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2F07C4" w:rsidRPr="009719F9">
        <w:trPr>
          <w:trHeight w:hRule="exact" w:val="4488"/>
          <w:jc w:val="center"/>
        </w:trPr>
        <w:tc>
          <w:tcPr>
            <w:tcW w:w="11340" w:type="dxa"/>
            <w:tcBorders>
              <w:top w:val="nil"/>
              <w:left w:val="nil"/>
              <w:bottom w:val="nil"/>
              <w:right w:val="nil"/>
            </w:tcBorders>
            <w:tcMar>
              <w:top w:w="0" w:type="dxa"/>
              <w:right w:w="0" w:type="dxa"/>
            </w:tcMar>
            <w:vAlign w:val="bottom"/>
          </w:tcPr>
          <w:p w:rsidR="002F07C4" w:rsidRPr="00874C86" w:rsidRDefault="002F07C4" w:rsidP="009974D6">
            <w:pPr>
              <w:pStyle w:val="Covermaintitle"/>
              <w:numPr>
                <w:ilvl w:val="0"/>
                <w:numId w:val="0"/>
              </w:numPr>
              <w:ind w:left="285"/>
            </w:pPr>
            <w:bookmarkStart w:id="0" w:name="_GoBack"/>
            <w:r>
              <w:t xml:space="preserve">Numeracy </w:t>
            </w:r>
          </w:p>
          <w:p w:rsidR="002F07C4" w:rsidRPr="005F2E4C" w:rsidRDefault="002F07C4" w:rsidP="002656B7">
            <w:pPr>
              <w:pStyle w:val="Coversubtitle"/>
            </w:pPr>
            <w:r>
              <w:t>A short course senior syllabus 2010</w:t>
            </w:r>
            <w:bookmarkEnd w:id="0"/>
            <w:r>
              <w:t xml:space="preserve"> </w:t>
            </w:r>
          </w:p>
        </w:tc>
      </w:tr>
      <w:tr w:rsidR="002F07C4" w:rsidRPr="009719F9">
        <w:trPr>
          <w:trHeight w:hRule="exact" w:val="170"/>
          <w:jc w:val="center"/>
        </w:trPr>
        <w:tc>
          <w:tcPr>
            <w:tcW w:w="11340" w:type="dxa"/>
            <w:tcBorders>
              <w:top w:val="nil"/>
              <w:left w:val="nil"/>
              <w:bottom w:val="single" w:sz="4" w:space="0" w:color="00928F"/>
              <w:right w:val="nil"/>
            </w:tcBorders>
            <w:tcMar>
              <w:top w:w="0" w:type="dxa"/>
              <w:left w:w="0" w:type="dxa"/>
              <w:bottom w:w="0" w:type="dxa"/>
              <w:right w:w="0" w:type="dxa"/>
            </w:tcMar>
            <w:vAlign w:val="bottom"/>
          </w:tcPr>
          <w:p w:rsidR="002F07C4" w:rsidRPr="009719F9" w:rsidRDefault="002F07C4" w:rsidP="00611DA7"/>
        </w:tc>
      </w:tr>
      <w:tr w:rsidR="002F07C4" w:rsidRPr="009719F9">
        <w:trPr>
          <w:trHeight w:hRule="exact" w:val="8222"/>
          <w:jc w:val="center"/>
        </w:trPr>
        <w:tc>
          <w:tcPr>
            <w:tcW w:w="11340" w:type="dxa"/>
            <w:tcBorders>
              <w:top w:val="single" w:sz="4" w:space="0" w:color="00928F"/>
              <w:left w:val="nil"/>
              <w:bottom w:val="single" w:sz="4" w:space="0" w:color="00928F"/>
              <w:right w:val="nil"/>
            </w:tcBorders>
            <w:tcMar>
              <w:top w:w="567" w:type="dxa"/>
              <w:left w:w="567" w:type="dxa"/>
              <w:bottom w:w="0" w:type="dxa"/>
              <w:right w:w="0" w:type="dxa"/>
            </w:tcMar>
          </w:tcPr>
          <w:p w:rsidR="002F07C4" w:rsidRPr="0007407F" w:rsidRDefault="002F07C4" w:rsidP="005F2E4C">
            <w:pPr>
              <w:pStyle w:val="Covermonth-year"/>
            </w:pPr>
          </w:p>
        </w:tc>
      </w:tr>
    </w:tbl>
    <w:p w:rsidR="002F07C4" w:rsidRDefault="002F07C4" w:rsidP="00EA1EA3"/>
    <w:p w:rsidR="002F07C4" w:rsidRDefault="002F07C4" w:rsidP="000E4F5C">
      <w:pPr>
        <w:pageBreakBefore/>
        <w:spacing w:before="10700"/>
        <w:sectPr w:rsidR="002F07C4" w:rsidSect="00955848">
          <w:headerReference w:type="even" r:id="rId8"/>
          <w:headerReference w:type="default" r:id="rId9"/>
          <w:footerReference w:type="first" r:id="rId10"/>
          <w:type w:val="oddPage"/>
          <w:pgSz w:w="11907" w:h="16840" w:code="9"/>
          <w:pgMar w:top="284" w:right="284" w:bottom="284" w:left="284" w:header="284" w:footer="284" w:gutter="0"/>
          <w:pgNumType w:start="1"/>
          <w:cols w:space="720"/>
          <w:noEndnote/>
        </w:sectPr>
      </w:pPr>
    </w:p>
    <w:p w:rsidR="002F07C4" w:rsidRDefault="002F07C4" w:rsidP="00DF7486">
      <w:pPr>
        <w:spacing w:before="10200"/>
      </w:pPr>
    </w:p>
    <w:p w:rsidR="002F07C4" w:rsidRDefault="002F07C4" w:rsidP="00E55F3B">
      <w:pPr>
        <w:spacing w:after="120"/>
      </w:pPr>
      <w:r>
        <w:t>Numeracy: A short course senior syllabus</w:t>
      </w:r>
    </w:p>
    <w:p w:rsidR="002F07C4" w:rsidRDefault="002F07C4" w:rsidP="00E55F3B">
      <w:pPr>
        <w:spacing w:after="120"/>
      </w:pPr>
      <w:r>
        <w:t xml:space="preserve">© The State of </w:t>
      </w:r>
      <w:smartTag w:uri="urn:schemas-microsoft-com:office:smarttags" w:element="State">
        <w:r>
          <w:t>Queensland</w:t>
        </w:r>
      </w:smartTag>
      <w:r>
        <w:t xml:space="preserve"> (</w:t>
      </w:r>
      <w:smartTag w:uri="urn:schemas-microsoft-com:office:smarttags" w:element="State">
        <w:smartTag w:uri="urn:schemas-microsoft-com:office:smarttags" w:element="place">
          <w:r>
            <w:t>Queensland</w:t>
          </w:r>
        </w:smartTag>
      </w:smartTag>
      <w:r>
        <w:t xml:space="preserve"> Studies Authority) 2010</w:t>
      </w:r>
    </w:p>
    <w:p w:rsidR="002F07C4" w:rsidRDefault="002F07C4" w:rsidP="00E55F3B">
      <w:pPr>
        <w:spacing w:before="0" w:line="240" w:lineRule="auto"/>
      </w:pPr>
      <w:smartTag w:uri="urn:schemas-microsoft-com:office:smarttags" w:element="State">
        <w:smartTag w:uri="urn:schemas-microsoft-com:office:smarttags" w:element="place">
          <w:r>
            <w:t>Queensland</w:t>
          </w:r>
        </w:smartTag>
      </w:smartTag>
      <w:r>
        <w:t xml:space="preserve"> Studies Authority</w:t>
      </w:r>
    </w:p>
    <w:p w:rsidR="002F07C4" w:rsidRDefault="002F07C4" w:rsidP="00E55F3B">
      <w:pPr>
        <w:spacing w:before="0" w:line="240" w:lineRule="auto"/>
      </w:pPr>
      <w:smartTag w:uri="urn:schemas-microsoft-com:office:smarttags" w:element="address">
        <w:smartTag w:uri="urn:schemas-microsoft-com:office:smarttags" w:element="Street">
          <w:r>
            <w:t xml:space="preserve">PO </w:t>
          </w:r>
          <w:r w:rsidRPr="00032B59">
            <w:t>Bo</w:t>
          </w:r>
          <w:r>
            <w:t>x</w:t>
          </w:r>
        </w:smartTag>
        <w:r>
          <w:t xml:space="preserve"> 307</w:t>
        </w:r>
      </w:smartTag>
    </w:p>
    <w:p w:rsidR="002F07C4" w:rsidRDefault="002F07C4" w:rsidP="00E55F3B">
      <w:pPr>
        <w:spacing w:before="0" w:line="240" w:lineRule="auto"/>
      </w:pPr>
      <w:smartTag w:uri="urn:schemas-microsoft-com:office:smarttags" w:element="City">
        <w:r>
          <w:t>Spring Hill</w:t>
        </w:r>
      </w:smartTag>
      <w:r>
        <w:t xml:space="preserve">, </w:t>
      </w:r>
      <w:smartTag w:uri="urn:schemas-microsoft-com:office:smarttags" w:element="State">
        <w:r>
          <w:t>Queensland</w:t>
        </w:r>
      </w:smartTag>
      <w:r>
        <w:t xml:space="preserve"> 4004, </w:t>
      </w:r>
      <w:smartTag w:uri="urn:schemas-microsoft-com:office:smarttags" w:element="country-region">
        <w:smartTag w:uri="urn:schemas-microsoft-com:office:smarttags" w:element="place">
          <w:r>
            <w:t>Australia</w:t>
          </w:r>
        </w:smartTag>
      </w:smartTag>
    </w:p>
    <w:p w:rsidR="002F07C4" w:rsidRPr="00422FE4" w:rsidRDefault="002F07C4" w:rsidP="00E55F3B">
      <w:pPr>
        <w:spacing w:before="0" w:line="240" w:lineRule="auto"/>
      </w:pPr>
      <w:r w:rsidRPr="00422FE4">
        <w:t>Phone: (07) 3864 0299</w:t>
      </w:r>
    </w:p>
    <w:p w:rsidR="002F07C4" w:rsidRPr="00E55F3B" w:rsidRDefault="002F07C4" w:rsidP="00E55F3B">
      <w:pPr>
        <w:spacing w:before="0" w:line="240" w:lineRule="auto"/>
        <w:rPr>
          <w:lang w:val="fr-FR"/>
        </w:rPr>
      </w:pPr>
      <w:r w:rsidRPr="00F82C1D">
        <w:rPr>
          <w:lang w:val="fr-FR"/>
        </w:rPr>
        <w:t>Fax: (07) 3221 2553</w:t>
      </w:r>
    </w:p>
    <w:p w:rsidR="002F07C4" w:rsidRPr="00E55F3B" w:rsidRDefault="002F07C4" w:rsidP="00E55F3B">
      <w:pPr>
        <w:spacing w:before="0" w:line="240" w:lineRule="auto"/>
        <w:rPr>
          <w:lang w:val="fr-FR"/>
        </w:rPr>
      </w:pPr>
      <w:r w:rsidRPr="00F82C1D">
        <w:rPr>
          <w:lang w:val="fr-FR"/>
        </w:rPr>
        <w:t>Email: office@qsa.qld.edu.au</w:t>
      </w:r>
    </w:p>
    <w:p w:rsidR="002F07C4" w:rsidRDefault="002F07C4" w:rsidP="000E4F5C">
      <w:pPr>
        <w:spacing w:before="0"/>
      </w:pPr>
      <w:r>
        <w:t>Website: www.qsa.qld.edu.au</w:t>
      </w:r>
    </w:p>
    <w:p w:rsidR="002F07C4" w:rsidRDefault="002F07C4" w:rsidP="000E4F5C">
      <w:pPr>
        <w:spacing w:before="0"/>
      </w:pPr>
    </w:p>
    <w:p w:rsidR="002F07C4" w:rsidRPr="009F0BEE" w:rsidRDefault="002F07C4" w:rsidP="00955848">
      <w:pPr>
        <w:pStyle w:val="TOCHeading1"/>
        <w:pageBreakBefore w:val="0"/>
        <w:spacing w:before="0"/>
      </w:pPr>
      <w:bookmarkStart w:id="1" w:name="_Toc526562007"/>
      <w:bookmarkStart w:id="2" w:name="_Toc41100855"/>
      <w:bookmarkStart w:id="3" w:name="_Toc79390901"/>
      <w:bookmarkStart w:id="4" w:name="_Toc80518871"/>
      <w:bookmarkStart w:id="5" w:name="_Toc81021085"/>
      <w:bookmarkStart w:id="6" w:name="_Toc91324832"/>
      <w:bookmarkStart w:id="7" w:name="_Toc91495549"/>
      <w:bookmarkStart w:id="8" w:name="_Toc91584749"/>
      <w:bookmarkStart w:id="9" w:name="_Toc93212593"/>
      <w:bookmarkStart w:id="10" w:name="_Toc94344143"/>
      <w:bookmarkStart w:id="11" w:name="_Toc94671312"/>
      <w:bookmarkStart w:id="12" w:name="_Toc240256706"/>
      <w:r w:rsidRPr="009F0BEE">
        <w:lastRenderedPageBreak/>
        <w:t>Contents</w:t>
      </w:r>
      <w:bookmarkEnd w:id="1"/>
      <w:bookmarkEnd w:id="2"/>
      <w:bookmarkEnd w:id="3"/>
      <w:bookmarkEnd w:id="4"/>
      <w:bookmarkEnd w:id="5"/>
      <w:bookmarkEnd w:id="6"/>
      <w:bookmarkEnd w:id="7"/>
      <w:bookmarkEnd w:id="8"/>
      <w:bookmarkEnd w:id="9"/>
      <w:bookmarkEnd w:id="10"/>
      <w:bookmarkEnd w:id="11"/>
      <w:bookmarkEnd w:id="12"/>
    </w:p>
    <w:p w:rsidR="002F07C4" w:rsidRDefault="002F07C4">
      <w:pPr>
        <w:pStyle w:val="TOC1"/>
        <w:rPr>
          <w:rFonts w:ascii="Times New Roman" w:hAnsi="Times New Roman"/>
          <w:b w:val="0"/>
          <w:color w:val="auto"/>
          <w:sz w:val="24"/>
          <w:szCs w:val="24"/>
          <w:lang w:eastAsia="en-AU"/>
        </w:rPr>
      </w:pPr>
      <w:r>
        <w:rPr>
          <w:b w:val="0"/>
        </w:rPr>
        <w:fldChar w:fldCharType="begin"/>
      </w:r>
      <w:r>
        <w:rPr>
          <w:b w:val="0"/>
        </w:rPr>
        <w:instrText xml:space="preserve"> TOC \o "1-2" \h \z \u </w:instrText>
      </w:r>
      <w:r>
        <w:rPr>
          <w:b w:val="0"/>
        </w:rPr>
        <w:fldChar w:fldCharType="separate"/>
      </w:r>
      <w:hyperlink w:anchor="_Toc261606852" w:history="1">
        <w:r w:rsidRPr="007874A3">
          <w:rPr>
            <w:rStyle w:val="Hyperlink"/>
          </w:rPr>
          <w:t>1.</w:t>
        </w:r>
        <w:r>
          <w:rPr>
            <w:rFonts w:ascii="Times New Roman" w:hAnsi="Times New Roman"/>
            <w:b w:val="0"/>
            <w:color w:val="auto"/>
            <w:sz w:val="24"/>
            <w:szCs w:val="24"/>
            <w:lang w:eastAsia="en-AU"/>
          </w:rPr>
          <w:tab/>
        </w:r>
        <w:r w:rsidRPr="007874A3">
          <w:rPr>
            <w:rStyle w:val="Hyperlink"/>
          </w:rPr>
          <w:t>Rationale</w:t>
        </w:r>
        <w:r>
          <w:rPr>
            <w:webHidden/>
          </w:rPr>
          <w:tab/>
        </w:r>
        <w:r>
          <w:rPr>
            <w:webHidden/>
          </w:rPr>
          <w:fldChar w:fldCharType="begin"/>
        </w:r>
        <w:r>
          <w:rPr>
            <w:webHidden/>
          </w:rPr>
          <w:instrText xml:space="preserve"> PAGEREF _Toc261606852 \h </w:instrText>
        </w:r>
        <w:r>
          <w:rPr>
            <w:webHidden/>
          </w:rPr>
        </w:r>
        <w:r>
          <w:rPr>
            <w:webHidden/>
          </w:rPr>
          <w:fldChar w:fldCharType="separate"/>
        </w:r>
        <w:r w:rsidR="00FE25B8">
          <w:rPr>
            <w:webHidden/>
          </w:rPr>
          <w:t>1</w:t>
        </w:r>
        <w:r>
          <w:rPr>
            <w:webHidden/>
          </w:rPr>
          <w:fldChar w:fldCharType="end"/>
        </w:r>
      </w:hyperlink>
    </w:p>
    <w:p w:rsidR="002F07C4" w:rsidRDefault="00F820D8">
      <w:pPr>
        <w:pStyle w:val="TOC2"/>
        <w:rPr>
          <w:rFonts w:ascii="Times New Roman" w:hAnsi="Times New Roman"/>
          <w:lang w:eastAsia="en-AU"/>
        </w:rPr>
      </w:pPr>
      <w:hyperlink w:anchor="_Toc261606853" w:history="1">
        <w:r w:rsidR="002F07C4" w:rsidRPr="007874A3">
          <w:rPr>
            <w:rStyle w:val="Hyperlink"/>
          </w:rPr>
          <w:t>1.1</w:t>
        </w:r>
        <w:r w:rsidR="002F07C4">
          <w:rPr>
            <w:rFonts w:ascii="Times New Roman" w:hAnsi="Times New Roman"/>
            <w:lang w:eastAsia="en-AU"/>
          </w:rPr>
          <w:tab/>
        </w:r>
        <w:r w:rsidR="002F07C4" w:rsidRPr="007874A3">
          <w:rPr>
            <w:rStyle w:val="Hyperlink"/>
          </w:rPr>
          <w:t>Attitudes and values</w:t>
        </w:r>
        <w:r w:rsidR="002F07C4">
          <w:rPr>
            <w:webHidden/>
          </w:rPr>
          <w:tab/>
        </w:r>
        <w:r w:rsidR="002F07C4">
          <w:rPr>
            <w:webHidden/>
          </w:rPr>
          <w:fldChar w:fldCharType="begin"/>
        </w:r>
        <w:r w:rsidR="002F07C4">
          <w:rPr>
            <w:webHidden/>
          </w:rPr>
          <w:instrText xml:space="preserve"> PAGEREF _Toc261606853 \h </w:instrText>
        </w:r>
        <w:r w:rsidR="002F07C4">
          <w:rPr>
            <w:webHidden/>
          </w:rPr>
        </w:r>
        <w:r w:rsidR="002F07C4">
          <w:rPr>
            <w:webHidden/>
          </w:rPr>
          <w:fldChar w:fldCharType="separate"/>
        </w:r>
        <w:r w:rsidR="00FE25B8">
          <w:rPr>
            <w:webHidden/>
          </w:rPr>
          <w:t>2</w:t>
        </w:r>
        <w:r w:rsidR="002F07C4">
          <w:rPr>
            <w:webHidden/>
          </w:rPr>
          <w:fldChar w:fldCharType="end"/>
        </w:r>
      </w:hyperlink>
    </w:p>
    <w:p w:rsidR="002F07C4" w:rsidRDefault="00F820D8">
      <w:pPr>
        <w:pStyle w:val="TOC2"/>
        <w:rPr>
          <w:rFonts w:ascii="Times New Roman" w:hAnsi="Times New Roman"/>
          <w:lang w:eastAsia="en-AU"/>
        </w:rPr>
      </w:pPr>
      <w:hyperlink w:anchor="_Toc261606854" w:history="1">
        <w:r w:rsidR="002F07C4" w:rsidRPr="007874A3">
          <w:rPr>
            <w:rStyle w:val="Hyperlink"/>
          </w:rPr>
          <w:t>1.2</w:t>
        </w:r>
        <w:r w:rsidR="002F07C4">
          <w:rPr>
            <w:rFonts w:ascii="Times New Roman" w:hAnsi="Times New Roman"/>
            <w:lang w:eastAsia="en-AU"/>
          </w:rPr>
          <w:tab/>
        </w:r>
        <w:r w:rsidR="002F07C4" w:rsidRPr="007874A3">
          <w:rPr>
            <w:rStyle w:val="Hyperlink"/>
          </w:rPr>
          <w:t>Aboriginal and Torres Strait Islander perspectives</w:t>
        </w:r>
        <w:r w:rsidR="002F07C4">
          <w:rPr>
            <w:webHidden/>
          </w:rPr>
          <w:tab/>
        </w:r>
        <w:r w:rsidR="002F07C4">
          <w:rPr>
            <w:webHidden/>
          </w:rPr>
          <w:fldChar w:fldCharType="begin"/>
        </w:r>
        <w:r w:rsidR="002F07C4">
          <w:rPr>
            <w:webHidden/>
          </w:rPr>
          <w:instrText xml:space="preserve"> PAGEREF _Toc261606854 \h </w:instrText>
        </w:r>
        <w:r w:rsidR="002F07C4">
          <w:rPr>
            <w:webHidden/>
          </w:rPr>
        </w:r>
        <w:r w:rsidR="002F07C4">
          <w:rPr>
            <w:webHidden/>
          </w:rPr>
          <w:fldChar w:fldCharType="separate"/>
        </w:r>
        <w:r w:rsidR="00FE25B8">
          <w:rPr>
            <w:webHidden/>
          </w:rPr>
          <w:t>2</w:t>
        </w:r>
        <w:r w:rsidR="002F07C4">
          <w:rPr>
            <w:webHidden/>
          </w:rPr>
          <w:fldChar w:fldCharType="end"/>
        </w:r>
      </w:hyperlink>
    </w:p>
    <w:p w:rsidR="002F07C4" w:rsidRDefault="00F820D8">
      <w:pPr>
        <w:pStyle w:val="TOC1"/>
        <w:rPr>
          <w:rFonts w:ascii="Times New Roman" w:hAnsi="Times New Roman"/>
          <w:b w:val="0"/>
          <w:color w:val="auto"/>
          <w:sz w:val="24"/>
          <w:szCs w:val="24"/>
          <w:lang w:eastAsia="en-AU"/>
        </w:rPr>
      </w:pPr>
      <w:hyperlink w:anchor="_Toc261606855" w:history="1">
        <w:r w:rsidR="002F07C4" w:rsidRPr="007874A3">
          <w:rPr>
            <w:rStyle w:val="Hyperlink"/>
          </w:rPr>
          <w:t>2.</w:t>
        </w:r>
        <w:r w:rsidR="002F07C4">
          <w:rPr>
            <w:rFonts w:ascii="Times New Roman" w:hAnsi="Times New Roman"/>
            <w:b w:val="0"/>
            <w:color w:val="auto"/>
            <w:sz w:val="24"/>
            <w:szCs w:val="24"/>
            <w:lang w:eastAsia="en-AU"/>
          </w:rPr>
          <w:tab/>
        </w:r>
        <w:r w:rsidR="002F07C4" w:rsidRPr="007874A3">
          <w:rPr>
            <w:rStyle w:val="Hyperlink"/>
          </w:rPr>
          <w:t>Dimensions and objectives</w:t>
        </w:r>
        <w:r w:rsidR="002F07C4">
          <w:rPr>
            <w:webHidden/>
          </w:rPr>
          <w:tab/>
        </w:r>
        <w:r w:rsidR="002F07C4">
          <w:rPr>
            <w:webHidden/>
          </w:rPr>
          <w:fldChar w:fldCharType="begin"/>
        </w:r>
        <w:r w:rsidR="002F07C4">
          <w:rPr>
            <w:webHidden/>
          </w:rPr>
          <w:instrText xml:space="preserve"> PAGEREF _Toc261606855 \h </w:instrText>
        </w:r>
        <w:r w:rsidR="002F07C4">
          <w:rPr>
            <w:webHidden/>
          </w:rPr>
        </w:r>
        <w:r w:rsidR="002F07C4">
          <w:rPr>
            <w:webHidden/>
          </w:rPr>
          <w:fldChar w:fldCharType="separate"/>
        </w:r>
        <w:r w:rsidR="00FE25B8">
          <w:rPr>
            <w:webHidden/>
          </w:rPr>
          <w:t>3</w:t>
        </w:r>
        <w:r w:rsidR="002F07C4">
          <w:rPr>
            <w:webHidden/>
          </w:rPr>
          <w:fldChar w:fldCharType="end"/>
        </w:r>
      </w:hyperlink>
    </w:p>
    <w:p w:rsidR="002F07C4" w:rsidRDefault="00F820D8">
      <w:pPr>
        <w:pStyle w:val="TOC2"/>
        <w:rPr>
          <w:rFonts w:ascii="Times New Roman" w:hAnsi="Times New Roman"/>
          <w:lang w:eastAsia="en-AU"/>
        </w:rPr>
      </w:pPr>
      <w:hyperlink w:anchor="_Toc261606856" w:history="1">
        <w:r w:rsidR="002F07C4" w:rsidRPr="007874A3">
          <w:rPr>
            <w:rStyle w:val="Hyperlink"/>
          </w:rPr>
          <w:t>2.1</w:t>
        </w:r>
        <w:r w:rsidR="002F07C4">
          <w:rPr>
            <w:rFonts w:ascii="Times New Roman" w:hAnsi="Times New Roman"/>
            <w:lang w:eastAsia="en-AU"/>
          </w:rPr>
          <w:tab/>
        </w:r>
        <w:r w:rsidR="002F07C4" w:rsidRPr="007874A3">
          <w:rPr>
            <w:rStyle w:val="Hyperlink"/>
          </w:rPr>
          <w:t>Identifying and communicating mathematical information</w:t>
        </w:r>
        <w:r w:rsidR="002F07C4">
          <w:rPr>
            <w:webHidden/>
          </w:rPr>
          <w:tab/>
        </w:r>
        <w:r w:rsidR="002F07C4">
          <w:rPr>
            <w:webHidden/>
          </w:rPr>
          <w:fldChar w:fldCharType="begin"/>
        </w:r>
        <w:r w:rsidR="002F07C4">
          <w:rPr>
            <w:webHidden/>
          </w:rPr>
          <w:instrText xml:space="preserve"> PAGEREF _Toc261606856 \h </w:instrText>
        </w:r>
        <w:r w:rsidR="002F07C4">
          <w:rPr>
            <w:webHidden/>
          </w:rPr>
        </w:r>
        <w:r w:rsidR="002F07C4">
          <w:rPr>
            <w:webHidden/>
          </w:rPr>
          <w:fldChar w:fldCharType="separate"/>
        </w:r>
        <w:r w:rsidR="00FE25B8">
          <w:rPr>
            <w:webHidden/>
          </w:rPr>
          <w:t>3</w:t>
        </w:r>
        <w:r w:rsidR="002F07C4">
          <w:rPr>
            <w:webHidden/>
          </w:rPr>
          <w:fldChar w:fldCharType="end"/>
        </w:r>
      </w:hyperlink>
    </w:p>
    <w:p w:rsidR="002F07C4" w:rsidRDefault="00F820D8">
      <w:pPr>
        <w:pStyle w:val="TOC2"/>
        <w:rPr>
          <w:rFonts w:ascii="Times New Roman" w:hAnsi="Times New Roman"/>
          <w:lang w:eastAsia="en-AU"/>
        </w:rPr>
      </w:pPr>
      <w:hyperlink w:anchor="_Toc261606857" w:history="1">
        <w:r w:rsidR="002F07C4" w:rsidRPr="007874A3">
          <w:rPr>
            <w:rStyle w:val="Hyperlink"/>
          </w:rPr>
          <w:t>2.2</w:t>
        </w:r>
        <w:r w:rsidR="002F07C4">
          <w:rPr>
            <w:rFonts w:ascii="Times New Roman" w:hAnsi="Times New Roman"/>
            <w:lang w:eastAsia="en-AU"/>
          </w:rPr>
          <w:tab/>
        </w:r>
        <w:r w:rsidR="002F07C4" w:rsidRPr="007874A3">
          <w:rPr>
            <w:rStyle w:val="Hyperlink"/>
          </w:rPr>
          <w:t>Problem-solving and mathematical processes</w:t>
        </w:r>
        <w:r w:rsidR="002F07C4">
          <w:rPr>
            <w:webHidden/>
          </w:rPr>
          <w:tab/>
        </w:r>
        <w:r w:rsidR="002F07C4">
          <w:rPr>
            <w:webHidden/>
          </w:rPr>
          <w:fldChar w:fldCharType="begin"/>
        </w:r>
        <w:r w:rsidR="002F07C4">
          <w:rPr>
            <w:webHidden/>
          </w:rPr>
          <w:instrText xml:space="preserve"> PAGEREF _Toc261606857 \h </w:instrText>
        </w:r>
        <w:r w:rsidR="002F07C4">
          <w:rPr>
            <w:webHidden/>
          </w:rPr>
        </w:r>
        <w:r w:rsidR="002F07C4">
          <w:rPr>
            <w:webHidden/>
          </w:rPr>
          <w:fldChar w:fldCharType="separate"/>
        </w:r>
        <w:r w:rsidR="00FE25B8">
          <w:rPr>
            <w:webHidden/>
          </w:rPr>
          <w:t>3</w:t>
        </w:r>
        <w:r w:rsidR="002F07C4">
          <w:rPr>
            <w:webHidden/>
          </w:rPr>
          <w:fldChar w:fldCharType="end"/>
        </w:r>
      </w:hyperlink>
    </w:p>
    <w:p w:rsidR="002F07C4" w:rsidRDefault="00F820D8">
      <w:pPr>
        <w:pStyle w:val="TOC2"/>
        <w:rPr>
          <w:rFonts w:ascii="Times New Roman" w:hAnsi="Times New Roman"/>
          <w:lang w:eastAsia="en-AU"/>
        </w:rPr>
      </w:pPr>
      <w:hyperlink w:anchor="_Toc261606858" w:history="1">
        <w:r w:rsidR="002F07C4" w:rsidRPr="007874A3">
          <w:rPr>
            <w:rStyle w:val="Hyperlink"/>
          </w:rPr>
          <w:t>2.3</w:t>
        </w:r>
        <w:r w:rsidR="002F07C4">
          <w:rPr>
            <w:rFonts w:ascii="Times New Roman" w:hAnsi="Times New Roman"/>
            <w:lang w:eastAsia="en-AU"/>
          </w:rPr>
          <w:tab/>
        </w:r>
        <w:r w:rsidR="002F07C4" w:rsidRPr="007874A3">
          <w:rPr>
            <w:rStyle w:val="Hyperlink"/>
          </w:rPr>
          <w:t>Learning</w:t>
        </w:r>
        <w:r w:rsidR="002F07C4">
          <w:rPr>
            <w:webHidden/>
          </w:rPr>
          <w:tab/>
        </w:r>
        <w:r w:rsidR="002F07C4">
          <w:rPr>
            <w:webHidden/>
          </w:rPr>
          <w:fldChar w:fldCharType="begin"/>
        </w:r>
        <w:r w:rsidR="002F07C4">
          <w:rPr>
            <w:webHidden/>
          </w:rPr>
          <w:instrText xml:space="preserve"> PAGEREF _Toc261606858 \h </w:instrText>
        </w:r>
        <w:r w:rsidR="002F07C4">
          <w:rPr>
            <w:webHidden/>
          </w:rPr>
        </w:r>
        <w:r w:rsidR="002F07C4">
          <w:rPr>
            <w:webHidden/>
          </w:rPr>
          <w:fldChar w:fldCharType="separate"/>
        </w:r>
        <w:r w:rsidR="00FE25B8">
          <w:rPr>
            <w:webHidden/>
          </w:rPr>
          <w:t>4</w:t>
        </w:r>
        <w:r w:rsidR="002F07C4">
          <w:rPr>
            <w:webHidden/>
          </w:rPr>
          <w:fldChar w:fldCharType="end"/>
        </w:r>
      </w:hyperlink>
    </w:p>
    <w:p w:rsidR="002F07C4" w:rsidRDefault="00F820D8">
      <w:pPr>
        <w:pStyle w:val="TOC1"/>
        <w:rPr>
          <w:rFonts w:ascii="Times New Roman" w:hAnsi="Times New Roman"/>
          <w:b w:val="0"/>
          <w:color w:val="auto"/>
          <w:sz w:val="24"/>
          <w:szCs w:val="24"/>
          <w:lang w:eastAsia="en-AU"/>
        </w:rPr>
      </w:pPr>
      <w:hyperlink w:anchor="_Toc261606859" w:history="1">
        <w:r w:rsidR="002F07C4" w:rsidRPr="007874A3">
          <w:rPr>
            <w:rStyle w:val="Hyperlink"/>
          </w:rPr>
          <w:t>3.</w:t>
        </w:r>
        <w:r w:rsidR="002F07C4">
          <w:rPr>
            <w:rFonts w:ascii="Times New Roman" w:hAnsi="Times New Roman"/>
            <w:b w:val="0"/>
            <w:color w:val="auto"/>
            <w:sz w:val="24"/>
            <w:szCs w:val="24"/>
            <w:lang w:eastAsia="en-AU"/>
          </w:rPr>
          <w:tab/>
        </w:r>
        <w:r w:rsidR="002F07C4" w:rsidRPr="007874A3">
          <w:rPr>
            <w:rStyle w:val="Hyperlink"/>
          </w:rPr>
          <w:t>Course organisation</w:t>
        </w:r>
        <w:r w:rsidR="002F07C4">
          <w:rPr>
            <w:webHidden/>
          </w:rPr>
          <w:tab/>
        </w:r>
        <w:r w:rsidR="002F07C4">
          <w:rPr>
            <w:webHidden/>
          </w:rPr>
          <w:fldChar w:fldCharType="begin"/>
        </w:r>
        <w:r w:rsidR="002F07C4">
          <w:rPr>
            <w:webHidden/>
          </w:rPr>
          <w:instrText xml:space="preserve"> PAGEREF _Toc261606859 \h </w:instrText>
        </w:r>
        <w:r w:rsidR="002F07C4">
          <w:rPr>
            <w:webHidden/>
          </w:rPr>
        </w:r>
        <w:r w:rsidR="002F07C4">
          <w:rPr>
            <w:webHidden/>
          </w:rPr>
          <w:fldChar w:fldCharType="separate"/>
        </w:r>
        <w:r w:rsidR="00FE25B8">
          <w:rPr>
            <w:webHidden/>
          </w:rPr>
          <w:t>5</w:t>
        </w:r>
        <w:r w:rsidR="002F07C4">
          <w:rPr>
            <w:webHidden/>
          </w:rPr>
          <w:fldChar w:fldCharType="end"/>
        </w:r>
      </w:hyperlink>
    </w:p>
    <w:p w:rsidR="002F07C4" w:rsidRDefault="00F820D8">
      <w:pPr>
        <w:pStyle w:val="TOC2"/>
        <w:rPr>
          <w:rFonts w:ascii="Times New Roman" w:hAnsi="Times New Roman"/>
          <w:lang w:eastAsia="en-AU"/>
        </w:rPr>
      </w:pPr>
      <w:hyperlink w:anchor="_Toc261606860" w:history="1">
        <w:r w:rsidR="002F07C4" w:rsidRPr="007874A3">
          <w:rPr>
            <w:rStyle w:val="Hyperlink"/>
          </w:rPr>
          <w:t>3.1</w:t>
        </w:r>
        <w:r w:rsidR="002F07C4">
          <w:rPr>
            <w:rFonts w:ascii="Times New Roman" w:hAnsi="Times New Roman"/>
            <w:lang w:eastAsia="en-AU"/>
          </w:rPr>
          <w:tab/>
        </w:r>
        <w:r w:rsidR="002F07C4" w:rsidRPr="007874A3">
          <w:rPr>
            <w:rStyle w:val="Hyperlink"/>
          </w:rPr>
          <w:t>Course requirements</w:t>
        </w:r>
        <w:r w:rsidR="002F07C4">
          <w:rPr>
            <w:webHidden/>
          </w:rPr>
          <w:tab/>
        </w:r>
        <w:r w:rsidR="002F07C4">
          <w:rPr>
            <w:webHidden/>
          </w:rPr>
          <w:fldChar w:fldCharType="begin"/>
        </w:r>
        <w:r w:rsidR="002F07C4">
          <w:rPr>
            <w:webHidden/>
          </w:rPr>
          <w:instrText xml:space="preserve"> PAGEREF _Toc261606860 \h </w:instrText>
        </w:r>
        <w:r w:rsidR="002F07C4">
          <w:rPr>
            <w:webHidden/>
          </w:rPr>
        </w:r>
        <w:r w:rsidR="002F07C4">
          <w:rPr>
            <w:webHidden/>
          </w:rPr>
          <w:fldChar w:fldCharType="separate"/>
        </w:r>
        <w:r w:rsidR="00FE25B8">
          <w:rPr>
            <w:webHidden/>
          </w:rPr>
          <w:t>5</w:t>
        </w:r>
        <w:r w:rsidR="002F07C4">
          <w:rPr>
            <w:webHidden/>
          </w:rPr>
          <w:fldChar w:fldCharType="end"/>
        </w:r>
      </w:hyperlink>
    </w:p>
    <w:p w:rsidR="002F07C4" w:rsidRDefault="00F820D8">
      <w:pPr>
        <w:pStyle w:val="TOC2"/>
        <w:rPr>
          <w:rFonts w:ascii="Times New Roman" w:hAnsi="Times New Roman"/>
          <w:lang w:eastAsia="en-AU"/>
        </w:rPr>
      </w:pPr>
      <w:hyperlink w:anchor="_Toc261606861" w:history="1">
        <w:r w:rsidR="002F07C4" w:rsidRPr="007874A3">
          <w:rPr>
            <w:rStyle w:val="Hyperlink"/>
          </w:rPr>
          <w:t>3.2</w:t>
        </w:r>
        <w:r w:rsidR="002F07C4">
          <w:rPr>
            <w:rFonts w:ascii="Times New Roman" w:hAnsi="Times New Roman"/>
            <w:lang w:eastAsia="en-AU"/>
          </w:rPr>
          <w:tab/>
        </w:r>
        <w:r w:rsidR="002F07C4" w:rsidRPr="007874A3">
          <w:rPr>
            <w:rStyle w:val="Hyperlink"/>
          </w:rPr>
          <w:t>Planning a course of study</w:t>
        </w:r>
        <w:r w:rsidR="002F07C4">
          <w:rPr>
            <w:webHidden/>
          </w:rPr>
          <w:tab/>
        </w:r>
        <w:r w:rsidR="002F07C4">
          <w:rPr>
            <w:webHidden/>
          </w:rPr>
          <w:fldChar w:fldCharType="begin"/>
        </w:r>
        <w:r w:rsidR="002F07C4">
          <w:rPr>
            <w:webHidden/>
          </w:rPr>
          <w:instrText xml:space="preserve"> PAGEREF _Toc261606861 \h </w:instrText>
        </w:r>
        <w:r w:rsidR="002F07C4">
          <w:rPr>
            <w:webHidden/>
          </w:rPr>
        </w:r>
        <w:r w:rsidR="002F07C4">
          <w:rPr>
            <w:webHidden/>
          </w:rPr>
          <w:fldChar w:fldCharType="separate"/>
        </w:r>
        <w:r w:rsidR="00FE25B8">
          <w:rPr>
            <w:webHidden/>
          </w:rPr>
          <w:t>5</w:t>
        </w:r>
        <w:r w:rsidR="002F07C4">
          <w:rPr>
            <w:webHidden/>
          </w:rPr>
          <w:fldChar w:fldCharType="end"/>
        </w:r>
      </w:hyperlink>
    </w:p>
    <w:p w:rsidR="002F07C4" w:rsidRDefault="00F820D8">
      <w:pPr>
        <w:pStyle w:val="TOC2"/>
        <w:rPr>
          <w:rFonts w:ascii="Times New Roman" w:hAnsi="Times New Roman"/>
          <w:lang w:eastAsia="en-AU"/>
        </w:rPr>
      </w:pPr>
      <w:hyperlink w:anchor="_Toc261606862" w:history="1">
        <w:r w:rsidR="002F07C4" w:rsidRPr="007874A3">
          <w:rPr>
            <w:rStyle w:val="Hyperlink"/>
          </w:rPr>
          <w:t>3.3</w:t>
        </w:r>
        <w:r w:rsidR="002F07C4">
          <w:rPr>
            <w:rFonts w:ascii="Times New Roman" w:hAnsi="Times New Roman"/>
            <w:lang w:eastAsia="en-AU"/>
          </w:rPr>
          <w:tab/>
        </w:r>
        <w:r w:rsidR="002F07C4" w:rsidRPr="007874A3">
          <w:rPr>
            <w:rStyle w:val="Hyperlink"/>
          </w:rPr>
          <w:t>Subject matter elaborations</w:t>
        </w:r>
        <w:r w:rsidR="002F07C4">
          <w:rPr>
            <w:webHidden/>
          </w:rPr>
          <w:tab/>
        </w:r>
        <w:r w:rsidR="002F07C4">
          <w:rPr>
            <w:webHidden/>
          </w:rPr>
          <w:fldChar w:fldCharType="begin"/>
        </w:r>
        <w:r w:rsidR="002F07C4">
          <w:rPr>
            <w:webHidden/>
          </w:rPr>
          <w:instrText xml:space="preserve"> PAGEREF _Toc261606862 \h </w:instrText>
        </w:r>
        <w:r w:rsidR="002F07C4">
          <w:rPr>
            <w:webHidden/>
          </w:rPr>
        </w:r>
        <w:r w:rsidR="002F07C4">
          <w:rPr>
            <w:webHidden/>
          </w:rPr>
          <w:fldChar w:fldCharType="separate"/>
        </w:r>
        <w:r w:rsidR="00FE25B8">
          <w:rPr>
            <w:webHidden/>
          </w:rPr>
          <w:t>6</w:t>
        </w:r>
        <w:r w:rsidR="002F07C4">
          <w:rPr>
            <w:webHidden/>
          </w:rPr>
          <w:fldChar w:fldCharType="end"/>
        </w:r>
      </w:hyperlink>
    </w:p>
    <w:p w:rsidR="002F07C4" w:rsidRDefault="00F820D8">
      <w:pPr>
        <w:pStyle w:val="TOC2"/>
        <w:rPr>
          <w:rFonts w:ascii="Times New Roman" w:hAnsi="Times New Roman"/>
          <w:lang w:eastAsia="en-AU"/>
        </w:rPr>
      </w:pPr>
      <w:hyperlink w:anchor="_Toc261606863" w:history="1">
        <w:r w:rsidR="002F07C4" w:rsidRPr="007874A3">
          <w:rPr>
            <w:rStyle w:val="Hyperlink"/>
          </w:rPr>
          <w:t>3.4</w:t>
        </w:r>
        <w:r w:rsidR="002F07C4">
          <w:rPr>
            <w:rFonts w:ascii="Times New Roman" w:hAnsi="Times New Roman"/>
            <w:lang w:eastAsia="en-AU"/>
          </w:rPr>
          <w:tab/>
        </w:r>
        <w:r w:rsidR="002F07C4" w:rsidRPr="007874A3">
          <w:rPr>
            <w:rStyle w:val="Hyperlink"/>
          </w:rPr>
          <w:t>Composite classes</w:t>
        </w:r>
        <w:r w:rsidR="002F07C4">
          <w:rPr>
            <w:webHidden/>
          </w:rPr>
          <w:tab/>
        </w:r>
        <w:r w:rsidR="002F07C4">
          <w:rPr>
            <w:webHidden/>
          </w:rPr>
          <w:fldChar w:fldCharType="begin"/>
        </w:r>
        <w:r w:rsidR="002F07C4">
          <w:rPr>
            <w:webHidden/>
          </w:rPr>
          <w:instrText xml:space="preserve"> PAGEREF _Toc261606863 \h </w:instrText>
        </w:r>
        <w:r w:rsidR="002F07C4">
          <w:rPr>
            <w:webHidden/>
          </w:rPr>
        </w:r>
        <w:r w:rsidR="002F07C4">
          <w:rPr>
            <w:webHidden/>
          </w:rPr>
          <w:fldChar w:fldCharType="separate"/>
        </w:r>
        <w:r w:rsidR="00FE25B8">
          <w:rPr>
            <w:webHidden/>
          </w:rPr>
          <w:t>7</w:t>
        </w:r>
        <w:r w:rsidR="002F07C4">
          <w:rPr>
            <w:webHidden/>
          </w:rPr>
          <w:fldChar w:fldCharType="end"/>
        </w:r>
      </w:hyperlink>
    </w:p>
    <w:p w:rsidR="002F07C4" w:rsidRDefault="00F820D8">
      <w:pPr>
        <w:pStyle w:val="TOC2"/>
        <w:rPr>
          <w:rFonts w:ascii="Times New Roman" w:hAnsi="Times New Roman"/>
          <w:lang w:eastAsia="en-AU"/>
        </w:rPr>
      </w:pPr>
      <w:hyperlink w:anchor="_Toc261606864" w:history="1">
        <w:r w:rsidR="002F07C4" w:rsidRPr="007874A3">
          <w:rPr>
            <w:rStyle w:val="Hyperlink"/>
          </w:rPr>
          <w:t>3.5</w:t>
        </w:r>
        <w:r w:rsidR="002F07C4">
          <w:rPr>
            <w:rFonts w:ascii="Times New Roman" w:hAnsi="Times New Roman"/>
            <w:lang w:eastAsia="en-AU"/>
          </w:rPr>
          <w:tab/>
        </w:r>
        <w:r w:rsidR="002F07C4" w:rsidRPr="007874A3">
          <w:rPr>
            <w:rStyle w:val="Hyperlink"/>
          </w:rPr>
          <w:t>Study plan requirements</w:t>
        </w:r>
        <w:r w:rsidR="002F07C4">
          <w:rPr>
            <w:webHidden/>
          </w:rPr>
          <w:tab/>
        </w:r>
        <w:r w:rsidR="002F07C4">
          <w:rPr>
            <w:webHidden/>
          </w:rPr>
          <w:fldChar w:fldCharType="begin"/>
        </w:r>
        <w:r w:rsidR="002F07C4">
          <w:rPr>
            <w:webHidden/>
          </w:rPr>
          <w:instrText xml:space="preserve"> PAGEREF _Toc261606864 \h </w:instrText>
        </w:r>
        <w:r w:rsidR="002F07C4">
          <w:rPr>
            <w:webHidden/>
          </w:rPr>
        </w:r>
        <w:r w:rsidR="002F07C4">
          <w:rPr>
            <w:webHidden/>
          </w:rPr>
          <w:fldChar w:fldCharType="separate"/>
        </w:r>
        <w:r w:rsidR="00FE25B8">
          <w:rPr>
            <w:webHidden/>
          </w:rPr>
          <w:t>8</w:t>
        </w:r>
        <w:r w:rsidR="002F07C4">
          <w:rPr>
            <w:webHidden/>
          </w:rPr>
          <w:fldChar w:fldCharType="end"/>
        </w:r>
      </w:hyperlink>
    </w:p>
    <w:p w:rsidR="002F07C4" w:rsidRDefault="00F820D8">
      <w:pPr>
        <w:pStyle w:val="TOC1"/>
        <w:rPr>
          <w:rFonts w:ascii="Times New Roman" w:hAnsi="Times New Roman"/>
          <w:b w:val="0"/>
          <w:color w:val="auto"/>
          <w:sz w:val="24"/>
          <w:szCs w:val="24"/>
          <w:lang w:eastAsia="en-AU"/>
        </w:rPr>
      </w:pPr>
      <w:hyperlink w:anchor="_Toc261606865" w:history="1">
        <w:r w:rsidR="002F07C4" w:rsidRPr="007874A3">
          <w:rPr>
            <w:rStyle w:val="Hyperlink"/>
          </w:rPr>
          <w:t>4.</w:t>
        </w:r>
        <w:r w:rsidR="002F07C4">
          <w:rPr>
            <w:rFonts w:ascii="Times New Roman" w:hAnsi="Times New Roman"/>
            <w:b w:val="0"/>
            <w:color w:val="auto"/>
            <w:sz w:val="24"/>
            <w:szCs w:val="24"/>
            <w:lang w:eastAsia="en-AU"/>
          </w:rPr>
          <w:tab/>
        </w:r>
        <w:r w:rsidR="002F07C4" w:rsidRPr="007874A3">
          <w:rPr>
            <w:rStyle w:val="Hyperlink"/>
          </w:rPr>
          <w:t>Teaching and learning</w:t>
        </w:r>
        <w:r w:rsidR="002F07C4">
          <w:rPr>
            <w:webHidden/>
          </w:rPr>
          <w:tab/>
        </w:r>
        <w:r w:rsidR="002F07C4">
          <w:rPr>
            <w:webHidden/>
          </w:rPr>
          <w:fldChar w:fldCharType="begin"/>
        </w:r>
        <w:r w:rsidR="002F07C4">
          <w:rPr>
            <w:webHidden/>
          </w:rPr>
          <w:instrText xml:space="preserve"> PAGEREF _Toc261606865 \h </w:instrText>
        </w:r>
        <w:r w:rsidR="002F07C4">
          <w:rPr>
            <w:webHidden/>
          </w:rPr>
        </w:r>
        <w:r w:rsidR="002F07C4">
          <w:rPr>
            <w:webHidden/>
          </w:rPr>
          <w:fldChar w:fldCharType="separate"/>
        </w:r>
        <w:r w:rsidR="00FE25B8">
          <w:rPr>
            <w:webHidden/>
          </w:rPr>
          <w:t>9</w:t>
        </w:r>
        <w:r w:rsidR="002F07C4">
          <w:rPr>
            <w:webHidden/>
          </w:rPr>
          <w:fldChar w:fldCharType="end"/>
        </w:r>
      </w:hyperlink>
    </w:p>
    <w:p w:rsidR="002F07C4" w:rsidRDefault="00F820D8">
      <w:pPr>
        <w:pStyle w:val="TOC2"/>
        <w:rPr>
          <w:rFonts w:ascii="Times New Roman" w:hAnsi="Times New Roman"/>
          <w:lang w:eastAsia="en-AU"/>
        </w:rPr>
      </w:pPr>
      <w:hyperlink w:anchor="_Toc261606866" w:history="1">
        <w:r w:rsidR="002F07C4" w:rsidRPr="007874A3">
          <w:rPr>
            <w:rStyle w:val="Hyperlink"/>
          </w:rPr>
          <w:t xml:space="preserve">4.1 </w:t>
        </w:r>
        <w:r w:rsidR="002F07C4">
          <w:rPr>
            <w:rFonts w:ascii="Times New Roman" w:hAnsi="Times New Roman"/>
            <w:lang w:eastAsia="en-AU"/>
          </w:rPr>
          <w:tab/>
        </w:r>
        <w:r w:rsidR="002F07C4" w:rsidRPr="007874A3">
          <w:rPr>
            <w:rStyle w:val="Hyperlink"/>
          </w:rPr>
          <w:t>Suggested learning experiences</w:t>
        </w:r>
        <w:r w:rsidR="002F07C4">
          <w:rPr>
            <w:webHidden/>
          </w:rPr>
          <w:tab/>
        </w:r>
        <w:r w:rsidR="002F07C4">
          <w:rPr>
            <w:webHidden/>
          </w:rPr>
          <w:fldChar w:fldCharType="begin"/>
        </w:r>
        <w:r w:rsidR="002F07C4">
          <w:rPr>
            <w:webHidden/>
          </w:rPr>
          <w:instrText xml:space="preserve"> PAGEREF _Toc261606866 \h </w:instrText>
        </w:r>
        <w:r w:rsidR="002F07C4">
          <w:rPr>
            <w:webHidden/>
          </w:rPr>
        </w:r>
        <w:r w:rsidR="002F07C4">
          <w:rPr>
            <w:webHidden/>
          </w:rPr>
          <w:fldChar w:fldCharType="separate"/>
        </w:r>
        <w:r w:rsidR="00FE25B8">
          <w:rPr>
            <w:webHidden/>
          </w:rPr>
          <w:t>10</w:t>
        </w:r>
        <w:r w:rsidR="002F07C4">
          <w:rPr>
            <w:webHidden/>
          </w:rPr>
          <w:fldChar w:fldCharType="end"/>
        </w:r>
      </w:hyperlink>
    </w:p>
    <w:p w:rsidR="002F07C4" w:rsidRDefault="00F820D8">
      <w:pPr>
        <w:pStyle w:val="TOC2"/>
        <w:rPr>
          <w:rFonts w:ascii="Times New Roman" w:hAnsi="Times New Roman"/>
          <w:lang w:eastAsia="en-AU"/>
        </w:rPr>
      </w:pPr>
      <w:hyperlink w:anchor="_Toc261606867" w:history="1">
        <w:r w:rsidR="002F07C4" w:rsidRPr="007874A3">
          <w:rPr>
            <w:rStyle w:val="Hyperlink"/>
          </w:rPr>
          <w:t xml:space="preserve">4.2 </w:t>
        </w:r>
        <w:r w:rsidR="002F07C4">
          <w:rPr>
            <w:rFonts w:ascii="Times New Roman" w:hAnsi="Times New Roman"/>
            <w:lang w:eastAsia="en-AU"/>
          </w:rPr>
          <w:tab/>
        </w:r>
        <w:r w:rsidR="002F07C4" w:rsidRPr="007874A3">
          <w:rPr>
            <w:rStyle w:val="Hyperlink"/>
          </w:rPr>
          <w:t>Developing Aboriginal and Torres Strait Islander perspectives</w:t>
        </w:r>
        <w:r w:rsidR="002F07C4">
          <w:rPr>
            <w:webHidden/>
          </w:rPr>
          <w:tab/>
        </w:r>
        <w:r w:rsidR="002F07C4">
          <w:rPr>
            <w:webHidden/>
          </w:rPr>
          <w:fldChar w:fldCharType="begin"/>
        </w:r>
        <w:r w:rsidR="002F07C4">
          <w:rPr>
            <w:webHidden/>
          </w:rPr>
          <w:instrText xml:space="preserve"> PAGEREF _Toc261606867 \h </w:instrText>
        </w:r>
        <w:r w:rsidR="002F07C4">
          <w:rPr>
            <w:webHidden/>
          </w:rPr>
        </w:r>
        <w:r w:rsidR="002F07C4">
          <w:rPr>
            <w:webHidden/>
          </w:rPr>
          <w:fldChar w:fldCharType="separate"/>
        </w:r>
        <w:r w:rsidR="00FE25B8">
          <w:rPr>
            <w:webHidden/>
          </w:rPr>
          <w:t>12</w:t>
        </w:r>
        <w:r w:rsidR="002F07C4">
          <w:rPr>
            <w:webHidden/>
          </w:rPr>
          <w:fldChar w:fldCharType="end"/>
        </w:r>
      </w:hyperlink>
    </w:p>
    <w:p w:rsidR="002F07C4" w:rsidRDefault="00F820D8">
      <w:pPr>
        <w:pStyle w:val="TOC1"/>
        <w:rPr>
          <w:rFonts w:ascii="Times New Roman" w:hAnsi="Times New Roman"/>
          <w:b w:val="0"/>
          <w:color w:val="auto"/>
          <w:sz w:val="24"/>
          <w:szCs w:val="24"/>
          <w:lang w:eastAsia="en-AU"/>
        </w:rPr>
      </w:pPr>
      <w:hyperlink w:anchor="_Toc261606868" w:history="1">
        <w:r w:rsidR="002F07C4" w:rsidRPr="007874A3">
          <w:rPr>
            <w:rStyle w:val="Hyperlink"/>
          </w:rPr>
          <w:t>5.</w:t>
        </w:r>
        <w:r w:rsidR="002F07C4">
          <w:rPr>
            <w:rFonts w:ascii="Times New Roman" w:hAnsi="Times New Roman"/>
            <w:b w:val="0"/>
            <w:color w:val="auto"/>
            <w:sz w:val="24"/>
            <w:szCs w:val="24"/>
            <w:lang w:eastAsia="en-AU"/>
          </w:rPr>
          <w:tab/>
        </w:r>
        <w:r w:rsidR="002F07C4" w:rsidRPr="007874A3">
          <w:rPr>
            <w:rStyle w:val="Hyperlink"/>
          </w:rPr>
          <w:t>Assessment</w:t>
        </w:r>
        <w:r w:rsidR="002F07C4">
          <w:rPr>
            <w:webHidden/>
          </w:rPr>
          <w:tab/>
        </w:r>
        <w:r w:rsidR="002F07C4">
          <w:rPr>
            <w:webHidden/>
          </w:rPr>
          <w:fldChar w:fldCharType="begin"/>
        </w:r>
        <w:r w:rsidR="002F07C4">
          <w:rPr>
            <w:webHidden/>
          </w:rPr>
          <w:instrText xml:space="preserve"> PAGEREF _Toc261606868 \h </w:instrText>
        </w:r>
        <w:r w:rsidR="002F07C4">
          <w:rPr>
            <w:webHidden/>
          </w:rPr>
        </w:r>
        <w:r w:rsidR="002F07C4">
          <w:rPr>
            <w:webHidden/>
          </w:rPr>
          <w:fldChar w:fldCharType="separate"/>
        </w:r>
        <w:r w:rsidR="00FE25B8">
          <w:rPr>
            <w:webHidden/>
          </w:rPr>
          <w:t>13</w:t>
        </w:r>
        <w:r w:rsidR="002F07C4">
          <w:rPr>
            <w:webHidden/>
          </w:rPr>
          <w:fldChar w:fldCharType="end"/>
        </w:r>
      </w:hyperlink>
    </w:p>
    <w:p w:rsidR="002F07C4" w:rsidRDefault="00F820D8">
      <w:pPr>
        <w:pStyle w:val="TOC2"/>
        <w:rPr>
          <w:rFonts w:ascii="Times New Roman" w:hAnsi="Times New Roman"/>
          <w:lang w:eastAsia="en-AU"/>
        </w:rPr>
      </w:pPr>
      <w:hyperlink w:anchor="_Toc261606869" w:history="1">
        <w:r w:rsidR="002F07C4" w:rsidRPr="007874A3">
          <w:rPr>
            <w:rStyle w:val="Hyperlink"/>
          </w:rPr>
          <w:t>5.1</w:t>
        </w:r>
        <w:r w:rsidR="002F07C4">
          <w:rPr>
            <w:rFonts w:ascii="Times New Roman" w:hAnsi="Times New Roman"/>
            <w:lang w:eastAsia="en-AU"/>
          </w:rPr>
          <w:tab/>
        </w:r>
        <w:r w:rsidR="002F07C4" w:rsidRPr="007874A3">
          <w:rPr>
            <w:rStyle w:val="Hyperlink"/>
          </w:rPr>
          <w:t>Assessment principles for this course</w:t>
        </w:r>
        <w:r w:rsidR="002F07C4">
          <w:rPr>
            <w:webHidden/>
          </w:rPr>
          <w:tab/>
        </w:r>
        <w:r w:rsidR="002F07C4">
          <w:rPr>
            <w:webHidden/>
          </w:rPr>
          <w:fldChar w:fldCharType="begin"/>
        </w:r>
        <w:r w:rsidR="002F07C4">
          <w:rPr>
            <w:webHidden/>
          </w:rPr>
          <w:instrText xml:space="preserve"> PAGEREF _Toc261606869 \h </w:instrText>
        </w:r>
        <w:r w:rsidR="002F07C4">
          <w:rPr>
            <w:webHidden/>
          </w:rPr>
        </w:r>
        <w:r w:rsidR="002F07C4">
          <w:rPr>
            <w:webHidden/>
          </w:rPr>
          <w:fldChar w:fldCharType="separate"/>
        </w:r>
        <w:r w:rsidR="00FE25B8">
          <w:rPr>
            <w:webHidden/>
          </w:rPr>
          <w:t>13</w:t>
        </w:r>
        <w:r w:rsidR="002F07C4">
          <w:rPr>
            <w:webHidden/>
          </w:rPr>
          <w:fldChar w:fldCharType="end"/>
        </w:r>
      </w:hyperlink>
    </w:p>
    <w:p w:rsidR="002F07C4" w:rsidRDefault="00F820D8">
      <w:pPr>
        <w:pStyle w:val="TOC2"/>
        <w:rPr>
          <w:rFonts w:ascii="Times New Roman" w:hAnsi="Times New Roman"/>
          <w:lang w:eastAsia="en-AU"/>
        </w:rPr>
      </w:pPr>
      <w:hyperlink w:anchor="_Toc261606870" w:history="1">
        <w:r w:rsidR="002F07C4" w:rsidRPr="007874A3">
          <w:rPr>
            <w:rStyle w:val="Hyperlink"/>
          </w:rPr>
          <w:t>5.2</w:t>
        </w:r>
        <w:r w:rsidR="002F07C4">
          <w:rPr>
            <w:rFonts w:ascii="Times New Roman" w:hAnsi="Times New Roman"/>
            <w:lang w:eastAsia="en-AU"/>
          </w:rPr>
          <w:tab/>
        </w:r>
        <w:r w:rsidR="002F07C4" w:rsidRPr="007874A3">
          <w:rPr>
            <w:rStyle w:val="Hyperlink"/>
          </w:rPr>
          <w:t>Planning an assessment program</w:t>
        </w:r>
        <w:r w:rsidR="002F07C4">
          <w:rPr>
            <w:webHidden/>
          </w:rPr>
          <w:tab/>
        </w:r>
        <w:r w:rsidR="002F07C4">
          <w:rPr>
            <w:webHidden/>
          </w:rPr>
          <w:fldChar w:fldCharType="begin"/>
        </w:r>
        <w:r w:rsidR="002F07C4">
          <w:rPr>
            <w:webHidden/>
          </w:rPr>
          <w:instrText xml:space="preserve"> PAGEREF _Toc261606870 \h </w:instrText>
        </w:r>
        <w:r w:rsidR="002F07C4">
          <w:rPr>
            <w:webHidden/>
          </w:rPr>
        </w:r>
        <w:r w:rsidR="002F07C4">
          <w:rPr>
            <w:webHidden/>
          </w:rPr>
          <w:fldChar w:fldCharType="separate"/>
        </w:r>
        <w:r w:rsidR="00FE25B8">
          <w:rPr>
            <w:webHidden/>
          </w:rPr>
          <w:t>14</w:t>
        </w:r>
        <w:r w:rsidR="002F07C4">
          <w:rPr>
            <w:webHidden/>
          </w:rPr>
          <w:fldChar w:fldCharType="end"/>
        </w:r>
      </w:hyperlink>
    </w:p>
    <w:p w:rsidR="002F07C4" w:rsidRDefault="00F820D8">
      <w:pPr>
        <w:pStyle w:val="TOC2"/>
        <w:rPr>
          <w:rFonts w:ascii="Times New Roman" w:hAnsi="Times New Roman"/>
          <w:lang w:eastAsia="en-AU"/>
        </w:rPr>
      </w:pPr>
      <w:hyperlink w:anchor="_Toc261606871" w:history="1">
        <w:r w:rsidR="002F07C4" w:rsidRPr="007874A3">
          <w:rPr>
            <w:rStyle w:val="Hyperlink"/>
          </w:rPr>
          <w:t>5.3</w:t>
        </w:r>
        <w:r w:rsidR="002F07C4">
          <w:rPr>
            <w:rFonts w:ascii="Times New Roman" w:hAnsi="Times New Roman"/>
            <w:lang w:eastAsia="en-AU"/>
          </w:rPr>
          <w:tab/>
        </w:r>
        <w:r w:rsidR="002F07C4" w:rsidRPr="007874A3">
          <w:rPr>
            <w:rStyle w:val="Hyperlink"/>
          </w:rPr>
          <w:t>Special provisions</w:t>
        </w:r>
        <w:r w:rsidR="002F07C4">
          <w:rPr>
            <w:webHidden/>
          </w:rPr>
          <w:tab/>
        </w:r>
        <w:r w:rsidR="002F07C4">
          <w:rPr>
            <w:webHidden/>
          </w:rPr>
          <w:fldChar w:fldCharType="begin"/>
        </w:r>
        <w:r w:rsidR="002F07C4">
          <w:rPr>
            <w:webHidden/>
          </w:rPr>
          <w:instrText xml:space="preserve"> PAGEREF _Toc261606871 \h </w:instrText>
        </w:r>
        <w:r w:rsidR="002F07C4">
          <w:rPr>
            <w:webHidden/>
          </w:rPr>
        </w:r>
        <w:r w:rsidR="002F07C4">
          <w:rPr>
            <w:webHidden/>
          </w:rPr>
          <w:fldChar w:fldCharType="separate"/>
        </w:r>
        <w:r w:rsidR="00FE25B8">
          <w:rPr>
            <w:webHidden/>
          </w:rPr>
          <w:t>15</w:t>
        </w:r>
        <w:r w:rsidR="002F07C4">
          <w:rPr>
            <w:webHidden/>
          </w:rPr>
          <w:fldChar w:fldCharType="end"/>
        </w:r>
      </w:hyperlink>
    </w:p>
    <w:p w:rsidR="002F07C4" w:rsidRDefault="00F820D8">
      <w:pPr>
        <w:pStyle w:val="TOC2"/>
        <w:rPr>
          <w:rFonts w:ascii="Times New Roman" w:hAnsi="Times New Roman"/>
          <w:lang w:eastAsia="en-AU"/>
        </w:rPr>
      </w:pPr>
      <w:hyperlink w:anchor="_Toc261606872" w:history="1">
        <w:r w:rsidR="002F07C4" w:rsidRPr="007874A3">
          <w:rPr>
            <w:rStyle w:val="Hyperlink"/>
          </w:rPr>
          <w:t>5.4</w:t>
        </w:r>
        <w:r w:rsidR="002F07C4">
          <w:rPr>
            <w:rFonts w:ascii="Times New Roman" w:hAnsi="Times New Roman"/>
            <w:lang w:eastAsia="en-AU"/>
          </w:rPr>
          <w:tab/>
        </w:r>
        <w:r w:rsidR="002F07C4" w:rsidRPr="007874A3">
          <w:rPr>
            <w:rStyle w:val="Hyperlink"/>
          </w:rPr>
          <w:t>Authentication of student work</w:t>
        </w:r>
        <w:r w:rsidR="002F07C4">
          <w:rPr>
            <w:webHidden/>
          </w:rPr>
          <w:tab/>
        </w:r>
        <w:r w:rsidR="002F07C4">
          <w:rPr>
            <w:webHidden/>
          </w:rPr>
          <w:fldChar w:fldCharType="begin"/>
        </w:r>
        <w:r w:rsidR="002F07C4">
          <w:rPr>
            <w:webHidden/>
          </w:rPr>
          <w:instrText xml:space="preserve"> PAGEREF _Toc261606872 \h </w:instrText>
        </w:r>
        <w:r w:rsidR="002F07C4">
          <w:rPr>
            <w:webHidden/>
          </w:rPr>
        </w:r>
        <w:r w:rsidR="002F07C4">
          <w:rPr>
            <w:webHidden/>
          </w:rPr>
          <w:fldChar w:fldCharType="separate"/>
        </w:r>
        <w:r w:rsidR="00FE25B8">
          <w:rPr>
            <w:webHidden/>
          </w:rPr>
          <w:t>15</w:t>
        </w:r>
        <w:r w:rsidR="002F07C4">
          <w:rPr>
            <w:webHidden/>
          </w:rPr>
          <w:fldChar w:fldCharType="end"/>
        </w:r>
      </w:hyperlink>
    </w:p>
    <w:p w:rsidR="002F07C4" w:rsidRDefault="00F820D8">
      <w:pPr>
        <w:pStyle w:val="TOC2"/>
        <w:rPr>
          <w:rFonts w:ascii="Times New Roman" w:hAnsi="Times New Roman"/>
          <w:lang w:eastAsia="en-AU"/>
        </w:rPr>
      </w:pPr>
      <w:hyperlink w:anchor="_Toc261606873" w:history="1">
        <w:r w:rsidR="002F07C4" w:rsidRPr="007874A3">
          <w:rPr>
            <w:rStyle w:val="Hyperlink"/>
          </w:rPr>
          <w:t>5.5</w:t>
        </w:r>
        <w:r w:rsidR="002F07C4">
          <w:rPr>
            <w:rFonts w:ascii="Times New Roman" w:hAnsi="Times New Roman"/>
            <w:lang w:eastAsia="en-AU"/>
          </w:rPr>
          <w:tab/>
        </w:r>
        <w:r w:rsidR="002F07C4" w:rsidRPr="007874A3">
          <w:rPr>
            <w:rStyle w:val="Hyperlink"/>
          </w:rPr>
          <w:t>Assessment techniques</w:t>
        </w:r>
        <w:r w:rsidR="002F07C4">
          <w:rPr>
            <w:webHidden/>
          </w:rPr>
          <w:tab/>
        </w:r>
        <w:r w:rsidR="002F07C4">
          <w:rPr>
            <w:webHidden/>
          </w:rPr>
          <w:fldChar w:fldCharType="begin"/>
        </w:r>
        <w:r w:rsidR="002F07C4">
          <w:rPr>
            <w:webHidden/>
          </w:rPr>
          <w:instrText xml:space="preserve"> PAGEREF _Toc261606873 \h </w:instrText>
        </w:r>
        <w:r w:rsidR="002F07C4">
          <w:rPr>
            <w:webHidden/>
          </w:rPr>
        </w:r>
        <w:r w:rsidR="002F07C4">
          <w:rPr>
            <w:webHidden/>
          </w:rPr>
          <w:fldChar w:fldCharType="separate"/>
        </w:r>
        <w:r w:rsidR="00FE25B8">
          <w:rPr>
            <w:webHidden/>
          </w:rPr>
          <w:t>15</w:t>
        </w:r>
        <w:r w:rsidR="002F07C4">
          <w:rPr>
            <w:webHidden/>
          </w:rPr>
          <w:fldChar w:fldCharType="end"/>
        </w:r>
      </w:hyperlink>
    </w:p>
    <w:p w:rsidR="002F07C4" w:rsidRDefault="00F820D8">
      <w:pPr>
        <w:pStyle w:val="TOC2"/>
        <w:rPr>
          <w:rFonts w:ascii="Times New Roman" w:hAnsi="Times New Roman"/>
          <w:lang w:eastAsia="en-AU"/>
        </w:rPr>
      </w:pPr>
      <w:hyperlink w:anchor="_Toc261606874" w:history="1">
        <w:r w:rsidR="002F07C4" w:rsidRPr="007874A3">
          <w:rPr>
            <w:rStyle w:val="Hyperlink"/>
          </w:rPr>
          <w:t>5.6</w:t>
        </w:r>
        <w:r w:rsidR="002F07C4">
          <w:rPr>
            <w:rFonts w:ascii="Times New Roman" w:hAnsi="Times New Roman"/>
            <w:lang w:eastAsia="en-AU"/>
          </w:rPr>
          <w:tab/>
        </w:r>
        <w:r w:rsidR="002F07C4" w:rsidRPr="007874A3">
          <w:rPr>
            <w:rStyle w:val="Hyperlink"/>
          </w:rPr>
          <w:t>Requirements for a student folio at exit</w:t>
        </w:r>
        <w:r w:rsidR="002F07C4">
          <w:rPr>
            <w:webHidden/>
          </w:rPr>
          <w:tab/>
        </w:r>
        <w:r w:rsidR="002F07C4">
          <w:rPr>
            <w:webHidden/>
          </w:rPr>
          <w:fldChar w:fldCharType="begin"/>
        </w:r>
        <w:r w:rsidR="002F07C4">
          <w:rPr>
            <w:webHidden/>
          </w:rPr>
          <w:instrText xml:space="preserve"> PAGEREF _Toc261606874 \h </w:instrText>
        </w:r>
        <w:r w:rsidR="002F07C4">
          <w:rPr>
            <w:webHidden/>
          </w:rPr>
        </w:r>
        <w:r w:rsidR="002F07C4">
          <w:rPr>
            <w:webHidden/>
          </w:rPr>
          <w:fldChar w:fldCharType="separate"/>
        </w:r>
        <w:r w:rsidR="00FE25B8">
          <w:rPr>
            <w:webHidden/>
          </w:rPr>
          <w:t>18</w:t>
        </w:r>
        <w:r w:rsidR="002F07C4">
          <w:rPr>
            <w:webHidden/>
          </w:rPr>
          <w:fldChar w:fldCharType="end"/>
        </w:r>
      </w:hyperlink>
    </w:p>
    <w:p w:rsidR="002F07C4" w:rsidRDefault="00F820D8">
      <w:pPr>
        <w:pStyle w:val="TOC2"/>
        <w:rPr>
          <w:rFonts w:ascii="Times New Roman" w:hAnsi="Times New Roman"/>
          <w:lang w:eastAsia="en-AU"/>
        </w:rPr>
      </w:pPr>
      <w:hyperlink w:anchor="_Toc261606875" w:history="1">
        <w:r w:rsidR="002F07C4" w:rsidRPr="007874A3">
          <w:rPr>
            <w:rStyle w:val="Hyperlink"/>
          </w:rPr>
          <w:t>5.7</w:t>
        </w:r>
        <w:r w:rsidR="002F07C4">
          <w:rPr>
            <w:rFonts w:ascii="Times New Roman" w:hAnsi="Times New Roman"/>
            <w:lang w:eastAsia="en-AU"/>
          </w:rPr>
          <w:tab/>
        </w:r>
        <w:r w:rsidR="002F07C4" w:rsidRPr="007874A3">
          <w:rPr>
            <w:rStyle w:val="Hyperlink"/>
          </w:rPr>
          <w:t>Exit standards</w:t>
        </w:r>
        <w:r w:rsidR="002F07C4">
          <w:rPr>
            <w:webHidden/>
          </w:rPr>
          <w:tab/>
        </w:r>
        <w:r w:rsidR="002F07C4">
          <w:rPr>
            <w:webHidden/>
          </w:rPr>
          <w:fldChar w:fldCharType="begin"/>
        </w:r>
        <w:r w:rsidR="002F07C4">
          <w:rPr>
            <w:webHidden/>
          </w:rPr>
          <w:instrText xml:space="preserve"> PAGEREF _Toc261606875 \h </w:instrText>
        </w:r>
        <w:r w:rsidR="002F07C4">
          <w:rPr>
            <w:webHidden/>
          </w:rPr>
        </w:r>
        <w:r w:rsidR="002F07C4">
          <w:rPr>
            <w:webHidden/>
          </w:rPr>
          <w:fldChar w:fldCharType="separate"/>
        </w:r>
        <w:r w:rsidR="00FE25B8">
          <w:rPr>
            <w:webHidden/>
          </w:rPr>
          <w:t>19</w:t>
        </w:r>
        <w:r w:rsidR="002F07C4">
          <w:rPr>
            <w:webHidden/>
          </w:rPr>
          <w:fldChar w:fldCharType="end"/>
        </w:r>
      </w:hyperlink>
    </w:p>
    <w:p w:rsidR="002F07C4" w:rsidRDefault="00F820D8">
      <w:pPr>
        <w:pStyle w:val="TOC2"/>
        <w:rPr>
          <w:rFonts w:ascii="Times New Roman" w:hAnsi="Times New Roman"/>
          <w:lang w:eastAsia="en-AU"/>
        </w:rPr>
      </w:pPr>
      <w:hyperlink w:anchor="_Toc261606876" w:history="1">
        <w:r w:rsidR="002F07C4" w:rsidRPr="007874A3">
          <w:rPr>
            <w:rStyle w:val="Hyperlink"/>
          </w:rPr>
          <w:t>5.8</w:t>
        </w:r>
        <w:r w:rsidR="002F07C4">
          <w:rPr>
            <w:rFonts w:ascii="Times New Roman" w:hAnsi="Times New Roman"/>
            <w:lang w:eastAsia="en-AU"/>
          </w:rPr>
          <w:tab/>
        </w:r>
        <w:r w:rsidR="002F07C4" w:rsidRPr="007874A3">
          <w:rPr>
            <w:rStyle w:val="Hyperlink"/>
          </w:rPr>
          <w:t>Determining exit levels of achievement</w:t>
        </w:r>
        <w:r w:rsidR="002F07C4">
          <w:rPr>
            <w:webHidden/>
          </w:rPr>
          <w:tab/>
        </w:r>
        <w:r w:rsidR="002F07C4">
          <w:rPr>
            <w:webHidden/>
          </w:rPr>
          <w:fldChar w:fldCharType="begin"/>
        </w:r>
        <w:r w:rsidR="002F07C4">
          <w:rPr>
            <w:webHidden/>
          </w:rPr>
          <w:instrText xml:space="preserve"> PAGEREF _Toc261606876 \h </w:instrText>
        </w:r>
        <w:r w:rsidR="002F07C4">
          <w:rPr>
            <w:webHidden/>
          </w:rPr>
        </w:r>
        <w:r w:rsidR="002F07C4">
          <w:rPr>
            <w:webHidden/>
          </w:rPr>
          <w:fldChar w:fldCharType="separate"/>
        </w:r>
        <w:r w:rsidR="00FE25B8">
          <w:rPr>
            <w:webHidden/>
          </w:rPr>
          <w:t>19</w:t>
        </w:r>
        <w:r w:rsidR="002F07C4">
          <w:rPr>
            <w:webHidden/>
          </w:rPr>
          <w:fldChar w:fldCharType="end"/>
        </w:r>
      </w:hyperlink>
    </w:p>
    <w:p w:rsidR="002F07C4" w:rsidRDefault="00F820D8">
      <w:pPr>
        <w:pStyle w:val="TOC1"/>
        <w:rPr>
          <w:rFonts w:ascii="Times New Roman" w:hAnsi="Times New Roman"/>
          <w:b w:val="0"/>
          <w:color w:val="auto"/>
          <w:sz w:val="24"/>
          <w:szCs w:val="24"/>
          <w:lang w:eastAsia="en-AU"/>
        </w:rPr>
      </w:pPr>
      <w:hyperlink w:anchor="_Toc261606877" w:history="1">
        <w:r w:rsidR="002F07C4" w:rsidRPr="007874A3">
          <w:rPr>
            <w:rStyle w:val="Hyperlink"/>
          </w:rPr>
          <w:t>6.</w:t>
        </w:r>
        <w:r w:rsidR="002F07C4">
          <w:rPr>
            <w:rFonts w:ascii="Times New Roman" w:hAnsi="Times New Roman"/>
            <w:b w:val="0"/>
            <w:color w:val="auto"/>
            <w:sz w:val="24"/>
            <w:szCs w:val="24"/>
            <w:lang w:eastAsia="en-AU"/>
          </w:rPr>
          <w:tab/>
        </w:r>
        <w:r w:rsidR="002F07C4" w:rsidRPr="007874A3">
          <w:rPr>
            <w:rStyle w:val="Hyperlink"/>
          </w:rPr>
          <w:t>Educational equity</w:t>
        </w:r>
        <w:r w:rsidR="002F07C4">
          <w:rPr>
            <w:webHidden/>
          </w:rPr>
          <w:tab/>
        </w:r>
        <w:r w:rsidR="002F07C4">
          <w:rPr>
            <w:webHidden/>
          </w:rPr>
          <w:fldChar w:fldCharType="begin"/>
        </w:r>
        <w:r w:rsidR="002F07C4">
          <w:rPr>
            <w:webHidden/>
          </w:rPr>
          <w:instrText xml:space="preserve"> PAGEREF _Toc261606877 \h </w:instrText>
        </w:r>
        <w:r w:rsidR="002F07C4">
          <w:rPr>
            <w:webHidden/>
          </w:rPr>
        </w:r>
        <w:r w:rsidR="002F07C4">
          <w:rPr>
            <w:webHidden/>
          </w:rPr>
          <w:fldChar w:fldCharType="separate"/>
        </w:r>
        <w:r w:rsidR="00FE25B8">
          <w:rPr>
            <w:webHidden/>
          </w:rPr>
          <w:t>23</w:t>
        </w:r>
        <w:r w:rsidR="002F07C4">
          <w:rPr>
            <w:webHidden/>
          </w:rPr>
          <w:fldChar w:fldCharType="end"/>
        </w:r>
      </w:hyperlink>
    </w:p>
    <w:p w:rsidR="002F07C4" w:rsidRDefault="00F820D8">
      <w:pPr>
        <w:pStyle w:val="TOC1"/>
        <w:rPr>
          <w:rFonts w:ascii="Times New Roman" w:hAnsi="Times New Roman"/>
          <w:b w:val="0"/>
          <w:color w:val="auto"/>
          <w:sz w:val="24"/>
          <w:szCs w:val="24"/>
          <w:lang w:eastAsia="en-AU"/>
        </w:rPr>
      </w:pPr>
      <w:hyperlink w:anchor="_Toc261606878" w:history="1">
        <w:r w:rsidR="002F07C4" w:rsidRPr="007874A3">
          <w:rPr>
            <w:rStyle w:val="Hyperlink"/>
          </w:rPr>
          <w:t>7.</w:t>
        </w:r>
        <w:r w:rsidR="002F07C4">
          <w:rPr>
            <w:rFonts w:ascii="Times New Roman" w:hAnsi="Times New Roman"/>
            <w:b w:val="0"/>
            <w:color w:val="auto"/>
            <w:sz w:val="24"/>
            <w:szCs w:val="24"/>
            <w:lang w:eastAsia="en-AU"/>
          </w:rPr>
          <w:tab/>
        </w:r>
        <w:r w:rsidR="002F07C4" w:rsidRPr="007874A3">
          <w:rPr>
            <w:rStyle w:val="Hyperlink"/>
          </w:rPr>
          <w:t>Resources</w:t>
        </w:r>
        <w:r w:rsidR="002F07C4">
          <w:rPr>
            <w:webHidden/>
          </w:rPr>
          <w:tab/>
        </w:r>
        <w:r w:rsidR="002F07C4">
          <w:rPr>
            <w:webHidden/>
          </w:rPr>
          <w:fldChar w:fldCharType="begin"/>
        </w:r>
        <w:r w:rsidR="002F07C4">
          <w:rPr>
            <w:webHidden/>
          </w:rPr>
          <w:instrText xml:space="preserve"> PAGEREF _Toc261606878 \h </w:instrText>
        </w:r>
        <w:r w:rsidR="002F07C4">
          <w:rPr>
            <w:webHidden/>
          </w:rPr>
        </w:r>
        <w:r w:rsidR="002F07C4">
          <w:rPr>
            <w:webHidden/>
          </w:rPr>
          <w:fldChar w:fldCharType="separate"/>
        </w:r>
        <w:r w:rsidR="00FE25B8">
          <w:rPr>
            <w:webHidden/>
          </w:rPr>
          <w:t>24</w:t>
        </w:r>
        <w:r w:rsidR="002F07C4">
          <w:rPr>
            <w:webHidden/>
          </w:rPr>
          <w:fldChar w:fldCharType="end"/>
        </w:r>
      </w:hyperlink>
    </w:p>
    <w:p w:rsidR="002F07C4" w:rsidRDefault="00F820D8">
      <w:pPr>
        <w:pStyle w:val="TOC1"/>
        <w:rPr>
          <w:rFonts w:ascii="Times New Roman" w:hAnsi="Times New Roman"/>
          <w:b w:val="0"/>
          <w:color w:val="auto"/>
          <w:sz w:val="24"/>
          <w:szCs w:val="24"/>
          <w:lang w:eastAsia="en-AU"/>
        </w:rPr>
      </w:pPr>
      <w:hyperlink w:anchor="_Toc261606879" w:history="1">
        <w:r w:rsidR="002F07C4" w:rsidRPr="007874A3">
          <w:rPr>
            <w:rStyle w:val="Hyperlink"/>
          </w:rPr>
          <w:t>8.</w:t>
        </w:r>
        <w:r w:rsidR="002F07C4">
          <w:rPr>
            <w:rFonts w:ascii="Times New Roman" w:hAnsi="Times New Roman"/>
            <w:b w:val="0"/>
            <w:color w:val="auto"/>
            <w:sz w:val="24"/>
            <w:szCs w:val="24"/>
            <w:lang w:eastAsia="en-AU"/>
          </w:rPr>
          <w:tab/>
        </w:r>
        <w:r w:rsidR="002F07C4" w:rsidRPr="007874A3">
          <w:rPr>
            <w:rStyle w:val="Hyperlink"/>
          </w:rPr>
          <w:t>Glossary</w:t>
        </w:r>
        <w:r w:rsidR="002F07C4">
          <w:rPr>
            <w:webHidden/>
          </w:rPr>
          <w:tab/>
        </w:r>
        <w:r w:rsidR="002F07C4">
          <w:rPr>
            <w:webHidden/>
          </w:rPr>
          <w:fldChar w:fldCharType="begin"/>
        </w:r>
        <w:r w:rsidR="002F07C4">
          <w:rPr>
            <w:webHidden/>
          </w:rPr>
          <w:instrText xml:space="preserve"> PAGEREF _Toc261606879 \h </w:instrText>
        </w:r>
        <w:r w:rsidR="002F07C4">
          <w:rPr>
            <w:webHidden/>
          </w:rPr>
        </w:r>
        <w:r w:rsidR="002F07C4">
          <w:rPr>
            <w:webHidden/>
          </w:rPr>
          <w:fldChar w:fldCharType="separate"/>
        </w:r>
        <w:r w:rsidR="00FE25B8">
          <w:rPr>
            <w:webHidden/>
          </w:rPr>
          <w:t>25</w:t>
        </w:r>
        <w:r w:rsidR="002F07C4">
          <w:rPr>
            <w:webHidden/>
          </w:rPr>
          <w:fldChar w:fldCharType="end"/>
        </w:r>
      </w:hyperlink>
    </w:p>
    <w:p w:rsidR="002F07C4" w:rsidRDefault="00F820D8">
      <w:pPr>
        <w:pStyle w:val="TOC1"/>
        <w:rPr>
          <w:rFonts w:ascii="Times New Roman" w:hAnsi="Times New Roman"/>
          <w:b w:val="0"/>
          <w:color w:val="auto"/>
          <w:sz w:val="24"/>
          <w:szCs w:val="24"/>
          <w:lang w:eastAsia="en-AU"/>
        </w:rPr>
      </w:pPr>
      <w:hyperlink w:anchor="_Toc261606880" w:history="1">
        <w:r w:rsidR="002F07C4" w:rsidRPr="007874A3">
          <w:rPr>
            <w:rStyle w:val="Hyperlink"/>
          </w:rPr>
          <w:t>Appendix 1: Sample course of study</w:t>
        </w:r>
        <w:r w:rsidR="002F07C4">
          <w:rPr>
            <w:webHidden/>
          </w:rPr>
          <w:tab/>
        </w:r>
        <w:r w:rsidR="002F07C4">
          <w:rPr>
            <w:webHidden/>
          </w:rPr>
          <w:fldChar w:fldCharType="begin"/>
        </w:r>
        <w:r w:rsidR="002F07C4">
          <w:rPr>
            <w:webHidden/>
          </w:rPr>
          <w:instrText xml:space="preserve"> PAGEREF _Toc261606880 \h </w:instrText>
        </w:r>
        <w:r w:rsidR="002F07C4">
          <w:rPr>
            <w:webHidden/>
          </w:rPr>
        </w:r>
        <w:r w:rsidR="002F07C4">
          <w:rPr>
            <w:webHidden/>
          </w:rPr>
          <w:fldChar w:fldCharType="separate"/>
        </w:r>
        <w:r w:rsidR="00FE25B8">
          <w:rPr>
            <w:webHidden/>
          </w:rPr>
          <w:t>26</w:t>
        </w:r>
        <w:r w:rsidR="002F07C4">
          <w:rPr>
            <w:webHidden/>
          </w:rPr>
          <w:fldChar w:fldCharType="end"/>
        </w:r>
      </w:hyperlink>
    </w:p>
    <w:p w:rsidR="002F07C4" w:rsidRDefault="00F820D8">
      <w:pPr>
        <w:pStyle w:val="TOC1"/>
        <w:rPr>
          <w:rFonts w:ascii="Times New Roman" w:hAnsi="Times New Roman"/>
          <w:b w:val="0"/>
          <w:color w:val="auto"/>
          <w:sz w:val="24"/>
          <w:szCs w:val="24"/>
          <w:lang w:eastAsia="en-AU"/>
        </w:rPr>
      </w:pPr>
      <w:hyperlink w:anchor="_Toc261606881" w:history="1">
        <w:r w:rsidR="002F07C4" w:rsidRPr="007874A3">
          <w:rPr>
            <w:rStyle w:val="Hyperlink"/>
          </w:rPr>
          <w:t>Appendix 2: Year 9 Numeracy Indicators</w:t>
        </w:r>
        <w:r w:rsidR="002F07C4">
          <w:rPr>
            <w:webHidden/>
          </w:rPr>
          <w:tab/>
        </w:r>
        <w:r w:rsidR="002F07C4">
          <w:rPr>
            <w:webHidden/>
          </w:rPr>
          <w:fldChar w:fldCharType="begin"/>
        </w:r>
        <w:r w:rsidR="002F07C4">
          <w:rPr>
            <w:webHidden/>
          </w:rPr>
          <w:instrText xml:space="preserve"> PAGEREF _Toc261606881 \h </w:instrText>
        </w:r>
        <w:r w:rsidR="002F07C4">
          <w:rPr>
            <w:webHidden/>
          </w:rPr>
        </w:r>
        <w:r w:rsidR="002F07C4">
          <w:rPr>
            <w:webHidden/>
          </w:rPr>
          <w:fldChar w:fldCharType="separate"/>
        </w:r>
        <w:r w:rsidR="00FE25B8">
          <w:rPr>
            <w:webHidden/>
          </w:rPr>
          <w:t>28</w:t>
        </w:r>
        <w:r w:rsidR="002F07C4">
          <w:rPr>
            <w:webHidden/>
          </w:rPr>
          <w:fldChar w:fldCharType="end"/>
        </w:r>
      </w:hyperlink>
    </w:p>
    <w:p w:rsidR="002F07C4" w:rsidRDefault="002F07C4" w:rsidP="00955848">
      <w:pPr>
        <w:spacing w:before="0"/>
        <w:sectPr w:rsidR="002F07C4" w:rsidSect="00955848">
          <w:headerReference w:type="even" r:id="rId11"/>
          <w:headerReference w:type="default" r:id="rId12"/>
          <w:footerReference w:type="even" r:id="rId13"/>
          <w:footerReference w:type="default" r:id="rId14"/>
          <w:type w:val="evenPage"/>
          <w:pgSz w:w="11907" w:h="16840" w:code="9"/>
          <w:pgMar w:top="851" w:right="1559" w:bottom="1560" w:left="1701" w:header="851" w:footer="851" w:gutter="0"/>
          <w:pgNumType w:start="1"/>
          <w:cols w:space="720"/>
          <w:noEndnote/>
        </w:sectPr>
      </w:pPr>
      <w:r>
        <w:rPr>
          <w:b/>
        </w:rPr>
        <w:fldChar w:fldCharType="end"/>
      </w:r>
    </w:p>
    <w:p w:rsidR="002F07C4" w:rsidRPr="004A6DC5" w:rsidRDefault="002F07C4" w:rsidP="0092477D">
      <w:pPr>
        <w:pStyle w:val="Heading1TOP"/>
        <w:pageBreakBefore w:val="0"/>
        <w:tabs>
          <w:tab w:val="clear" w:pos="284"/>
          <w:tab w:val="num" w:pos="0"/>
        </w:tabs>
        <w:ind w:left="0" w:hanging="771"/>
      </w:pPr>
      <w:bookmarkStart w:id="13" w:name="_Toc255982265"/>
      <w:bookmarkStart w:id="14" w:name="_Toc255982299"/>
      <w:bookmarkStart w:id="15" w:name="_Toc256417442"/>
      <w:bookmarkStart w:id="16" w:name="_Toc243801045"/>
      <w:bookmarkStart w:id="17" w:name="_Toc243801447"/>
      <w:bookmarkStart w:id="18" w:name="_Toc243801679"/>
      <w:bookmarkStart w:id="19" w:name="_Toc245524510"/>
      <w:bookmarkStart w:id="20" w:name="_Toc251139056"/>
      <w:bookmarkStart w:id="21" w:name="_Toc240256707"/>
      <w:bookmarkStart w:id="22" w:name="_Toc261606852"/>
      <w:bookmarkStart w:id="23" w:name="_Toc30904566"/>
      <w:bookmarkStart w:id="24" w:name="_Toc41100860"/>
      <w:bookmarkStart w:id="25" w:name="_Toc45525852"/>
      <w:bookmarkStart w:id="26" w:name="_Toc80518876"/>
      <w:bookmarkEnd w:id="13"/>
      <w:bookmarkEnd w:id="14"/>
      <w:bookmarkEnd w:id="15"/>
      <w:bookmarkEnd w:id="16"/>
      <w:bookmarkEnd w:id="17"/>
      <w:bookmarkEnd w:id="18"/>
      <w:bookmarkEnd w:id="19"/>
      <w:bookmarkEnd w:id="20"/>
      <w:r>
        <w:lastRenderedPageBreak/>
        <w:t>Rationale</w:t>
      </w:r>
      <w:bookmarkEnd w:id="21"/>
      <w:bookmarkEnd w:id="22"/>
    </w:p>
    <w:p w:rsidR="002F07C4" w:rsidRPr="00201524" w:rsidRDefault="002F07C4" w:rsidP="0025396A">
      <w:pPr>
        <w:pStyle w:val="Quotation"/>
      </w:pPr>
      <w:bookmarkStart w:id="27" w:name="_Toc90794063"/>
      <w:bookmarkStart w:id="28" w:name="_Toc94671314"/>
      <w:r>
        <w:t xml:space="preserve">Numeracy involves using some mathematics to achieve some purpose in a particular context… To be </w:t>
      </w:r>
      <w:r w:rsidRPr="00201524">
        <w:t>numerate</w:t>
      </w:r>
      <w:r>
        <w:t xml:space="preserve"> is </w:t>
      </w:r>
      <w:r w:rsidRPr="00201524">
        <w:t>to use mathematics effectively to meet the general demands of life at home, in paid work, and for participation in community and civic life.</w:t>
      </w:r>
      <w:r>
        <w:rPr>
          <w:rStyle w:val="FootnoteReference"/>
        </w:rPr>
        <w:footnoteReference w:id="1"/>
      </w:r>
    </w:p>
    <w:p w:rsidR="002F07C4" w:rsidRDefault="002F07C4" w:rsidP="00E1552D">
      <w:r w:rsidRPr="00201524">
        <w:t>Numeracy is considered integral to a person’s ability to f</w:t>
      </w:r>
      <w:r>
        <w:t xml:space="preserve">unction effectively in society. To be numerate </w:t>
      </w:r>
      <w:r w:rsidRPr="00201524">
        <w:t>requires more than being able to operate with number</w:t>
      </w:r>
      <w:r>
        <w:t xml:space="preserve">s: it requires </w:t>
      </w:r>
      <w:r w:rsidRPr="00201524">
        <w:t xml:space="preserve">mathematical knowledge and understanding, mathematical problem-solving skills, literacy skills and positive beliefs and attitudes. </w:t>
      </w:r>
    </w:p>
    <w:p w:rsidR="002F07C4" w:rsidRDefault="002F07C4" w:rsidP="0025396A">
      <w:r w:rsidRPr="00201524">
        <w:t>When students become numerate, they are able to manage situation</w:t>
      </w:r>
      <w:r>
        <w:t>s</w:t>
      </w:r>
      <w:r w:rsidRPr="00201524">
        <w:t xml:space="preserve"> or solve problem</w:t>
      </w:r>
      <w:r>
        <w:t>s</w:t>
      </w:r>
      <w:r w:rsidRPr="00201524">
        <w:t xml:space="preserve"> in real contexts such as everyday life, work or further learning. </w:t>
      </w:r>
      <w:r>
        <w:t>Students are able to</w:t>
      </w:r>
      <w:r w:rsidRPr="00201524">
        <w:t xml:space="preserve"> identify or locat</w:t>
      </w:r>
      <w:r>
        <w:t>e</w:t>
      </w:r>
      <w:r w:rsidRPr="00201524">
        <w:t>, act upon, interpret and communicat</w:t>
      </w:r>
      <w:r>
        <w:t>e</w:t>
      </w:r>
      <w:r w:rsidRPr="00201524">
        <w:t xml:space="preserve"> mathematical ideas and information. </w:t>
      </w:r>
      <w:r>
        <w:t xml:space="preserve">They </w:t>
      </w:r>
      <w:r w:rsidRPr="00201524">
        <w:t>learn to represent these ideas and information in a number of ways</w:t>
      </w:r>
      <w:r>
        <w:t xml:space="preserve">. This learning should take place in </w:t>
      </w:r>
      <w:r w:rsidRPr="00201524">
        <w:t xml:space="preserve">contexts </w:t>
      </w:r>
      <w:r>
        <w:t>that are</w:t>
      </w:r>
      <w:r w:rsidRPr="00201524">
        <w:t xml:space="preserve"> relevan</w:t>
      </w:r>
      <w:r>
        <w:t xml:space="preserve">t, </w:t>
      </w:r>
      <w:r w:rsidRPr="00201524">
        <w:t>cooperati</w:t>
      </w:r>
      <w:r>
        <w:t>ve</w:t>
      </w:r>
      <w:r w:rsidRPr="00201524">
        <w:t>, supportive, enjoyable and non-competitive.</w:t>
      </w:r>
    </w:p>
    <w:p w:rsidR="002F07C4" w:rsidRDefault="002F07C4" w:rsidP="00467110">
      <w:r>
        <w:t>Numeracy is embedded across the school curriculum and is developed through all phases of learning. This numeracy short course senior syllabus allows t</w:t>
      </w:r>
      <w:r w:rsidRPr="00201524">
        <w:t xml:space="preserve">eachers </w:t>
      </w:r>
      <w:r>
        <w:t xml:space="preserve">to </w:t>
      </w:r>
      <w:r w:rsidRPr="00201524">
        <w:t xml:space="preserve">design courses of study that cater for </w:t>
      </w:r>
      <w:r>
        <w:t>the</w:t>
      </w:r>
      <w:r w:rsidRPr="00201524">
        <w:t xml:space="preserve"> </w:t>
      </w:r>
      <w:r>
        <w:t>prior learning and specific numeracy needs of their students</w:t>
      </w:r>
      <w:r w:rsidRPr="00201524">
        <w:t xml:space="preserve">. </w:t>
      </w:r>
    </w:p>
    <w:p w:rsidR="002F07C4" w:rsidRDefault="002F07C4" w:rsidP="000F4917">
      <w:r>
        <w:t>This</w:t>
      </w:r>
      <w:r w:rsidRPr="007138D4">
        <w:t xml:space="preserve"> short course</w:t>
      </w:r>
      <w:r>
        <w:t xml:space="preserve"> senior syllabus</w:t>
      </w:r>
      <w:r w:rsidRPr="007138D4">
        <w:t xml:space="preserve"> focuses on aspects of </w:t>
      </w:r>
      <w:r>
        <w:t>numeracy</w:t>
      </w:r>
      <w:r w:rsidRPr="007138D4">
        <w:t xml:space="preserve"> and does not replace the study of the subject </w:t>
      </w:r>
      <w:r>
        <w:t>Mathematics</w:t>
      </w:r>
      <w:r w:rsidRPr="007138D4">
        <w:t xml:space="preserve">. </w:t>
      </w:r>
      <w:r>
        <w:t xml:space="preserve">It </w:t>
      </w:r>
      <w:r w:rsidRPr="00C3212B">
        <w:t>is informed by the</w:t>
      </w:r>
      <w:r>
        <w:t xml:space="preserve"> </w:t>
      </w:r>
      <w:r w:rsidRPr="00D13297">
        <w:t xml:space="preserve">Australian Core Skills Framework </w:t>
      </w:r>
      <w:r>
        <w:t>(ACSF).</w:t>
      </w:r>
      <w:r>
        <w:rPr>
          <w:rStyle w:val="FootnoteReference"/>
        </w:rPr>
        <w:footnoteReference w:id="2"/>
      </w:r>
      <w:r>
        <w:t xml:space="preserve"> The requirements for a standard C Level of Achievement in this short course mirror the numeracy requirements for ACSF Level 3.</w:t>
      </w:r>
      <w:r w:rsidRPr="000F4917">
        <w:t xml:space="preserve"> </w:t>
      </w:r>
      <w:r w:rsidRPr="00FE0922">
        <w:t xml:space="preserve">For more information about how ACSF has influenced the shape of this syllabus refer to the companion document, </w:t>
      </w:r>
      <w:r w:rsidRPr="00FE0922">
        <w:rPr>
          <w:i/>
        </w:rPr>
        <w:t>Background to the Literacy and Numeracy Short Course Senior Syllabuses</w:t>
      </w:r>
      <w:r w:rsidRPr="00FE0922">
        <w:t xml:space="preserve"> available on the QSA website &lt;www.qsa.qld.edu.au&gt;</w:t>
      </w:r>
      <w:r>
        <w:t xml:space="preserve">.  </w:t>
      </w:r>
    </w:p>
    <w:p w:rsidR="002F07C4" w:rsidRPr="00C3212B" w:rsidRDefault="002F07C4" w:rsidP="0025396A">
      <w:r>
        <w:t>In this course of study students will:</w:t>
      </w:r>
    </w:p>
    <w:p w:rsidR="002F07C4" w:rsidRPr="00D13297" w:rsidRDefault="002F07C4" w:rsidP="00D13297">
      <w:pPr>
        <w:pStyle w:val="Bulletslevel1"/>
      </w:pPr>
      <w:r w:rsidRPr="00D13297">
        <w:t xml:space="preserve">learn a variety of strategies to develop and monitor their own learning </w:t>
      </w:r>
    </w:p>
    <w:p w:rsidR="002F07C4" w:rsidRPr="00D13297" w:rsidRDefault="002F07C4" w:rsidP="00D13297">
      <w:pPr>
        <w:pStyle w:val="Bulletslevel1"/>
      </w:pPr>
      <w:r w:rsidRPr="00D13297">
        <w:t>identify and communicate mathematical information that is embedded in a range of texts and contexts from everyday life and work</w:t>
      </w:r>
    </w:p>
    <w:p w:rsidR="002F07C4" w:rsidRPr="00D13297" w:rsidRDefault="002F07C4" w:rsidP="00D13297">
      <w:pPr>
        <w:pStyle w:val="Bulletslevel1"/>
      </w:pPr>
      <w:r w:rsidRPr="00D13297">
        <w:t>use mathematical processes and strategies to solve problems in a range of situations</w:t>
      </w:r>
    </w:p>
    <w:p w:rsidR="002F07C4" w:rsidRPr="00D13297" w:rsidRDefault="002F07C4" w:rsidP="00D13297">
      <w:pPr>
        <w:pStyle w:val="Bulletslevel1"/>
      </w:pPr>
      <w:r w:rsidRPr="00D13297">
        <w:t>reflect on outcomes and the appropriateness of mathematical processes used.</w:t>
      </w:r>
    </w:p>
    <w:p w:rsidR="002F07C4" w:rsidRPr="00FE0922" w:rsidRDefault="002F07C4" w:rsidP="000F4917">
      <w:r w:rsidRPr="00FE0922">
        <w:t xml:space="preserve">This subject is suited for students in Years 10–12 </w:t>
      </w:r>
      <w:r w:rsidRPr="00FE0922" w:rsidDel="002F3EB2">
        <w:t>who</w:t>
      </w:r>
      <w:r w:rsidRPr="00FE0922">
        <w:t xml:space="preserve"> are performing at least at Level 2 of the ACSF and who may:</w:t>
      </w:r>
    </w:p>
    <w:p w:rsidR="002F07C4" w:rsidRPr="00FE0922" w:rsidRDefault="002F07C4" w:rsidP="000F4917">
      <w:pPr>
        <w:pStyle w:val="Bulletslevel1"/>
      </w:pPr>
      <w:r w:rsidRPr="00FE0922">
        <w:t xml:space="preserve">be at risk of not attaining the </w:t>
      </w:r>
      <w:r w:rsidR="00306AD0">
        <w:t xml:space="preserve">numeracy </w:t>
      </w:r>
      <w:r w:rsidRPr="00FE0922">
        <w:t xml:space="preserve">requirement for the QCE </w:t>
      </w:r>
    </w:p>
    <w:p w:rsidR="002F07C4" w:rsidRPr="00FE0922" w:rsidRDefault="002F07C4" w:rsidP="000F4917">
      <w:pPr>
        <w:pStyle w:val="Bulletslevel1"/>
      </w:pPr>
      <w:r w:rsidRPr="00FE0922">
        <w:t>disengaged with school.</w:t>
      </w:r>
    </w:p>
    <w:p w:rsidR="002F07C4" w:rsidRDefault="002F07C4" w:rsidP="00573169">
      <w:pPr>
        <w:pStyle w:val="Heading2customnumTOP"/>
      </w:pPr>
      <w:bookmarkStart w:id="29" w:name="_Toc261606853"/>
      <w:r>
        <w:lastRenderedPageBreak/>
        <w:t>1.1</w:t>
      </w:r>
      <w:r>
        <w:tab/>
        <w:t>Attitudes and values</w:t>
      </w:r>
      <w:bookmarkEnd w:id="29"/>
    </w:p>
    <w:p w:rsidR="002F07C4" w:rsidRPr="00795009" w:rsidRDefault="002F07C4" w:rsidP="009974D6">
      <w:r>
        <w:t>Students should appreciate that understanding and being able to use familiar mathematics in the world around them allows them to organise and control many facets of their lives. They should value becoming numerate citizens who can make informed decisions about issues involving mathematics, and should develop confidence in using mathematics in everyday life.</w:t>
      </w:r>
    </w:p>
    <w:p w:rsidR="002F07C4" w:rsidRPr="00F31B17" w:rsidRDefault="002F07C4" w:rsidP="00573169">
      <w:pPr>
        <w:pStyle w:val="Heading2customnum"/>
      </w:pPr>
      <w:bookmarkStart w:id="30" w:name="_Toc261606854"/>
      <w:r w:rsidRPr="00F31B17">
        <w:t>1.2</w:t>
      </w:r>
      <w:r w:rsidRPr="00F31B17">
        <w:tab/>
        <w:t xml:space="preserve">Aboriginal and </w:t>
      </w:r>
      <w:smartTag w:uri="urn:schemas-microsoft-com:office:smarttags" w:element="place">
        <w:r w:rsidRPr="00F31B17">
          <w:t>Torres Strait</w:t>
        </w:r>
      </w:smartTag>
      <w:r w:rsidRPr="00F31B17">
        <w:t xml:space="preserve"> Islander perspectives</w:t>
      </w:r>
      <w:r>
        <w:rPr>
          <w:rStyle w:val="FootnoteReference"/>
          <w:rFonts w:cs="Arial"/>
        </w:rPr>
        <w:footnoteReference w:id="3"/>
      </w:r>
      <w:bookmarkEnd w:id="30"/>
    </w:p>
    <w:p w:rsidR="002F07C4" w:rsidRDefault="002F07C4" w:rsidP="003053AC">
      <w:r>
        <w:t xml:space="preserve">The Queensland Studies Authority (QSA) recognises Aboriginal and Torres Strait Islander peoples, their traditions, histories and experiences from before colonisation through to the present time. To strengthen students’ appreciation and understanding of the first peoples of the land, relevant sections of the syllabus identify content and skills that can be drawn upon to encourage engagement with: </w:t>
      </w:r>
    </w:p>
    <w:p w:rsidR="002F07C4" w:rsidRPr="00954761" w:rsidRDefault="002F07C4" w:rsidP="003053AC">
      <w:pPr>
        <w:pStyle w:val="Bulletslevel1"/>
        <w:tabs>
          <w:tab w:val="clear" w:pos="284"/>
          <w:tab w:val="num" w:pos="710"/>
        </w:tabs>
        <w:ind w:left="710"/>
      </w:pPr>
      <w:r w:rsidRPr="00954761">
        <w:t>Indigenous frameworks of knowledge and ways of learning</w:t>
      </w:r>
    </w:p>
    <w:p w:rsidR="002F07C4" w:rsidRPr="00954761" w:rsidRDefault="002F07C4" w:rsidP="003053AC">
      <w:pPr>
        <w:pStyle w:val="Bulletslevel1"/>
        <w:tabs>
          <w:tab w:val="clear" w:pos="284"/>
          <w:tab w:val="num" w:pos="710"/>
        </w:tabs>
        <w:ind w:left="710"/>
      </w:pPr>
      <w:r w:rsidRPr="00954761">
        <w:t>Indigenous contexts in which Aboriginal and Torres Strait Islander peoples live</w:t>
      </w:r>
    </w:p>
    <w:p w:rsidR="002F07C4" w:rsidRDefault="002F07C4" w:rsidP="003053AC">
      <w:pPr>
        <w:pStyle w:val="Bulletslevel1"/>
        <w:tabs>
          <w:tab w:val="clear" w:pos="284"/>
          <w:tab w:val="num" w:pos="710"/>
        </w:tabs>
        <w:ind w:left="710"/>
      </w:pPr>
      <w:r w:rsidRPr="00954761">
        <w:t>Indigenous</w:t>
      </w:r>
      <w:r>
        <w:t xml:space="preserve"> contributions to Australian society and cultures.</w:t>
      </w:r>
    </w:p>
    <w:p w:rsidR="002F07C4" w:rsidRDefault="002F07C4" w:rsidP="001A61A0"/>
    <w:p w:rsidR="002F07C4" w:rsidRDefault="002F07C4" w:rsidP="001A61A0"/>
    <w:p w:rsidR="002F07C4" w:rsidRPr="001D7EE7" w:rsidRDefault="002F07C4" w:rsidP="00E61BD0"/>
    <w:p w:rsidR="002F07C4" w:rsidRPr="00D24BC9" w:rsidRDefault="002F07C4" w:rsidP="0092477D">
      <w:pPr>
        <w:pStyle w:val="Heading1TOP"/>
        <w:tabs>
          <w:tab w:val="clear" w:pos="284"/>
          <w:tab w:val="num" w:pos="0"/>
        </w:tabs>
        <w:ind w:left="0" w:hanging="851"/>
      </w:pPr>
      <w:bookmarkStart w:id="31" w:name="_Toc255982269"/>
      <w:bookmarkStart w:id="32" w:name="_Toc255982303"/>
      <w:bookmarkStart w:id="33" w:name="_Toc256417446"/>
      <w:bookmarkStart w:id="34" w:name="QuickMark"/>
      <w:bookmarkStart w:id="35" w:name="_Toc240256708"/>
      <w:bookmarkStart w:id="36" w:name="_Toc261606855"/>
      <w:bookmarkEnd w:id="23"/>
      <w:bookmarkEnd w:id="24"/>
      <w:bookmarkEnd w:id="25"/>
      <w:bookmarkEnd w:id="26"/>
      <w:bookmarkEnd w:id="27"/>
      <w:bookmarkEnd w:id="28"/>
      <w:bookmarkEnd w:id="31"/>
      <w:bookmarkEnd w:id="32"/>
      <w:bookmarkEnd w:id="33"/>
      <w:bookmarkEnd w:id="34"/>
      <w:r>
        <w:lastRenderedPageBreak/>
        <w:t>Dimensions and o</w:t>
      </w:r>
      <w:r w:rsidRPr="00D24BC9">
        <w:t>bjectives</w:t>
      </w:r>
      <w:bookmarkEnd w:id="35"/>
      <w:bookmarkEnd w:id="36"/>
      <w:r>
        <w:t xml:space="preserve"> </w:t>
      </w:r>
    </w:p>
    <w:p w:rsidR="002F07C4" w:rsidRPr="00A879F0" w:rsidRDefault="002F07C4" w:rsidP="00C702A1">
      <w:r w:rsidRPr="00A879F0">
        <w:t>The objectives are those that the school is required to teach and that students have the opportunity to learn. Schools must assess how well students have achieved the objectives.</w:t>
      </w:r>
    </w:p>
    <w:p w:rsidR="002F07C4" w:rsidRPr="00A879F0" w:rsidRDefault="002F07C4" w:rsidP="00C702A1">
      <w:r w:rsidRPr="00A879F0">
        <w:t xml:space="preserve">The </w:t>
      </w:r>
      <w:r>
        <w:t>objectives</w:t>
      </w:r>
      <w:r w:rsidRPr="00A879F0">
        <w:t>, as well as the standards, are grouped by dimensions, which describe the salient properties or characteristics of the learning</w:t>
      </w:r>
      <w:r>
        <w:t xml:space="preserve">. </w:t>
      </w:r>
    </w:p>
    <w:p w:rsidR="002F07C4" w:rsidRPr="00A879F0" w:rsidRDefault="002F07C4" w:rsidP="00C702A1">
      <w:r w:rsidRPr="00A879F0">
        <w:t>There are three interrelated, assessable dimensions linked to the achievement standards (see Section 5.7). These are:</w:t>
      </w:r>
    </w:p>
    <w:p w:rsidR="002F07C4" w:rsidRPr="00F31B17" w:rsidRDefault="002F07C4" w:rsidP="00D13297">
      <w:pPr>
        <w:pStyle w:val="Bulletslevel1"/>
        <w:rPr>
          <w:i/>
        </w:rPr>
      </w:pPr>
      <w:r w:rsidRPr="00F31B17">
        <w:rPr>
          <w:i/>
        </w:rPr>
        <w:t xml:space="preserve">identifying and communicating mathematical information </w:t>
      </w:r>
    </w:p>
    <w:p w:rsidR="002F07C4" w:rsidRPr="00F31B17" w:rsidRDefault="002F07C4" w:rsidP="00D13297">
      <w:pPr>
        <w:pStyle w:val="Bulletslevel1"/>
        <w:rPr>
          <w:i/>
        </w:rPr>
      </w:pPr>
      <w:r w:rsidRPr="00F31B17">
        <w:rPr>
          <w:i/>
        </w:rPr>
        <w:t xml:space="preserve">problem-solving and mathematical processes </w:t>
      </w:r>
    </w:p>
    <w:p w:rsidR="002F07C4" w:rsidRPr="00F31B17" w:rsidRDefault="002F07C4" w:rsidP="00D13297">
      <w:pPr>
        <w:pStyle w:val="Bulletslevel1"/>
        <w:rPr>
          <w:i/>
        </w:rPr>
      </w:pPr>
      <w:r w:rsidRPr="00F31B17">
        <w:rPr>
          <w:i/>
        </w:rPr>
        <w:t>learning</w:t>
      </w:r>
      <w:r>
        <w:rPr>
          <w:i/>
        </w:rPr>
        <w:t>.</w:t>
      </w:r>
    </w:p>
    <w:p w:rsidR="002F07C4" w:rsidRPr="00EE35C7" w:rsidRDefault="002F07C4" w:rsidP="00C702A1">
      <w:r w:rsidRPr="00A879F0">
        <w:t xml:space="preserve">Progress in all dimensions should occur concurrently, as progress in one dimension may depend on the skills developed in another. The </w:t>
      </w:r>
      <w:r>
        <w:t>objectives</w:t>
      </w:r>
      <w:r w:rsidRPr="00A879F0">
        <w:t xml:space="preserve"> for each dimension are detailed below.</w:t>
      </w:r>
    </w:p>
    <w:p w:rsidR="002F07C4" w:rsidRPr="00F074B5" w:rsidRDefault="002F07C4" w:rsidP="000619FD">
      <w:pPr>
        <w:pStyle w:val="Heading2customnum"/>
        <w:spacing w:before="240"/>
      </w:pPr>
      <w:bookmarkStart w:id="37" w:name="_Toc261606856"/>
      <w:r>
        <w:t>2.1</w:t>
      </w:r>
      <w:r>
        <w:tab/>
      </w:r>
      <w:r w:rsidRPr="00F074B5">
        <w:t>Identif</w:t>
      </w:r>
      <w:r>
        <w:t>ying</w:t>
      </w:r>
      <w:r w:rsidRPr="00F074B5">
        <w:t xml:space="preserve"> and communicati</w:t>
      </w:r>
      <w:r>
        <w:t>ng</w:t>
      </w:r>
      <w:r w:rsidRPr="00F074B5">
        <w:t xml:space="preserve"> mathematical information</w:t>
      </w:r>
      <w:bookmarkEnd w:id="37"/>
    </w:p>
    <w:p w:rsidR="002F07C4" w:rsidRDefault="002F07C4" w:rsidP="00B151F4">
      <w:r w:rsidRPr="002F3EB2">
        <w:t xml:space="preserve">Identifying mathematical information </w:t>
      </w:r>
      <w:r>
        <w:t xml:space="preserve">involves recognising and selecting the relevant mathematical knowledge, processes and solutions that are embedded formally and informally in contexts from everyday life and work. </w:t>
      </w:r>
    </w:p>
    <w:p w:rsidR="002F07C4" w:rsidRDefault="002F07C4" w:rsidP="00B151F4">
      <w:r>
        <w:t>Communicating involves presenting outcomes of the use of selected mathematics in contexts from everyday life and work.</w:t>
      </w:r>
    </w:p>
    <w:p w:rsidR="002F07C4" w:rsidRDefault="002F07C4" w:rsidP="009B40EE">
      <w:r w:rsidRPr="004608BA">
        <w:t>By the conclusion of the cour</w:t>
      </w:r>
      <w:r>
        <w:t>s</w:t>
      </w:r>
      <w:r w:rsidRPr="004608BA">
        <w:t>e, students should:</w:t>
      </w:r>
      <w:r>
        <w:t xml:space="preserve"> </w:t>
      </w:r>
    </w:p>
    <w:p w:rsidR="002F07C4" w:rsidRDefault="002F07C4" w:rsidP="00D13297">
      <w:pPr>
        <w:pStyle w:val="Bulletslevel1"/>
      </w:pPr>
      <w:r>
        <w:t>select and use mathematical information that is embedded in texts and stimuli, including data located in tables, graphs and charts</w:t>
      </w:r>
    </w:p>
    <w:p w:rsidR="002F07C4" w:rsidRDefault="002F07C4" w:rsidP="00D13297">
      <w:pPr>
        <w:pStyle w:val="Bulletslevel1"/>
      </w:pPr>
      <w:r w:rsidRPr="00B151F4">
        <w:rPr>
          <w:lang w:eastAsia="en-AU"/>
        </w:rPr>
        <w:t xml:space="preserve">use whole numbers </w:t>
      </w:r>
      <w:r>
        <w:t>(</w:t>
      </w:r>
      <w:r w:rsidRPr="00B151F4">
        <w:rPr>
          <w:lang w:eastAsia="en-AU"/>
        </w:rPr>
        <w:t>including very large numbers</w:t>
      </w:r>
      <w:r>
        <w:t>)</w:t>
      </w:r>
      <w:r w:rsidRPr="00B151F4">
        <w:rPr>
          <w:lang w:eastAsia="en-AU"/>
        </w:rPr>
        <w:t xml:space="preserve"> and fractions, decimal fractions and percentages embedded in a range of contexts</w:t>
      </w:r>
    </w:p>
    <w:p w:rsidR="002F07C4" w:rsidRDefault="002F07C4" w:rsidP="00D13297">
      <w:pPr>
        <w:pStyle w:val="Bulletslevel1"/>
      </w:pPr>
      <w:r w:rsidRPr="003B6E0C">
        <w:t>communicate</w:t>
      </w:r>
      <w:r>
        <w:t xml:space="preserve"> </w:t>
      </w:r>
      <w:r w:rsidRPr="007B60A0">
        <w:t xml:space="preserve">mathematical </w:t>
      </w:r>
      <w:r>
        <w:t xml:space="preserve">information </w:t>
      </w:r>
      <w:r w:rsidRPr="007B60A0">
        <w:t>and problem-solving process</w:t>
      </w:r>
      <w:r>
        <w:t>es</w:t>
      </w:r>
      <w:r w:rsidRPr="007B60A0">
        <w:t xml:space="preserve"> and results</w:t>
      </w:r>
      <w:r>
        <w:t xml:space="preserve"> through oral and written </w:t>
      </w:r>
      <w:r w:rsidRPr="003B6E0C">
        <w:t>informal and formal language</w:t>
      </w:r>
      <w:r>
        <w:t>, including mathematical conventions, symbolism, abbreviations</w:t>
      </w:r>
      <w:r w:rsidRPr="003B6E0C">
        <w:t xml:space="preserve"> </w:t>
      </w:r>
      <w:r>
        <w:t xml:space="preserve">and </w:t>
      </w:r>
      <w:r w:rsidRPr="003B6E0C">
        <w:t>d</w:t>
      </w:r>
      <w:r>
        <w:t>iagrammatic representations.</w:t>
      </w:r>
    </w:p>
    <w:p w:rsidR="002F07C4" w:rsidRPr="00906DFF" w:rsidRDefault="002F07C4" w:rsidP="000619FD">
      <w:pPr>
        <w:pStyle w:val="Heading2customnum"/>
        <w:spacing w:before="240"/>
      </w:pPr>
      <w:bookmarkStart w:id="38" w:name="_Toc261606857"/>
      <w:r>
        <w:t>2.2</w:t>
      </w:r>
      <w:r>
        <w:tab/>
        <w:t>Problem-</w:t>
      </w:r>
      <w:r w:rsidRPr="00906DFF">
        <w:t>solving and mathematical processes</w:t>
      </w:r>
      <w:bookmarkEnd w:id="38"/>
    </w:p>
    <w:p w:rsidR="002F07C4" w:rsidRDefault="002F07C4" w:rsidP="00F86D0A">
      <w:r w:rsidRPr="002F3EB2">
        <w:t>Problem</w:t>
      </w:r>
      <w:r>
        <w:t>-</w:t>
      </w:r>
      <w:r w:rsidRPr="002F3EB2">
        <w:t xml:space="preserve">solving and mathematical processes </w:t>
      </w:r>
      <w:r>
        <w:t>are the strategies that students use to demonstrate their numeracy abilities. This dimension involves investigating situations using various mathematical methods to find solutions; reflecting on processes used; and evaluating outcomes.</w:t>
      </w:r>
    </w:p>
    <w:p w:rsidR="002F07C4" w:rsidRDefault="002F07C4" w:rsidP="00F86D0A">
      <w:r w:rsidRPr="004608BA">
        <w:t>By the conclusion of the cour</w:t>
      </w:r>
      <w:r>
        <w:t>s</w:t>
      </w:r>
      <w:r w:rsidRPr="004608BA">
        <w:t>e, students should:</w:t>
      </w:r>
    </w:p>
    <w:p w:rsidR="002F07C4" w:rsidRPr="009974D6" w:rsidRDefault="002F07C4" w:rsidP="00D13297">
      <w:pPr>
        <w:pStyle w:val="Bulletslevel1"/>
      </w:pPr>
      <w:r w:rsidRPr="009974D6">
        <w:t>solve a range of problems by selecting and applying mathematical processes and methods, including the use of “in-the-head” methods, pen and paper and calculator/technological processes</w:t>
      </w:r>
      <w:r>
        <w:t>;</w:t>
      </w:r>
      <w:r w:rsidRPr="009974D6">
        <w:t xml:space="preserve"> hands-on and in-context materials</w:t>
      </w:r>
      <w:r>
        <w:t xml:space="preserve">; </w:t>
      </w:r>
      <w:r w:rsidRPr="009974D6">
        <w:t>personal experience</w:t>
      </w:r>
      <w:r>
        <w:t>;</w:t>
      </w:r>
      <w:r w:rsidRPr="009974D6">
        <w:t xml:space="preserve"> </w:t>
      </w:r>
      <w:r>
        <w:t xml:space="preserve">and </w:t>
      </w:r>
      <w:r w:rsidRPr="009974D6">
        <w:t>mathematical and other prior knowledge</w:t>
      </w:r>
    </w:p>
    <w:p w:rsidR="002F07C4" w:rsidRDefault="002F07C4" w:rsidP="00D13297">
      <w:pPr>
        <w:pStyle w:val="Bulletslevel1"/>
      </w:pPr>
      <w:r>
        <w:t>reflect on outcomes of mathematical activities and the appropriateness of mathematical processes, including the use of estimation and other assessment skills.</w:t>
      </w:r>
    </w:p>
    <w:p w:rsidR="002F07C4" w:rsidRDefault="002F07C4" w:rsidP="00804BC6">
      <w:pPr>
        <w:pStyle w:val="Heading2customnum"/>
      </w:pPr>
      <w:bookmarkStart w:id="39" w:name="_Toc242774121"/>
      <w:bookmarkStart w:id="40" w:name="_Toc243729961"/>
      <w:bookmarkStart w:id="41" w:name="_Toc243730516"/>
      <w:bookmarkStart w:id="42" w:name="_Toc243732132"/>
      <w:bookmarkStart w:id="43" w:name="_Toc261606858"/>
      <w:bookmarkEnd w:id="39"/>
      <w:bookmarkEnd w:id="40"/>
      <w:bookmarkEnd w:id="41"/>
      <w:bookmarkEnd w:id="42"/>
      <w:r>
        <w:lastRenderedPageBreak/>
        <w:t>2.3</w:t>
      </w:r>
      <w:r>
        <w:tab/>
        <w:t>Learning</w:t>
      </w:r>
      <w:bookmarkEnd w:id="43"/>
    </w:p>
    <w:p w:rsidR="002F07C4" w:rsidRDefault="002F07C4" w:rsidP="00804BC6">
      <w:r w:rsidRPr="002F3EB2">
        <w:t>Learning s</w:t>
      </w:r>
      <w:r w:rsidRPr="003C736E">
        <w:t xml:space="preserve">trategies are part of the metacognitive processes </w:t>
      </w:r>
      <w:r>
        <w:t>that</w:t>
      </w:r>
      <w:r w:rsidRPr="003C736E">
        <w:t xml:space="preserve"> </w:t>
      </w:r>
      <w:r>
        <w:t>students need</w:t>
      </w:r>
      <w:r w:rsidRPr="003C736E">
        <w:t xml:space="preserve"> to plan, monitor, evaluate and regulate their thinking and learning.</w:t>
      </w:r>
      <w:r>
        <w:rPr>
          <w:rStyle w:val="FootnoteReference"/>
        </w:rPr>
        <w:footnoteReference w:id="4"/>
      </w:r>
      <w:r>
        <w:t xml:space="preserve"> Students’ i</w:t>
      </w:r>
      <w:r w:rsidRPr="00ED3925">
        <w:t xml:space="preserve">ndividual orientation towards learning and the range of strategies they can draw on to assist their learning </w:t>
      </w:r>
      <w:r>
        <w:t>are c</w:t>
      </w:r>
      <w:r w:rsidRPr="00ED3925">
        <w:t xml:space="preserve">rucial to </w:t>
      </w:r>
      <w:r>
        <w:t xml:space="preserve">helping them </w:t>
      </w:r>
      <w:r w:rsidRPr="00ED3925">
        <w:t>adapt to rapidly evolving environments.</w:t>
      </w:r>
      <w:r>
        <w:rPr>
          <w:rStyle w:val="FootnoteReference"/>
        </w:rPr>
        <w:footnoteReference w:id="5"/>
      </w:r>
    </w:p>
    <w:p w:rsidR="002F07C4" w:rsidRDefault="002F07C4" w:rsidP="00804BC6">
      <w:r w:rsidRPr="004608BA">
        <w:t>By the conclusion of the cour</w:t>
      </w:r>
      <w:r>
        <w:t>s</w:t>
      </w:r>
      <w:r w:rsidRPr="004608BA">
        <w:t>e, students should:</w:t>
      </w:r>
    </w:p>
    <w:p w:rsidR="002F07C4" w:rsidRDefault="002F07C4" w:rsidP="00D13297">
      <w:pPr>
        <w:pStyle w:val="Bulletslevel1"/>
      </w:pPr>
      <w:r>
        <w:t>acquire, plan for and apply practical strategies that facilitate learning</w:t>
      </w:r>
    </w:p>
    <w:p w:rsidR="002F07C4" w:rsidRDefault="002F07C4" w:rsidP="002F3EB2">
      <w:pPr>
        <w:pStyle w:val="Bulletslevel1"/>
      </w:pPr>
      <w:r>
        <w:t>evaluate and adapt learning strategies as required.</w:t>
      </w:r>
    </w:p>
    <w:p w:rsidR="002F07C4" w:rsidRPr="00B76826" w:rsidRDefault="002F07C4" w:rsidP="0092477D">
      <w:pPr>
        <w:pStyle w:val="Heading1TOP"/>
        <w:pageBreakBefore w:val="0"/>
        <w:tabs>
          <w:tab w:val="clear" w:pos="284"/>
          <w:tab w:val="num" w:pos="0"/>
        </w:tabs>
        <w:ind w:left="0" w:hanging="851"/>
      </w:pPr>
      <w:r>
        <w:br w:type="page"/>
      </w:r>
      <w:bookmarkStart w:id="44" w:name="_Toc256417451"/>
      <w:bookmarkStart w:id="45" w:name="_Toc256499433"/>
      <w:bookmarkStart w:id="46" w:name="_Toc256510226"/>
      <w:bookmarkStart w:id="47" w:name="_Toc243801052"/>
      <w:bookmarkStart w:id="48" w:name="_Toc243801454"/>
      <w:bookmarkStart w:id="49" w:name="_Toc243801686"/>
      <w:bookmarkStart w:id="50" w:name="_Toc245524517"/>
      <w:bookmarkStart w:id="51" w:name="_Toc251139063"/>
      <w:bookmarkStart w:id="52" w:name="_Toc240256709"/>
      <w:bookmarkStart w:id="53" w:name="_Toc261606859"/>
      <w:bookmarkEnd w:id="44"/>
      <w:bookmarkEnd w:id="45"/>
      <w:bookmarkEnd w:id="46"/>
      <w:bookmarkEnd w:id="47"/>
      <w:bookmarkEnd w:id="48"/>
      <w:bookmarkEnd w:id="49"/>
      <w:bookmarkEnd w:id="50"/>
      <w:bookmarkEnd w:id="51"/>
      <w:r w:rsidRPr="00B76826">
        <w:lastRenderedPageBreak/>
        <w:t>Course organisation</w:t>
      </w:r>
      <w:bookmarkEnd w:id="52"/>
      <w:bookmarkEnd w:id="53"/>
    </w:p>
    <w:p w:rsidR="002F07C4" w:rsidRPr="00FB0CF3" w:rsidRDefault="002F07C4" w:rsidP="00FB0CF3">
      <w:r>
        <w:t>The number of hours of timetabled school time, including assessment, for a course of study developed from this syllabus is</w:t>
      </w:r>
      <w:r w:rsidRPr="00FB0CF3">
        <w:t xml:space="preserve"> a minimum of 55 hours</w:t>
      </w:r>
      <w:r>
        <w:t xml:space="preserve">. </w:t>
      </w:r>
    </w:p>
    <w:p w:rsidR="002F07C4" w:rsidRPr="00C3212B" w:rsidRDefault="002F07C4" w:rsidP="003E330B">
      <w:pPr>
        <w:pStyle w:val="Heading2customnum"/>
      </w:pPr>
      <w:bookmarkStart w:id="54" w:name="_Toc124305055"/>
      <w:bookmarkStart w:id="55" w:name="_Toc243724604"/>
      <w:bookmarkStart w:id="56" w:name="_Toc261606860"/>
      <w:r>
        <w:t>3</w:t>
      </w:r>
      <w:r w:rsidRPr="00C3212B">
        <w:t>.</w:t>
      </w:r>
      <w:r>
        <w:t>1</w:t>
      </w:r>
      <w:r w:rsidRPr="00C3212B">
        <w:tab/>
        <w:t>Course requirements</w:t>
      </w:r>
      <w:bookmarkEnd w:id="54"/>
      <w:bookmarkEnd w:id="55"/>
      <w:bookmarkEnd w:id="56"/>
    </w:p>
    <w:p w:rsidR="002F07C4" w:rsidRPr="00C3212B" w:rsidRDefault="002F07C4" w:rsidP="003E330B">
      <w:r w:rsidRPr="00C3212B">
        <w:t>The requirements for a course are:</w:t>
      </w:r>
    </w:p>
    <w:p w:rsidR="002F07C4" w:rsidRDefault="002F07C4" w:rsidP="00D13297">
      <w:pPr>
        <w:pStyle w:val="Bulletslevel1"/>
      </w:pPr>
      <w:r>
        <w:t>the objectives</w:t>
      </w:r>
      <w:r w:rsidRPr="00FD0A79">
        <w:t xml:space="preserve"> within the </w:t>
      </w:r>
      <w:r>
        <w:t>d</w:t>
      </w:r>
      <w:r w:rsidRPr="00FD0A79">
        <w:t xml:space="preserve">imensions of </w:t>
      </w:r>
      <w:r>
        <w:rPr>
          <w:i/>
        </w:rPr>
        <w:t>i</w:t>
      </w:r>
      <w:r w:rsidRPr="00414614">
        <w:rPr>
          <w:i/>
        </w:rPr>
        <w:t>dentifying and communicating mathematical information</w:t>
      </w:r>
      <w:r w:rsidRPr="00FD0A79">
        <w:t xml:space="preserve">, </w:t>
      </w:r>
      <w:r>
        <w:rPr>
          <w:i/>
        </w:rPr>
        <w:t>problem-solving and mathematical processes</w:t>
      </w:r>
      <w:r>
        <w:t xml:space="preserve"> and </w:t>
      </w:r>
      <w:r>
        <w:rPr>
          <w:i/>
        </w:rPr>
        <w:t>l</w:t>
      </w:r>
      <w:r w:rsidRPr="00414614">
        <w:rPr>
          <w:i/>
        </w:rPr>
        <w:t>earning</w:t>
      </w:r>
      <w:r w:rsidRPr="00FD0A79">
        <w:t xml:space="preserve"> </w:t>
      </w:r>
      <w:r w:rsidRPr="00C3212B">
        <w:t xml:space="preserve">(see </w:t>
      </w:r>
      <w:r>
        <w:t>S</w:t>
      </w:r>
      <w:r w:rsidRPr="00C3212B">
        <w:t xml:space="preserve">ection </w:t>
      </w:r>
      <w:r>
        <w:t>2</w:t>
      </w:r>
      <w:r w:rsidRPr="00C3212B">
        <w:t>)</w:t>
      </w:r>
    </w:p>
    <w:p w:rsidR="002F07C4" w:rsidRPr="00C3212B" w:rsidRDefault="002F07C4" w:rsidP="00D13297">
      <w:pPr>
        <w:pStyle w:val="Bulletslevel1"/>
      </w:pPr>
      <w:r>
        <w:t>the subject matter: number and calculations, shape and space, data and statistics, measurement, location and direction, and formulas and algebra (see Section 3.3)</w:t>
      </w:r>
    </w:p>
    <w:p w:rsidR="002F07C4" w:rsidRPr="00A33189" w:rsidRDefault="002F07C4" w:rsidP="00D13297">
      <w:pPr>
        <w:pStyle w:val="Bulletslevel1"/>
      </w:pPr>
      <w:r w:rsidRPr="00A33189">
        <w:t>the six aspects of communication</w:t>
      </w:r>
      <w:r>
        <w:t xml:space="preserve"> (see Section 4)</w:t>
      </w:r>
      <w:r w:rsidRPr="00A33189">
        <w:t>.</w:t>
      </w:r>
    </w:p>
    <w:p w:rsidR="002F07C4" w:rsidRPr="00C3212B" w:rsidRDefault="002F07C4" w:rsidP="003E330B">
      <w:pPr>
        <w:pStyle w:val="Heading2customnum"/>
      </w:pPr>
      <w:bookmarkStart w:id="57" w:name="_Toc124305056"/>
      <w:bookmarkStart w:id="58" w:name="_Toc243724605"/>
      <w:bookmarkStart w:id="59" w:name="_Toc261606861"/>
      <w:r>
        <w:t>3</w:t>
      </w:r>
      <w:r w:rsidRPr="00C3212B">
        <w:t>.</w:t>
      </w:r>
      <w:r>
        <w:t>2</w:t>
      </w:r>
      <w:r w:rsidRPr="00C3212B">
        <w:tab/>
        <w:t>Planning a course of study</w:t>
      </w:r>
      <w:bookmarkEnd w:id="57"/>
      <w:bookmarkEnd w:id="58"/>
      <w:bookmarkEnd w:id="59"/>
    </w:p>
    <w:p w:rsidR="002F07C4" w:rsidRPr="00C3212B" w:rsidRDefault="002F07C4" w:rsidP="003E330B">
      <w:r>
        <w:t>A</w:t>
      </w:r>
      <w:r w:rsidRPr="00C3212B">
        <w:t xml:space="preserve"> course of study should:</w:t>
      </w:r>
    </w:p>
    <w:p w:rsidR="002F07C4" w:rsidRDefault="002F07C4" w:rsidP="00D13297">
      <w:pPr>
        <w:pStyle w:val="Bulletslevel1"/>
      </w:pPr>
      <w:r w:rsidRPr="00C3212B">
        <w:t>base learning and assess</w:t>
      </w:r>
      <w:r>
        <w:t>ment</w:t>
      </w:r>
      <w:r w:rsidRPr="00C3212B">
        <w:t xml:space="preserve"> </w:t>
      </w:r>
      <w:r>
        <w:t xml:space="preserve">activities </w:t>
      </w:r>
      <w:r w:rsidRPr="00C3212B">
        <w:t>on real</w:t>
      </w:r>
      <w:r>
        <w:t>-</w:t>
      </w:r>
      <w:r w:rsidRPr="00C3212B">
        <w:t>life or lifelike contexts</w:t>
      </w:r>
    </w:p>
    <w:p w:rsidR="002F07C4" w:rsidRPr="00C3212B" w:rsidRDefault="002F07C4" w:rsidP="00D13297">
      <w:pPr>
        <w:pStyle w:val="Bulletslevel1"/>
      </w:pPr>
      <w:r w:rsidRPr="000524F8">
        <w:t xml:space="preserve">align the </w:t>
      </w:r>
      <w:r>
        <w:t xml:space="preserve">numeracy </w:t>
      </w:r>
      <w:r w:rsidRPr="000524F8">
        <w:t>curriculum to students' education and career pathways</w:t>
      </w:r>
      <w:r>
        <w:t>,</w:t>
      </w:r>
      <w:r w:rsidRPr="000524F8">
        <w:t xml:space="preserve"> identified in their Senior Education and Training (SET) Plan</w:t>
      </w:r>
    </w:p>
    <w:p w:rsidR="002F07C4" w:rsidRPr="00C3212B" w:rsidRDefault="002F07C4" w:rsidP="00D13297">
      <w:pPr>
        <w:pStyle w:val="Bulletslevel1"/>
      </w:pPr>
      <w:r w:rsidRPr="00C3212B">
        <w:t>choose topics or issues that are of interest to students</w:t>
      </w:r>
    </w:p>
    <w:p w:rsidR="002F07C4" w:rsidRPr="00C3212B" w:rsidRDefault="002F07C4" w:rsidP="00D13297">
      <w:pPr>
        <w:pStyle w:val="Bulletslevel1"/>
      </w:pPr>
      <w:r w:rsidRPr="00C3212B">
        <w:t>provide choice</w:t>
      </w:r>
      <w:r>
        <w:t>s</w:t>
      </w:r>
      <w:r w:rsidRPr="00C3212B">
        <w:t xml:space="preserve"> in learning contexts and assessment</w:t>
      </w:r>
      <w:r>
        <w:t>,</w:t>
      </w:r>
      <w:r w:rsidRPr="00C3212B">
        <w:t xml:space="preserve"> where possible, to help cater for </w:t>
      </w:r>
      <w:r>
        <w:t xml:space="preserve">students’ </w:t>
      </w:r>
      <w:r w:rsidRPr="00C3212B">
        <w:t>individual differences</w:t>
      </w:r>
    </w:p>
    <w:p w:rsidR="002F07C4" w:rsidRPr="00C3212B" w:rsidRDefault="002F07C4" w:rsidP="00D13297">
      <w:pPr>
        <w:pStyle w:val="Bulletslevel1"/>
      </w:pPr>
      <w:r w:rsidRPr="00C3212B">
        <w:t xml:space="preserve">ensure that students experience all </w:t>
      </w:r>
      <w:r>
        <w:t>aspects</w:t>
      </w:r>
      <w:r w:rsidRPr="00C3212B">
        <w:t xml:space="preserve"> of communication at least once</w:t>
      </w:r>
    </w:p>
    <w:p w:rsidR="002F07C4" w:rsidRDefault="002F07C4" w:rsidP="00D13297">
      <w:pPr>
        <w:pStyle w:val="Bulletslevel1"/>
      </w:pPr>
      <w:r w:rsidRPr="00C3212B">
        <w:t>ensure learning and assess</w:t>
      </w:r>
      <w:r>
        <w:t>ment</w:t>
      </w:r>
      <w:r w:rsidRPr="00C3212B">
        <w:t xml:space="preserve"> opportunities are provided for all objectives at least </w:t>
      </w:r>
      <w:r>
        <w:t>twice</w:t>
      </w:r>
      <w:r w:rsidRPr="00C3212B">
        <w:t>.</w:t>
      </w:r>
    </w:p>
    <w:p w:rsidR="002F07C4" w:rsidRDefault="002F07C4" w:rsidP="000B69C4">
      <w:pPr>
        <w:pStyle w:val="Heading3"/>
      </w:pPr>
      <w:r>
        <w:t>Supporting students</w:t>
      </w:r>
    </w:p>
    <w:p w:rsidR="002F07C4" w:rsidRDefault="002F07C4" w:rsidP="000B69C4">
      <w:r>
        <w:t>Some students who undertake this course</w:t>
      </w:r>
      <w:r w:rsidRPr="00702DDE">
        <w:t xml:space="preserve"> </w:t>
      </w:r>
      <w:r>
        <w:t>will be able to embark on independent learning; all will require help and guidance. Scaffolding for tasks should encompass learning experiences that focus on identifying and applying a variety of mathematics in everyday and work-related situations (see Section 3.3 for subject matter elaborations). It is the responsibility of teachers to model and provide strategies for:</w:t>
      </w:r>
    </w:p>
    <w:p w:rsidR="002F07C4" w:rsidRDefault="002F07C4" w:rsidP="00D13297">
      <w:pPr>
        <w:pStyle w:val="Bulletslevel1"/>
      </w:pPr>
      <w:r>
        <w:t>learning</w:t>
      </w:r>
    </w:p>
    <w:p w:rsidR="002F07C4" w:rsidRDefault="002F07C4" w:rsidP="00D13297">
      <w:pPr>
        <w:pStyle w:val="Bulletslevel1"/>
      </w:pPr>
      <w:r>
        <w:t>identifying and communicating mathematical information</w:t>
      </w:r>
    </w:p>
    <w:p w:rsidR="002F07C4" w:rsidRDefault="002F07C4" w:rsidP="00D13297">
      <w:pPr>
        <w:pStyle w:val="Bulletslevel1"/>
      </w:pPr>
      <w:r>
        <w:t>approaching and solving mathematical problems.</w:t>
      </w:r>
    </w:p>
    <w:p w:rsidR="002F07C4" w:rsidRDefault="002F07C4" w:rsidP="00A90980">
      <w:pPr>
        <w:pStyle w:val="Heading2customnum"/>
        <w:spacing w:before="0"/>
        <w:ind w:left="30" w:hanging="855"/>
      </w:pPr>
      <w:r>
        <w:br w:type="page"/>
      </w:r>
      <w:bookmarkStart w:id="60" w:name="_Toc261606862"/>
      <w:r>
        <w:lastRenderedPageBreak/>
        <w:t>3.3</w:t>
      </w:r>
      <w:r>
        <w:tab/>
        <w:t>Subject matter elaborations</w:t>
      </w:r>
      <w:bookmarkEnd w:id="60"/>
    </w:p>
    <w:p w:rsidR="002F07C4" w:rsidRDefault="002F07C4" w:rsidP="002154CD">
      <w:r>
        <w:t xml:space="preserve">The following tables give examples of possible subject matter. The elaborations have been adapted from the ACSF Numeracy Core Skill. These examples are not meant to be prescriptive or exhaustive. </w:t>
      </w:r>
    </w:p>
    <w:p w:rsidR="002F07C4" w:rsidRDefault="002F07C4" w:rsidP="008B0467">
      <w:pPr>
        <w:pStyle w:val="Heading3"/>
        <w:spacing w:after="120"/>
      </w:pPr>
      <w:r>
        <w:t>3.3.1 Number and calculations</w:t>
      </w:r>
    </w:p>
    <w:tbl>
      <w:tblPr>
        <w:tblStyle w:val="108"/>
        <w:tblW w:w="0" w:type="auto"/>
        <w:tblLook w:val="01E0" w:firstRow="1" w:lastRow="1" w:firstColumn="1" w:lastColumn="1" w:noHBand="0" w:noVBand="0"/>
      </w:tblPr>
      <w:tblGrid>
        <w:gridCol w:w="8750"/>
      </w:tblGrid>
      <w:tr w:rsidR="002F07C4">
        <w:tc>
          <w:tcPr>
            <w:tcW w:w="8750" w:type="dxa"/>
            <w:shd w:val="clear" w:color="auto" w:fill="CFE6E7"/>
            <w:tcMar>
              <w:top w:w="108" w:type="dxa"/>
              <w:bottom w:w="108" w:type="dxa"/>
            </w:tcMar>
          </w:tcPr>
          <w:p w:rsidR="002F07C4" w:rsidRPr="007A2E1D" w:rsidRDefault="002F07C4" w:rsidP="008A35A1">
            <w:pPr>
              <w:pStyle w:val="Tablehead"/>
              <w:widowControl/>
              <w:autoSpaceDE/>
              <w:autoSpaceDN/>
              <w:adjustRightInd/>
              <w:ind w:left="57"/>
            </w:pPr>
            <w:r w:rsidRPr="007A2E1D">
              <w:t>Students will learn to identify number properties and use a range of strategies and calculations to solve problems involving real numbers, rates, percentages and fractions.</w:t>
            </w:r>
          </w:p>
        </w:tc>
      </w:tr>
      <w:tr w:rsidR="002F07C4">
        <w:trPr>
          <w:trHeight w:val="2424"/>
        </w:trPr>
        <w:tc>
          <w:tcPr>
            <w:tcW w:w="8750" w:type="dxa"/>
            <w:tcMar>
              <w:top w:w="108" w:type="dxa"/>
              <w:bottom w:w="108" w:type="dxa"/>
            </w:tcMar>
          </w:tcPr>
          <w:p w:rsidR="002F07C4" w:rsidRPr="00AB73CC" w:rsidRDefault="002F07C4" w:rsidP="007A2E1D">
            <w:pPr>
              <w:pStyle w:val="Tablesubhead"/>
              <w:widowControl/>
              <w:autoSpaceDE/>
              <w:autoSpaceDN/>
              <w:adjustRightInd/>
              <w:ind w:left="57"/>
              <w:rPr>
                <w:sz w:val="20"/>
              </w:rPr>
            </w:pPr>
            <w:r w:rsidRPr="00AB73CC">
              <w:rPr>
                <w:sz w:val="20"/>
              </w:rPr>
              <w:t xml:space="preserve">This </w:t>
            </w:r>
            <w:r>
              <w:rPr>
                <w:sz w:val="20"/>
              </w:rPr>
              <w:t>may</w:t>
            </w:r>
            <w:r w:rsidRPr="00AB73CC">
              <w:rPr>
                <w:sz w:val="20"/>
              </w:rPr>
              <w:t xml:space="preserve"> involve students:</w:t>
            </w:r>
          </w:p>
          <w:p w:rsidR="002F07C4" w:rsidRDefault="002F07C4" w:rsidP="008B0467">
            <w:pPr>
              <w:pStyle w:val="Tablebullets"/>
              <w:widowControl/>
              <w:autoSpaceDE/>
              <w:autoSpaceDN/>
              <w:adjustRightInd/>
              <w:rPr>
                <w:sz w:val="20"/>
              </w:rPr>
            </w:pPr>
            <w:r>
              <w:rPr>
                <w:sz w:val="20"/>
              </w:rPr>
              <w:t>identifying and using</w:t>
            </w:r>
            <w:r w:rsidRPr="0005609A">
              <w:rPr>
                <w:sz w:val="20"/>
              </w:rPr>
              <w:t xml:space="preserve"> whole numbers including numbers up to 1000s, money and simple, everyday fractions, decimals and percentages, e.g. </w:t>
            </w:r>
            <w:r w:rsidRPr="00BB5C0B">
              <w:rPr>
                <w:sz w:val="20"/>
              </w:rPr>
              <w:t>1/4, 1/10,</w:t>
            </w:r>
            <w:r w:rsidRPr="0005609A">
              <w:rPr>
                <w:sz w:val="20"/>
              </w:rPr>
              <w:t xml:space="preserve"> 50%, 25%, 0.25</w:t>
            </w:r>
          </w:p>
          <w:p w:rsidR="002F07C4" w:rsidRDefault="002F07C4" w:rsidP="008B0467">
            <w:pPr>
              <w:pStyle w:val="Tablebullets"/>
              <w:widowControl/>
              <w:autoSpaceDE/>
              <w:autoSpaceDN/>
              <w:adjustRightInd/>
              <w:rPr>
                <w:sz w:val="20"/>
              </w:rPr>
            </w:pPr>
            <w:r>
              <w:rPr>
                <w:sz w:val="20"/>
              </w:rPr>
              <w:t>calculating</w:t>
            </w:r>
            <w:r w:rsidRPr="0005609A">
              <w:rPr>
                <w:sz w:val="20"/>
              </w:rPr>
              <w:t xml:space="preserve"> with whole numbers</w:t>
            </w:r>
            <w:r>
              <w:rPr>
                <w:sz w:val="20"/>
              </w:rPr>
              <w:t>,</w:t>
            </w:r>
            <w:r w:rsidRPr="0005609A">
              <w:rPr>
                <w:sz w:val="20"/>
              </w:rPr>
              <w:t xml:space="preserve"> fractions, decimal fractions and percentages, linking </w:t>
            </w:r>
            <w:r>
              <w:rPr>
                <w:sz w:val="20"/>
              </w:rPr>
              <w:t xml:space="preserve">and using </w:t>
            </w:r>
            <w:r w:rsidRPr="0005609A">
              <w:rPr>
                <w:sz w:val="20"/>
              </w:rPr>
              <w:t>equivalent forms appropriate to a range of contexts</w:t>
            </w:r>
          </w:p>
          <w:p w:rsidR="002F07C4" w:rsidRDefault="002F07C4" w:rsidP="008B0467">
            <w:pPr>
              <w:pStyle w:val="Tablebullets"/>
              <w:widowControl/>
              <w:autoSpaceDE/>
              <w:autoSpaceDN/>
              <w:adjustRightInd/>
              <w:rPr>
                <w:sz w:val="20"/>
              </w:rPr>
            </w:pPr>
            <w:r>
              <w:rPr>
                <w:sz w:val="20"/>
              </w:rPr>
              <w:t>p</w:t>
            </w:r>
            <w:r w:rsidRPr="00B93146">
              <w:rPr>
                <w:sz w:val="20"/>
              </w:rPr>
              <w:t>erform</w:t>
            </w:r>
            <w:r>
              <w:rPr>
                <w:sz w:val="20"/>
              </w:rPr>
              <w:t>ing</w:t>
            </w:r>
            <w:r w:rsidRPr="00B93146">
              <w:rPr>
                <w:sz w:val="20"/>
              </w:rPr>
              <w:t xml:space="preserve"> a range of calculations with the 4 operations (+, –, x, ÷) with division being related to simple and familiar tasks such as equal sharing, e.g. dividing a food bill equally between 5 people</w:t>
            </w:r>
          </w:p>
          <w:p w:rsidR="002F07C4" w:rsidRDefault="002F07C4" w:rsidP="008B0467">
            <w:pPr>
              <w:pStyle w:val="Tablebullets"/>
              <w:widowControl/>
              <w:autoSpaceDE/>
              <w:autoSpaceDN/>
              <w:adjustRightInd/>
              <w:rPr>
                <w:sz w:val="20"/>
              </w:rPr>
            </w:pPr>
            <w:r>
              <w:rPr>
                <w:sz w:val="20"/>
              </w:rPr>
              <w:t>u</w:t>
            </w:r>
            <w:r w:rsidRPr="00B93146">
              <w:rPr>
                <w:sz w:val="20"/>
              </w:rPr>
              <w:t>s</w:t>
            </w:r>
            <w:r>
              <w:rPr>
                <w:sz w:val="20"/>
              </w:rPr>
              <w:t>ing and applying</w:t>
            </w:r>
            <w:r w:rsidRPr="00B93146">
              <w:rPr>
                <w:sz w:val="20"/>
              </w:rPr>
              <w:t xml:space="preserve"> ratio, rates and proportion in </w:t>
            </w:r>
            <w:r>
              <w:rPr>
                <w:sz w:val="20"/>
              </w:rPr>
              <w:t xml:space="preserve">a range of </w:t>
            </w:r>
            <w:r w:rsidRPr="00B93146">
              <w:rPr>
                <w:sz w:val="20"/>
              </w:rPr>
              <w:t>situations, e.g. km/hr, $/kg, $/m</w:t>
            </w:r>
            <w:r>
              <w:rPr>
                <w:sz w:val="20"/>
              </w:rPr>
              <w:t xml:space="preserve">, </w:t>
            </w:r>
            <w:r w:rsidRPr="00B93146">
              <w:rPr>
                <w:sz w:val="20"/>
              </w:rPr>
              <w:t>scales on maps and drawings, magnification factors, mixing chemicals</w:t>
            </w:r>
            <w:r>
              <w:rPr>
                <w:sz w:val="20"/>
              </w:rPr>
              <w:t>.</w:t>
            </w:r>
          </w:p>
        </w:tc>
      </w:tr>
    </w:tbl>
    <w:p w:rsidR="002F07C4" w:rsidRDefault="002F07C4" w:rsidP="008B0467">
      <w:pPr>
        <w:pStyle w:val="Heading3"/>
        <w:spacing w:after="120"/>
      </w:pPr>
      <w:r>
        <w:t>3.3.2 Shape and space</w:t>
      </w:r>
    </w:p>
    <w:tbl>
      <w:tblPr>
        <w:tblStyle w:val="108"/>
        <w:tblW w:w="0" w:type="auto"/>
        <w:tblLook w:val="01E0" w:firstRow="1" w:lastRow="1" w:firstColumn="1" w:lastColumn="1" w:noHBand="0" w:noVBand="0"/>
      </w:tblPr>
      <w:tblGrid>
        <w:gridCol w:w="8750"/>
      </w:tblGrid>
      <w:tr w:rsidR="002F07C4">
        <w:tc>
          <w:tcPr>
            <w:tcW w:w="8750" w:type="dxa"/>
            <w:shd w:val="clear" w:color="auto" w:fill="CFE6E7"/>
            <w:tcMar>
              <w:top w:w="108" w:type="dxa"/>
              <w:bottom w:w="108" w:type="dxa"/>
            </w:tcMar>
          </w:tcPr>
          <w:p w:rsidR="002F07C4" w:rsidRPr="007A2E1D" w:rsidRDefault="002F07C4" w:rsidP="008A35A1">
            <w:pPr>
              <w:pStyle w:val="Tablehead"/>
              <w:widowControl/>
              <w:autoSpaceDE/>
              <w:autoSpaceDN/>
              <w:adjustRightInd/>
              <w:ind w:left="57"/>
            </w:pPr>
            <w:r w:rsidRPr="007A2E1D">
              <w:t>Students will learn to describe, represent, construct and manipulate a range of shapes, objects, maps and plans using geometric conventions.</w:t>
            </w:r>
          </w:p>
        </w:tc>
      </w:tr>
      <w:tr w:rsidR="002F07C4">
        <w:trPr>
          <w:trHeight w:val="1484"/>
        </w:trPr>
        <w:tc>
          <w:tcPr>
            <w:tcW w:w="8750" w:type="dxa"/>
            <w:tcMar>
              <w:top w:w="108" w:type="dxa"/>
              <w:bottom w:w="108" w:type="dxa"/>
            </w:tcMar>
          </w:tcPr>
          <w:p w:rsidR="002F07C4" w:rsidRPr="002154CD" w:rsidRDefault="002F07C4" w:rsidP="007A2E1D">
            <w:pPr>
              <w:pStyle w:val="Tablesubhead"/>
              <w:widowControl/>
              <w:autoSpaceDE/>
              <w:autoSpaceDN/>
              <w:adjustRightInd/>
              <w:ind w:left="57"/>
              <w:rPr>
                <w:sz w:val="20"/>
              </w:rPr>
            </w:pPr>
            <w:r w:rsidRPr="002154CD">
              <w:rPr>
                <w:sz w:val="20"/>
              </w:rPr>
              <w:t>This may involve students:</w:t>
            </w:r>
          </w:p>
          <w:p w:rsidR="002F07C4" w:rsidRDefault="002F07C4" w:rsidP="008B0467">
            <w:pPr>
              <w:pStyle w:val="Tablebullets"/>
              <w:widowControl/>
              <w:autoSpaceDE/>
              <w:autoSpaceDN/>
              <w:adjustRightInd/>
              <w:rPr>
                <w:sz w:val="20"/>
              </w:rPr>
            </w:pPr>
            <w:r>
              <w:rPr>
                <w:sz w:val="20"/>
              </w:rPr>
              <w:t>identifying, drawing and describing 2D shapes and 3D shapes in a range of situations</w:t>
            </w:r>
          </w:p>
          <w:p w:rsidR="002F07C4" w:rsidRDefault="002F07C4" w:rsidP="008B0467">
            <w:pPr>
              <w:pStyle w:val="Tablebullets"/>
              <w:widowControl/>
              <w:autoSpaceDE/>
              <w:autoSpaceDN/>
              <w:adjustRightInd/>
              <w:rPr>
                <w:sz w:val="20"/>
              </w:rPr>
            </w:pPr>
            <w:r w:rsidRPr="002154CD">
              <w:rPr>
                <w:sz w:val="20"/>
              </w:rPr>
              <w:t>applying knowledge of properties of 2D and 3D shapes to describe and draw everyday objects, including constructing common 3D shapes</w:t>
            </w:r>
          </w:p>
          <w:p w:rsidR="002F07C4" w:rsidRPr="002154CD" w:rsidRDefault="002F07C4" w:rsidP="008B0467">
            <w:pPr>
              <w:pStyle w:val="Tablebullets"/>
              <w:widowControl/>
              <w:autoSpaceDE/>
              <w:autoSpaceDN/>
              <w:adjustRightInd/>
              <w:rPr>
                <w:sz w:val="20"/>
              </w:rPr>
            </w:pPr>
            <w:r>
              <w:rPr>
                <w:sz w:val="20"/>
              </w:rPr>
              <w:t>using</w:t>
            </w:r>
            <w:r w:rsidRPr="001C6195">
              <w:rPr>
                <w:sz w:val="20"/>
              </w:rPr>
              <w:t xml:space="preserve"> knowledge about space and shape including angle properties, symmetry and similarity to describe, draw or construct relevant common 2D and 3D shapes</w:t>
            </w:r>
            <w:r>
              <w:rPr>
                <w:sz w:val="20"/>
              </w:rPr>
              <w:t>.</w:t>
            </w:r>
          </w:p>
        </w:tc>
      </w:tr>
    </w:tbl>
    <w:p w:rsidR="002F07C4" w:rsidRDefault="002F07C4" w:rsidP="00D271FC">
      <w:pPr>
        <w:pStyle w:val="Heading3"/>
        <w:spacing w:after="120"/>
      </w:pPr>
      <w:r>
        <w:t>3.3.3 Data and statistics</w:t>
      </w:r>
    </w:p>
    <w:tbl>
      <w:tblPr>
        <w:tblStyle w:val="108"/>
        <w:tblW w:w="0" w:type="auto"/>
        <w:tblLook w:val="01E0" w:firstRow="1" w:lastRow="1" w:firstColumn="1" w:lastColumn="1" w:noHBand="0" w:noVBand="0"/>
      </w:tblPr>
      <w:tblGrid>
        <w:gridCol w:w="8750"/>
      </w:tblGrid>
      <w:tr w:rsidR="002F07C4">
        <w:tc>
          <w:tcPr>
            <w:tcW w:w="8750" w:type="dxa"/>
            <w:shd w:val="clear" w:color="auto" w:fill="CFE6E7"/>
            <w:tcMar>
              <w:top w:w="108" w:type="dxa"/>
              <w:bottom w:w="108" w:type="dxa"/>
            </w:tcMar>
          </w:tcPr>
          <w:p w:rsidR="002F07C4" w:rsidRPr="007A2E1D" w:rsidRDefault="002F07C4" w:rsidP="008A35A1">
            <w:pPr>
              <w:pStyle w:val="Tablehead"/>
              <w:widowControl/>
              <w:autoSpaceDE/>
              <w:autoSpaceDN/>
              <w:adjustRightInd/>
              <w:ind w:left="57"/>
            </w:pPr>
            <w:r w:rsidRPr="007A2E1D">
              <w:t>Students will learn to gather, organise and interpret data in a range of everyday life and work contexts.</w:t>
            </w:r>
          </w:p>
        </w:tc>
      </w:tr>
      <w:tr w:rsidR="002F07C4">
        <w:trPr>
          <w:trHeight w:val="1374"/>
        </w:trPr>
        <w:tc>
          <w:tcPr>
            <w:tcW w:w="8750" w:type="dxa"/>
            <w:tcMar>
              <w:top w:w="108" w:type="dxa"/>
              <w:bottom w:w="108" w:type="dxa"/>
            </w:tcMar>
          </w:tcPr>
          <w:p w:rsidR="002F07C4" w:rsidRPr="002154CD" w:rsidRDefault="002F07C4" w:rsidP="007A2E1D">
            <w:pPr>
              <w:pStyle w:val="Tablesubhead"/>
              <w:widowControl/>
              <w:autoSpaceDE/>
              <w:autoSpaceDN/>
              <w:adjustRightInd/>
              <w:ind w:left="57"/>
              <w:rPr>
                <w:sz w:val="20"/>
              </w:rPr>
            </w:pPr>
            <w:r w:rsidRPr="002154CD">
              <w:rPr>
                <w:sz w:val="20"/>
              </w:rPr>
              <w:t>This may involve students:</w:t>
            </w:r>
          </w:p>
          <w:p w:rsidR="002F07C4" w:rsidRDefault="002F07C4" w:rsidP="00BB5C0B">
            <w:pPr>
              <w:pStyle w:val="Tablebullets"/>
              <w:widowControl/>
              <w:autoSpaceDE/>
              <w:autoSpaceDN/>
              <w:adjustRightInd/>
              <w:rPr>
                <w:sz w:val="20"/>
              </w:rPr>
            </w:pPr>
            <w:r>
              <w:rPr>
                <w:sz w:val="20"/>
              </w:rPr>
              <w:t>collecting and organising data manually or with spreadsheets</w:t>
            </w:r>
          </w:p>
          <w:p w:rsidR="002F07C4" w:rsidRDefault="002F07C4" w:rsidP="00BB5C0B">
            <w:pPr>
              <w:pStyle w:val="Tablebullets"/>
              <w:widowControl/>
              <w:autoSpaceDE/>
              <w:autoSpaceDN/>
              <w:adjustRightInd/>
              <w:rPr>
                <w:sz w:val="20"/>
              </w:rPr>
            </w:pPr>
            <w:r>
              <w:rPr>
                <w:sz w:val="20"/>
              </w:rPr>
              <w:t>using</w:t>
            </w:r>
            <w:r w:rsidRPr="0065174A">
              <w:rPr>
                <w:sz w:val="20"/>
              </w:rPr>
              <w:t xml:space="preserve"> data to construct charts and tables based on scales and axes </w:t>
            </w:r>
            <w:r>
              <w:rPr>
                <w:sz w:val="20"/>
              </w:rPr>
              <w:t xml:space="preserve">in a range of situations </w:t>
            </w:r>
          </w:p>
          <w:p w:rsidR="002F07C4" w:rsidRPr="002154CD" w:rsidRDefault="002F07C4" w:rsidP="00BB5C0B">
            <w:pPr>
              <w:pStyle w:val="Tablebullets"/>
              <w:widowControl/>
              <w:autoSpaceDE/>
              <w:autoSpaceDN/>
              <w:adjustRightInd/>
              <w:rPr>
                <w:sz w:val="20"/>
              </w:rPr>
            </w:pPr>
            <w:r>
              <w:rPr>
                <w:sz w:val="20"/>
              </w:rPr>
              <w:t>representing, summarising and interpreting</w:t>
            </w:r>
            <w:r w:rsidRPr="00CD2A4D">
              <w:rPr>
                <w:sz w:val="20"/>
              </w:rPr>
              <w:t xml:space="preserve"> data</w:t>
            </w:r>
            <w:r>
              <w:rPr>
                <w:sz w:val="20"/>
              </w:rPr>
              <w:t xml:space="preserve"> </w:t>
            </w:r>
            <w:r w:rsidRPr="00CD2A4D">
              <w:rPr>
                <w:sz w:val="20"/>
              </w:rPr>
              <w:t>in a variety of ways, e.g. tables, spreadsheets, graphs, plots,</w:t>
            </w:r>
            <w:r>
              <w:rPr>
                <w:sz w:val="20"/>
              </w:rPr>
              <w:t xml:space="preserve"> </w:t>
            </w:r>
            <w:r w:rsidRPr="00CD2A4D">
              <w:rPr>
                <w:sz w:val="20"/>
              </w:rPr>
              <w:t>averages (such as mean, median, mode) and simple measures of spread</w:t>
            </w:r>
            <w:r>
              <w:rPr>
                <w:sz w:val="20"/>
              </w:rPr>
              <w:t>.</w:t>
            </w:r>
          </w:p>
        </w:tc>
      </w:tr>
    </w:tbl>
    <w:p w:rsidR="002F07C4" w:rsidRPr="00BB5C0B" w:rsidRDefault="002F07C4" w:rsidP="00BB5C0B"/>
    <w:p w:rsidR="002F07C4" w:rsidRDefault="002F07C4" w:rsidP="00900120">
      <w:pPr>
        <w:pStyle w:val="Heading3top"/>
      </w:pPr>
      <w:r>
        <w:lastRenderedPageBreak/>
        <w:t>3.3.4 Measurement</w:t>
      </w:r>
    </w:p>
    <w:tbl>
      <w:tblPr>
        <w:tblStyle w:val="108"/>
        <w:tblW w:w="0" w:type="auto"/>
        <w:tblLook w:val="01E0" w:firstRow="1" w:lastRow="1" w:firstColumn="1" w:lastColumn="1" w:noHBand="0" w:noVBand="0"/>
      </w:tblPr>
      <w:tblGrid>
        <w:gridCol w:w="8750"/>
      </w:tblGrid>
      <w:tr w:rsidR="002F07C4">
        <w:tc>
          <w:tcPr>
            <w:tcW w:w="8750" w:type="dxa"/>
            <w:shd w:val="clear" w:color="auto" w:fill="CFE6E7"/>
            <w:tcMar>
              <w:top w:w="108" w:type="dxa"/>
              <w:bottom w:w="108" w:type="dxa"/>
            </w:tcMar>
          </w:tcPr>
          <w:p w:rsidR="002F07C4" w:rsidRPr="007A2E1D" w:rsidRDefault="002F07C4" w:rsidP="008A35A1">
            <w:pPr>
              <w:pStyle w:val="Tablehead"/>
              <w:widowControl/>
              <w:autoSpaceDE/>
              <w:autoSpaceDN/>
              <w:adjustRightInd/>
              <w:ind w:left="57"/>
            </w:pPr>
            <w:r w:rsidRPr="007A2E1D">
              <w:t>Students will learn to use instruments and strategies to measure, estimate and calculate quantities.</w:t>
            </w:r>
          </w:p>
        </w:tc>
      </w:tr>
      <w:tr w:rsidR="002F07C4">
        <w:trPr>
          <w:trHeight w:val="1256"/>
        </w:trPr>
        <w:tc>
          <w:tcPr>
            <w:tcW w:w="8750" w:type="dxa"/>
            <w:tcMar>
              <w:top w:w="108" w:type="dxa"/>
              <w:bottom w:w="108" w:type="dxa"/>
            </w:tcMar>
          </w:tcPr>
          <w:p w:rsidR="002F07C4" w:rsidRPr="002154CD" w:rsidRDefault="002F07C4" w:rsidP="007A2E1D">
            <w:pPr>
              <w:pStyle w:val="Tablesubhead"/>
              <w:widowControl/>
              <w:autoSpaceDE/>
              <w:autoSpaceDN/>
              <w:adjustRightInd/>
              <w:ind w:left="57"/>
              <w:rPr>
                <w:sz w:val="20"/>
              </w:rPr>
            </w:pPr>
            <w:r w:rsidRPr="002154CD">
              <w:rPr>
                <w:sz w:val="20"/>
              </w:rPr>
              <w:t>This may involve students:</w:t>
            </w:r>
          </w:p>
          <w:p w:rsidR="002F07C4" w:rsidRDefault="002F07C4" w:rsidP="00D271FC">
            <w:pPr>
              <w:pStyle w:val="Tablebullets"/>
              <w:widowControl/>
              <w:autoSpaceDE/>
              <w:autoSpaceDN/>
              <w:adjustRightInd/>
              <w:rPr>
                <w:sz w:val="20"/>
              </w:rPr>
            </w:pPr>
            <w:r>
              <w:rPr>
                <w:sz w:val="20"/>
              </w:rPr>
              <w:t>measuring</w:t>
            </w:r>
            <w:r w:rsidRPr="0065174A">
              <w:rPr>
                <w:sz w:val="20"/>
              </w:rPr>
              <w:t xml:space="preserve"> length, mass, capacity, time</w:t>
            </w:r>
            <w:r>
              <w:rPr>
                <w:sz w:val="20"/>
              </w:rPr>
              <w:t xml:space="preserve"> and</w:t>
            </w:r>
            <w:r w:rsidRPr="0065174A">
              <w:rPr>
                <w:sz w:val="20"/>
              </w:rPr>
              <w:t xml:space="preserve"> temperature</w:t>
            </w:r>
            <w:r>
              <w:rPr>
                <w:sz w:val="20"/>
              </w:rPr>
              <w:t>;</w:t>
            </w:r>
            <w:r w:rsidRPr="0065174A">
              <w:rPr>
                <w:sz w:val="20"/>
              </w:rPr>
              <w:t xml:space="preserve"> using instruments graduated in familiar units, e.g. cm, m, mL, °C, hours, minutes and seconds</w:t>
            </w:r>
          </w:p>
          <w:p w:rsidR="002F07C4" w:rsidRPr="002154CD" w:rsidRDefault="002F07C4" w:rsidP="00D271FC">
            <w:pPr>
              <w:pStyle w:val="Tablebullets"/>
              <w:widowControl/>
              <w:autoSpaceDE/>
              <w:autoSpaceDN/>
              <w:adjustRightInd/>
              <w:rPr>
                <w:sz w:val="20"/>
              </w:rPr>
            </w:pPr>
            <w:r>
              <w:rPr>
                <w:sz w:val="20"/>
              </w:rPr>
              <w:t>converting</w:t>
            </w:r>
            <w:r w:rsidRPr="00F41687">
              <w:rPr>
                <w:sz w:val="20"/>
              </w:rPr>
              <w:t xml:space="preserve"> between metric units by applying understanding of prefixes, e.g. centi, milli, kilo, and as appropriate, micro, mega</w:t>
            </w:r>
            <w:r>
              <w:rPr>
                <w:sz w:val="20"/>
              </w:rPr>
              <w:t>.</w:t>
            </w:r>
          </w:p>
        </w:tc>
      </w:tr>
    </w:tbl>
    <w:p w:rsidR="002F07C4" w:rsidRDefault="002F07C4" w:rsidP="00D271FC">
      <w:pPr>
        <w:pStyle w:val="Heading3"/>
        <w:spacing w:after="120"/>
      </w:pPr>
      <w:r>
        <w:t>3.3.5 Location and direction</w:t>
      </w:r>
    </w:p>
    <w:tbl>
      <w:tblPr>
        <w:tblStyle w:val="108"/>
        <w:tblW w:w="0" w:type="auto"/>
        <w:tblLook w:val="01E0" w:firstRow="1" w:lastRow="1" w:firstColumn="1" w:lastColumn="1" w:noHBand="0" w:noVBand="0"/>
      </w:tblPr>
      <w:tblGrid>
        <w:gridCol w:w="8750"/>
      </w:tblGrid>
      <w:tr w:rsidR="002F07C4">
        <w:tc>
          <w:tcPr>
            <w:tcW w:w="8750" w:type="dxa"/>
            <w:shd w:val="clear" w:color="auto" w:fill="CFE6E7"/>
            <w:tcMar>
              <w:top w:w="108" w:type="dxa"/>
              <w:bottom w:w="108" w:type="dxa"/>
            </w:tcMar>
          </w:tcPr>
          <w:p w:rsidR="002F07C4" w:rsidRPr="007A2E1D" w:rsidRDefault="002F07C4" w:rsidP="008A35A1">
            <w:pPr>
              <w:pStyle w:val="Tablehead"/>
              <w:widowControl/>
              <w:autoSpaceDE/>
              <w:autoSpaceDN/>
              <w:adjustRightInd/>
              <w:ind w:left="57"/>
            </w:pPr>
            <w:r w:rsidRPr="007A2E1D">
              <w:t>Students will learn to use conventions representing location, distance, speed</w:t>
            </w:r>
          </w:p>
          <w:p w:rsidR="002F07C4" w:rsidRPr="007A2E1D" w:rsidRDefault="002F07C4" w:rsidP="008A35A1">
            <w:pPr>
              <w:pStyle w:val="Tablehead"/>
              <w:widowControl/>
              <w:autoSpaceDE/>
              <w:autoSpaceDN/>
              <w:adjustRightInd/>
              <w:ind w:left="57"/>
            </w:pPr>
            <w:r w:rsidRPr="007A2E1D">
              <w:t>and orientation in maps and plans.</w:t>
            </w:r>
          </w:p>
        </w:tc>
      </w:tr>
      <w:tr w:rsidR="002F07C4">
        <w:trPr>
          <w:trHeight w:val="1200"/>
        </w:trPr>
        <w:tc>
          <w:tcPr>
            <w:tcW w:w="8750" w:type="dxa"/>
            <w:tcMar>
              <w:top w:w="108" w:type="dxa"/>
              <w:bottom w:w="108" w:type="dxa"/>
            </w:tcMar>
          </w:tcPr>
          <w:p w:rsidR="002F07C4" w:rsidRPr="002154CD" w:rsidRDefault="002F07C4" w:rsidP="007A2E1D">
            <w:pPr>
              <w:pStyle w:val="Tablesubhead"/>
              <w:widowControl/>
              <w:autoSpaceDE/>
              <w:autoSpaceDN/>
              <w:adjustRightInd/>
              <w:ind w:left="57"/>
              <w:rPr>
                <w:sz w:val="20"/>
              </w:rPr>
            </w:pPr>
            <w:r w:rsidRPr="002154CD">
              <w:rPr>
                <w:sz w:val="20"/>
              </w:rPr>
              <w:t>This may involve students:</w:t>
            </w:r>
          </w:p>
          <w:p w:rsidR="002F07C4" w:rsidRDefault="002F07C4" w:rsidP="00D271FC">
            <w:pPr>
              <w:pStyle w:val="Tablebullets"/>
              <w:widowControl/>
              <w:autoSpaceDE/>
              <w:autoSpaceDN/>
              <w:adjustRightInd/>
              <w:rPr>
                <w:sz w:val="20"/>
              </w:rPr>
            </w:pPr>
            <w:r>
              <w:rPr>
                <w:sz w:val="20"/>
              </w:rPr>
              <w:t>using</w:t>
            </w:r>
            <w:r w:rsidRPr="00F41687">
              <w:rPr>
                <w:sz w:val="20"/>
              </w:rPr>
              <w:t xml:space="preserve"> </w:t>
            </w:r>
            <w:r>
              <w:rPr>
                <w:sz w:val="20"/>
              </w:rPr>
              <w:t xml:space="preserve">knowledge of location and direction, </w:t>
            </w:r>
            <w:r w:rsidRPr="00F41687">
              <w:rPr>
                <w:sz w:val="20"/>
              </w:rPr>
              <w:t>distance, coordinates, scales, labels, symbols and keys to read and use maps</w:t>
            </w:r>
            <w:r>
              <w:rPr>
                <w:sz w:val="20"/>
              </w:rPr>
              <w:t xml:space="preserve"> (both printed and web-based), street directories</w:t>
            </w:r>
            <w:r w:rsidRPr="00F41687">
              <w:rPr>
                <w:sz w:val="20"/>
              </w:rPr>
              <w:t xml:space="preserve"> and plans</w:t>
            </w:r>
          </w:p>
          <w:p w:rsidR="002F07C4" w:rsidRPr="002154CD" w:rsidRDefault="002F07C4" w:rsidP="00D271FC">
            <w:pPr>
              <w:pStyle w:val="Tablebullets"/>
              <w:widowControl/>
              <w:autoSpaceDE/>
              <w:autoSpaceDN/>
              <w:adjustRightInd/>
              <w:rPr>
                <w:sz w:val="20"/>
              </w:rPr>
            </w:pPr>
            <w:r>
              <w:rPr>
                <w:sz w:val="20"/>
              </w:rPr>
              <w:t>calculating and interpreting</w:t>
            </w:r>
            <w:r w:rsidRPr="00B22311">
              <w:rPr>
                <w:sz w:val="20"/>
              </w:rPr>
              <w:t xml:space="preserve"> information based on maps including scales, bearings, travel distances, speeds and times</w:t>
            </w:r>
            <w:r>
              <w:rPr>
                <w:sz w:val="20"/>
              </w:rPr>
              <w:t xml:space="preserve"> and</w:t>
            </w:r>
            <w:r w:rsidRPr="00B22311">
              <w:rPr>
                <w:sz w:val="20"/>
              </w:rPr>
              <w:t xml:space="preserve"> time zones</w:t>
            </w:r>
            <w:r>
              <w:rPr>
                <w:sz w:val="20"/>
              </w:rPr>
              <w:t>.</w:t>
            </w:r>
          </w:p>
        </w:tc>
      </w:tr>
    </w:tbl>
    <w:p w:rsidR="002F07C4" w:rsidRDefault="002F07C4" w:rsidP="00D271FC">
      <w:pPr>
        <w:pStyle w:val="Heading3"/>
        <w:spacing w:after="120"/>
      </w:pPr>
      <w:r>
        <w:t>3.3.6 Formulas and algebra</w:t>
      </w:r>
    </w:p>
    <w:tbl>
      <w:tblPr>
        <w:tblStyle w:val="108"/>
        <w:tblW w:w="0" w:type="auto"/>
        <w:tblLook w:val="01E0" w:firstRow="1" w:lastRow="1" w:firstColumn="1" w:lastColumn="1" w:noHBand="0" w:noVBand="0"/>
      </w:tblPr>
      <w:tblGrid>
        <w:gridCol w:w="8750"/>
      </w:tblGrid>
      <w:tr w:rsidR="002F07C4">
        <w:tc>
          <w:tcPr>
            <w:tcW w:w="8750" w:type="dxa"/>
            <w:shd w:val="clear" w:color="auto" w:fill="CFE6E7"/>
            <w:tcMar>
              <w:top w:w="108" w:type="dxa"/>
              <w:bottom w:w="108" w:type="dxa"/>
            </w:tcMar>
          </w:tcPr>
          <w:p w:rsidR="002F07C4" w:rsidRPr="007A2E1D" w:rsidRDefault="002F07C4" w:rsidP="008A35A1">
            <w:pPr>
              <w:pStyle w:val="Tablehead"/>
              <w:widowControl/>
              <w:autoSpaceDE/>
              <w:autoSpaceDN/>
              <w:adjustRightInd/>
              <w:ind w:left="57"/>
            </w:pPr>
            <w:r w:rsidRPr="007A2E1D">
              <w:t>Students will learn to use simple formulas and algebraic representations in contexts from everyday life and work.</w:t>
            </w:r>
          </w:p>
        </w:tc>
      </w:tr>
      <w:tr w:rsidR="002F07C4">
        <w:trPr>
          <w:trHeight w:val="1258"/>
        </w:trPr>
        <w:tc>
          <w:tcPr>
            <w:tcW w:w="8750" w:type="dxa"/>
            <w:tcMar>
              <w:top w:w="108" w:type="dxa"/>
              <w:bottom w:w="108" w:type="dxa"/>
            </w:tcMar>
          </w:tcPr>
          <w:p w:rsidR="002F07C4" w:rsidRPr="002154CD" w:rsidRDefault="002F07C4" w:rsidP="007A2E1D">
            <w:pPr>
              <w:pStyle w:val="Tablesubhead"/>
              <w:widowControl/>
              <w:autoSpaceDE/>
              <w:autoSpaceDN/>
              <w:adjustRightInd/>
              <w:ind w:left="57"/>
              <w:rPr>
                <w:sz w:val="20"/>
              </w:rPr>
            </w:pPr>
            <w:r w:rsidRPr="002154CD">
              <w:rPr>
                <w:sz w:val="20"/>
              </w:rPr>
              <w:t>This may involve students:</w:t>
            </w:r>
          </w:p>
          <w:p w:rsidR="002F07C4" w:rsidRDefault="002F07C4" w:rsidP="00D271FC">
            <w:pPr>
              <w:pStyle w:val="Tablebullets"/>
              <w:widowControl/>
              <w:autoSpaceDE/>
              <w:autoSpaceDN/>
              <w:adjustRightInd/>
              <w:rPr>
                <w:sz w:val="20"/>
              </w:rPr>
            </w:pPr>
            <w:r>
              <w:rPr>
                <w:sz w:val="20"/>
              </w:rPr>
              <w:t>describing</w:t>
            </w:r>
            <w:r w:rsidRPr="00DB2F3F">
              <w:rPr>
                <w:sz w:val="20"/>
              </w:rPr>
              <w:t xml:space="preserve"> relationships between variables in relevant contexts e.g. sport, repair charges, mixing chemicals, area and volume, specific workplace formula</w:t>
            </w:r>
            <w:r>
              <w:rPr>
                <w:sz w:val="20"/>
              </w:rPr>
              <w:t>s</w:t>
            </w:r>
          </w:p>
          <w:p w:rsidR="002F07C4" w:rsidRPr="002154CD" w:rsidRDefault="002F07C4" w:rsidP="00D271FC">
            <w:pPr>
              <w:pStyle w:val="Tablebullets"/>
              <w:widowControl/>
              <w:autoSpaceDE/>
              <w:autoSpaceDN/>
              <w:adjustRightInd/>
              <w:rPr>
                <w:sz w:val="20"/>
              </w:rPr>
            </w:pPr>
            <w:r>
              <w:rPr>
                <w:sz w:val="20"/>
              </w:rPr>
              <w:t>using simple formulas to find the unknown value in personally significant financial situations such as those involving interest rates, savings, pay, taxation and investment.</w:t>
            </w:r>
          </w:p>
        </w:tc>
      </w:tr>
    </w:tbl>
    <w:p w:rsidR="002F07C4" w:rsidRDefault="002F07C4" w:rsidP="00E11756">
      <w:pPr>
        <w:pStyle w:val="Heading2customnum"/>
      </w:pPr>
      <w:bookmarkStart w:id="61" w:name="_Toc261606863"/>
      <w:bookmarkStart w:id="62" w:name="_Toc240256710"/>
      <w:r>
        <w:t>3</w:t>
      </w:r>
      <w:r w:rsidRPr="00E75D51">
        <w:t>.</w:t>
      </w:r>
      <w:r>
        <w:t>4</w:t>
      </w:r>
      <w:r w:rsidRPr="00E75D51">
        <w:tab/>
        <w:t>Composite classes</w:t>
      </w:r>
      <w:bookmarkEnd w:id="61"/>
    </w:p>
    <w:p w:rsidR="002F07C4" w:rsidRDefault="002F07C4" w:rsidP="00E11756">
      <w:r w:rsidRPr="00461516">
        <w:t>This syllabus enables teachers to develop a course that caters for a variety of circumstances, such as combined Year 10, 11 and 12 classes, combined campuses, or modes of delivery involving periods of student-managed study.</w:t>
      </w:r>
      <w:r w:rsidRPr="00637783">
        <w:t xml:space="preserve"> </w:t>
      </w:r>
    </w:p>
    <w:p w:rsidR="002F07C4" w:rsidRPr="00650B38" w:rsidRDefault="002F07C4" w:rsidP="00650B38">
      <w:pPr>
        <w:rPr>
          <w:rFonts w:cs="Arial"/>
        </w:rPr>
      </w:pPr>
      <w:r w:rsidRPr="00650B38">
        <w:rPr>
          <w:rFonts w:cs="Arial"/>
        </w:rPr>
        <w:t>The flexibility of the syllabus can support teaching and learning for composite classes by enabling teachers to:</w:t>
      </w:r>
    </w:p>
    <w:p w:rsidR="002F07C4" w:rsidRPr="00A22B32" w:rsidRDefault="002F07C4" w:rsidP="00A22B32">
      <w:pPr>
        <w:pStyle w:val="Tablebullets"/>
        <w:rPr>
          <w:sz w:val="21"/>
          <w:szCs w:val="21"/>
        </w:rPr>
      </w:pPr>
      <w:r w:rsidRPr="00A22B32">
        <w:rPr>
          <w:sz w:val="21"/>
          <w:szCs w:val="21"/>
        </w:rPr>
        <w:t>provide opportunities for multilevel group work, peer teaching and for independent work on appropriate occasions</w:t>
      </w:r>
    </w:p>
    <w:p w:rsidR="002F07C4" w:rsidRPr="00A22B32" w:rsidRDefault="002F07C4" w:rsidP="00A22B32">
      <w:pPr>
        <w:pStyle w:val="Tablebullets"/>
        <w:rPr>
          <w:sz w:val="21"/>
          <w:szCs w:val="21"/>
        </w:rPr>
      </w:pPr>
      <w:r w:rsidRPr="00A22B32">
        <w:rPr>
          <w:sz w:val="21"/>
          <w:szCs w:val="21"/>
        </w:rPr>
        <w:t>structure learning experiences and assessment that allows students to access the key concepts and ideas suited to meet their needs in each year level.</w:t>
      </w:r>
    </w:p>
    <w:p w:rsidR="002F07C4" w:rsidRDefault="002F07C4" w:rsidP="00E11756"/>
    <w:p w:rsidR="002F07C4" w:rsidRPr="006D2B3E" w:rsidRDefault="002F07C4" w:rsidP="00E11756">
      <w:pPr>
        <w:pStyle w:val="Heading2customnum"/>
      </w:pPr>
      <w:bookmarkStart w:id="63" w:name="_Toc240878004"/>
      <w:bookmarkStart w:id="64" w:name="_Toc261606864"/>
      <w:r>
        <w:lastRenderedPageBreak/>
        <w:t>3</w:t>
      </w:r>
      <w:r w:rsidRPr="00E75D51">
        <w:t>.</w:t>
      </w:r>
      <w:r>
        <w:t>5</w:t>
      </w:r>
      <w:r w:rsidRPr="00E75D51">
        <w:tab/>
      </w:r>
      <w:r>
        <w:t xml:space="preserve">Study plan </w:t>
      </w:r>
      <w:r w:rsidRPr="00E75D51">
        <w:t>requirements</w:t>
      </w:r>
      <w:bookmarkEnd w:id="63"/>
      <w:bookmarkEnd w:id="64"/>
    </w:p>
    <w:p w:rsidR="002F07C4" w:rsidRPr="00637783" w:rsidRDefault="002F07C4" w:rsidP="00E11756">
      <w:r w:rsidRPr="00637783">
        <w:t xml:space="preserve">A </w:t>
      </w:r>
      <w:r>
        <w:t>study</w:t>
      </w:r>
      <w:r w:rsidRPr="00637783">
        <w:t xml:space="preserve"> </w:t>
      </w:r>
      <w:r>
        <w:t xml:space="preserve">plan </w:t>
      </w:r>
      <w:r w:rsidRPr="00637783">
        <w:t xml:space="preserve">is the school’s </w:t>
      </w:r>
      <w:r>
        <w:t xml:space="preserve">outline </w:t>
      </w:r>
      <w:r w:rsidRPr="00637783">
        <w:t>of how the course will be delivered and assessed</w:t>
      </w:r>
      <w:r>
        <w:t>,</w:t>
      </w:r>
      <w:r w:rsidRPr="00637783">
        <w:t xml:space="preserve"> based on the school’s interpretation of the syllabus. It allows for the special characteristics of the individual school and its students.</w:t>
      </w:r>
    </w:p>
    <w:p w:rsidR="002F07C4" w:rsidRDefault="002F07C4" w:rsidP="00A33189">
      <w:r w:rsidRPr="00637783">
        <w:t xml:space="preserve">The school’s </w:t>
      </w:r>
      <w:r>
        <w:t xml:space="preserve">study plan </w:t>
      </w:r>
      <w:r w:rsidRPr="00637783">
        <w:t xml:space="preserve">must meet all syllabus requirements and must demonstrate that there will be sufficient scope and depth of student learning to meet the </w:t>
      </w:r>
      <w:r>
        <w:t>objectives</w:t>
      </w:r>
      <w:r w:rsidRPr="00637783">
        <w:t xml:space="preserve"> and the exit standards.</w:t>
      </w:r>
      <w:r w:rsidRPr="00A90980">
        <w:t xml:space="preserve"> </w:t>
      </w:r>
      <w:r w:rsidRPr="00D602C8">
        <w:t xml:space="preserve">The requirements for study plan approval are available on the QSA’s </w:t>
      </w:r>
      <w:r w:rsidRPr="009E775B">
        <w:rPr>
          <w:spacing w:val="-4"/>
          <w:szCs w:val="21"/>
        </w:rPr>
        <w:t>website, &lt;www.qsa.qld.edu.au&gt;. Please see the latest updates before completing a study plan.</w:t>
      </w:r>
      <w:r w:rsidRPr="00D602C8">
        <w:t xml:space="preserve"> </w:t>
      </w:r>
    </w:p>
    <w:p w:rsidR="002F07C4" w:rsidRPr="00900120" w:rsidRDefault="002F07C4" w:rsidP="0092477D">
      <w:pPr>
        <w:pStyle w:val="Heading1TOP"/>
        <w:tabs>
          <w:tab w:val="clear" w:pos="284"/>
          <w:tab w:val="num" w:pos="0"/>
        </w:tabs>
        <w:ind w:left="0" w:hanging="851"/>
      </w:pPr>
      <w:bookmarkStart w:id="65" w:name="_Toc261606865"/>
      <w:r>
        <w:lastRenderedPageBreak/>
        <w:t>Teaching and learning</w:t>
      </w:r>
      <w:bookmarkEnd w:id="65"/>
    </w:p>
    <w:p w:rsidR="002F07C4" w:rsidRPr="00C3212B" w:rsidRDefault="002F07C4" w:rsidP="00A41628">
      <w:bookmarkStart w:id="66" w:name="_Toc255982281"/>
      <w:bookmarkStart w:id="67" w:name="_Toc255982315"/>
      <w:bookmarkEnd w:id="62"/>
      <w:bookmarkEnd w:id="66"/>
      <w:bookmarkEnd w:id="67"/>
      <w:r>
        <w:t xml:space="preserve">The suggested learning experiences on the following pages are taken from the Level 3 sample activities outlined in the ACSF. The ACSF </w:t>
      </w:r>
      <w:r w:rsidRPr="00B93DCE">
        <w:t xml:space="preserve">groups </w:t>
      </w:r>
      <w:r>
        <w:t>s</w:t>
      </w:r>
      <w:r w:rsidRPr="00B93DCE">
        <w:t xml:space="preserve">ample </w:t>
      </w:r>
      <w:r>
        <w:t>a</w:t>
      </w:r>
      <w:r w:rsidRPr="00B93DCE">
        <w:t xml:space="preserve">ctivities according to </w:t>
      </w:r>
      <w:r>
        <w:t>six</w:t>
      </w:r>
      <w:r w:rsidRPr="00B93DCE">
        <w:t xml:space="preserve"> </w:t>
      </w:r>
      <w:r w:rsidRPr="003C0096">
        <w:rPr>
          <w:i/>
        </w:rPr>
        <w:t>aspects of communication</w:t>
      </w:r>
      <w:r w:rsidRPr="00B93DCE">
        <w:t xml:space="preserve"> to illustrate how communication varies according to purpose, audience and context</w:t>
      </w:r>
      <w:r>
        <w:t>.</w:t>
      </w:r>
      <w:r>
        <w:rPr>
          <w:rStyle w:val="FootnoteReference"/>
        </w:rPr>
        <w:footnoteReference w:id="6"/>
      </w:r>
      <w:r w:rsidRPr="00B93DCE">
        <w:t xml:space="preserve"> </w:t>
      </w:r>
      <w:r w:rsidRPr="00C3212B">
        <w:t>These are:</w:t>
      </w:r>
    </w:p>
    <w:p w:rsidR="002F07C4" w:rsidRPr="00C3212B" w:rsidRDefault="002F07C4" w:rsidP="00A41628">
      <w:pPr>
        <w:pStyle w:val="Bulletslevel1"/>
        <w:numPr>
          <w:ilvl w:val="0"/>
          <w:numId w:val="6"/>
        </w:numPr>
      </w:pPr>
      <w:r w:rsidRPr="00C3212B">
        <w:t>personal (expressing identity)</w:t>
      </w:r>
    </w:p>
    <w:p w:rsidR="002F07C4" w:rsidRDefault="002F07C4" w:rsidP="00A41628">
      <w:pPr>
        <w:pStyle w:val="Bulletslevel1"/>
        <w:numPr>
          <w:ilvl w:val="0"/>
          <w:numId w:val="6"/>
        </w:numPr>
      </w:pPr>
      <w:r w:rsidRPr="00C3212B">
        <w:t>cooperative (interacting in groups)</w:t>
      </w:r>
    </w:p>
    <w:p w:rsidR="002F07C4" w:rsidRDefault="002F07C4" w:rsidP="00341EAF">
      <w:pPr>
        <w:pStyle w:val="Bulletslevel1"/>
        <w:numPr>
          <w:ilvl w:val="0"/>
          <w:numId w:val="6"/>
        </w:numPr>
      </w:pPr>
      <w:r w:rsidRPr="00C3212B">
        <w:t>procedural (performing tasks)</w:t>
      </w:r>
    </w:p>
    <w:p w:rsidR="002F07C4" w:rsidRPr="00C3212B" w:rsidRDefault="002F07C4" w:rsidP="00341EAF">
      <w:pPr>
        <w:pStyle w:val="Bulletslevel1"/>
        <w:numPr>
          <w:ilvl w:val="0"/>
          <w:numId w:val="6"/>
        </w:numPr>
      </w:pPr>
      <w:r w:rsidRPr="00C3212B">
        <w:t>technical (using technology)</w:t>
      </w:r>
    </w:p>
    <w:p w:rsidR="002F07C4" w:rsidRPr="00C3212B" w:rsidRDefault="002F07C4" w:rsidP="00A41628">
      <w:pPr>
        <w:pStyle w:val="Bulletslevel1"/>
        <w:numPr>
          <w:ilvl w:val="0"/>
          <w:numId w:val="6"/>
        </w:numPr>
      </w:pPr>
      <w:r w:rsidRPr="00C3212B">
        <w:t xml:space="preserve">systems (interacting </w:t>
      </w:r>
      <w:r>
        <w:t>in</w:t>
      </w:r>
      <w:r w:rsidRPr="00C3212B">
        <w:t xml:space="preserve"> organisations)</w:t>
      </w:r>
    </w:p>
    <w:p w:rsidR="002F07C4" w:rsidRPr="00C3212B" w:rsidRDefault="002F07C4" w:rsidP="00A41628">
      <w:pPr>
        <w:pStyle w:val="Bulletslevel1"/>
        <w:numPr>
          <w:ilvl w:val="0"/>
          <w:numId w:val="6"/>
        </w:numPr>
      </w:pPr>
      <w:r w:rsidRPr="00C3212B">
        <w:t>public (interacting with the wider community)</w:t>
      </w:r>
      <w:r>
        <w:t>.</w:t>
      </w:r>
    </w:p>
    <w:p w:rsidR="002F07C4" w:rsidRPr="00C3212B" w:rsidRDefault="002F07C4" w:rsidP="00A41628">
      <w:r>
        <w:t xml:space="preserve">The six </w:t>
      </w:r>
      <w:r w:rsidRPr="00610B97">
        <w:t>aspects of communication</w:t>
      </w:r>
      <w:r>
        <w:t xml:space="preserve"> should be considered together when planning a course of study. They are not distinct and exclusive categories. It would be difficult, for example, to talk technically without talking procedurally; to communicate cooperatively requires communicating interpersonally. </w:t>
      </w:r>
      <w:r w:rsidRPr="00C3212B">
        <w:t xml:space="preserve">Students </w:t>
      </w:r>
      <w:r>
        <w:t>should be provided with learning</w:t>
      </w:r>
      <w:r w:rsidRPr="00C3212B">
        <w:t xml:space="preserve"> experiences and assessment opportunities </w:t>
      </w:r>
      <w:r>
        <w:t>that allow them to</w:t>
      </w:r>
      <w:r w:rsidRPr="00C3212B">
        <w:t xml:space="preserve"> demonstrate these aspects of communication.</w:t>
      </w:r>
    </w:p>
    <w:p w:rsidR="002F07C4" w:rsidRDefault="002F07C4" w:rsidP="000F4917">
      <w:r>
        <w:t>The ACSF includes additional sample activities.</w:t>
      </w:r>
      <w:r w:rsidRPr="000F4917">
        <w:t xml:space="preserve"> </w:t>
      </w:r>
      <w:r w:rsidRPr="00FE0922">
        <w:t xml:space="preserve">For more information about how ACSF has influenced the shape of this syllabus refer to the companion document, </w:t>
      </w:r>
      <w:r w:rsidRPr="00FE0922">
        <w:rPr>
          <w:i/>
        </w:rPr>
        <w:t>Background to the Literacy and Numeracy Short Course Senior Syllabuses</w:t>
      </w:r>
      <w:r w:rsidRPr="00FE0922">
        <w:t xml:space="preserve"> available on the QSA website &lt;www.qsa.qld.edu.au&gt;</w:t>
      </w:r>
      <w:r>
        <w:t xml:space="preserve">.  </w:t>
      </w:r>
    </w:p>
    <w:p w:rsidR="002F07C4" w:rsidRDefault="002F07C4" w:rsidP="00B93DCE">
      <w:pPr>
        <w:rPr>
          <w:lang w:eastAsia="en-AU"/>
        </w:rPr>
      </w:pPr>
    </w:p>
    <w:p w:rsidR="002F07C4" w:rsidRDefault="002F07C4" w:rsidP="000619FD">
      <w:pPr>
        <w:pStyle w:val="Heading2customnum"/>
        <w:spacing w:before="0"/>
      </w:pPr>
      <w:r>
        <w:br w:type="page"/>
      </w:r>
      <w:bookmarkStart w:id="68" w:name="_Toc261606866"/>
      <w:r w:rsidRPr="000619FD">
        <w:lastRenderedPageBreak/>
        <w:t xml:space="preserve">4.1 </w:t>
      </w:r>
      <w:r w:rsidRPr="000619FD">
        <w:tab/>
        <w:t>Suggested learning experiences</w:t>
      </w:r>
      <w:bookmarkEnd w:id="68"/>
      <w:r w:rsidRPr="000619FD">
        <w:t xml:space="preserve"> </w:t>
      </w:r>
    </w:p>
    <w:p w:rsidR="002F07C4" w:rsidRPr="00351E1D" w:rsidRDefault="002F07C4" w:rsidP="00626472">
      <w:pPr>
        <w:pStyle w:val="Tabletitle"/>
        <w:numPr>
          <w:ins w:id="69" w:author="Author"/>
        </w:numPr>
        <w:spacing w:before="0"/>
        <w:rPr>
          <w:lang w:val="en-US"/>
        </w:rPr>
      </w:pPr>
      <w:r>
        <w:t xml:space="preserve">Numeracy: Sample activities — ACSF Level 3 </w:t>
      </w:r>
    </w:p>
    <w:tbl>
      <w:tblPr>
        <w:tblW w:w="8784"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57" w:type="dxa"/>
          <w:bottom w:w="57" w:type="dxa"/>
        </w:tblCellMar>
        <w:tblLook w:val="01E0" w:firstRow="1" w:lastRow="1" w:firstColumn="1" w:lastColumn="1" w:noHBand="0" w:noVBand="0"/>
      </w:tblPr>
      <w:tblGrid>
        <w:gridCol w:w="2263"/>
        <w:gridCol w:w="6521"/>
      </w:tblGrid>
      <w:tr w:rsidR="002F07C4" w:rsidRPr="007A2E1D">
        <w:trPr>
          <w:trHeight w:val="101"/>
        </w:trPr>
        <w:tc>
          <w:tcPr>
            <w:tcW w:w="2263" w:type="dxa"/>
            <w:shd w:val="clear" w:color="auto" w:fill="CFE6E7"/>
            <w:tcMar>
              <w:top w:w="108" w:type="dxa"/>
              <w:bottom w:w="108" w:type="dxa"/>
            </w:tcMar>
          </w:tcPr>
          <w:p w:rsidR="002F07C4" w:rsidRPr="007A2E1D" w:rsidRDefault="002F07C4" w:rsidP="008A35A1">
            <w:pPr>
              <w:pStyle w:val="Tablehead"/>
              <w:ind w:left="57"/>
            </w:pPr>
            <w:r w:rsidRPr="007A2E1D">
              <w:t>Aspect of communication</w:t>
            </w:r>
          </w:p>
        </w:tc>
        <w:tc>
          <w:tcPr>
            <w:tcW w:w="6521" w:type="dxa"/>
            <w:shd w:val="clear" w:color="auto" w:fill="CFE6E7"/>
            <w:tcMar>
              <w:top w:w="108" w:type="dxa"/>
              <w:bottom w:w="108" w:type="dxa"/>
            </w:tcMar>
          </w:tcPr>
          <w:p w:rsidR="002F07C4" w:rsidRPr="007A2E1D" w:rsidRDefault="002F07C4" w:rsidP="008A35A1">
            <w:pPr>
              <w:pStyle w:val="Tablehead"/>
              <w:ind w:left="57"/>
            </w:pPr>
            <w:r>
              <w:t>Suggested learning experiences</w:t>
            </w:r>
            <w:r w:rsidRPr="007A2E1D">
              <w:t xml:space="preserve"> </w:t>
            </w:r>
          </w:p>
        </w:tc>
      </w:tr>
      <w:tr w:rsidR="002F07C4" w:rsidRPr="007A2E1D">
        <w:trPr>
          <w:trHeight w:val="789"/>
        </w:trPr>
        <w:tc>
          <w:tcPr>
            <w:tcW w:w="2263" w:type="dxa"/>
            <w:tcMar>
              <w:top w:w="108" w:type="dxa"/>
              <w:bottom w:w="108" w:type="dxa"/>
            </w:tcMar>
          </w:tcPr>
          <w:p w:rsidR="002F07C4" w:rsidRPr="00B93DCE" w:rsidRDefault="002F07C4" w:rsidP="007A2E1D">
            <w:pPr>
              <w:pStyle w:val="Tablesubhead"/>
              <w:ind w:left="57"/>
              <w:rPr>
                <w:lang w:eastAsia="en-AU"/>
              </w:rPr>
            </w:pPr>
            <w:r w:rsidRPr="00B93DCE">
              <w:rPr>
                <w:lang w:eastAsia="en-AU"/>
              </w:rPr>
              <w:t>Personal (expressing identity)</w:t>
            </w:r>
          </w:p>
        </w:tc>
        <w:tc>
          <w:tcPr>
            <w:tcW w:w="6521" w:type="dxa"/>
            <w:tcMar>
              <w:top w:w="108" w:type="dxa"/>
              <w:bottom w:w="108" w:type="dxa"/>
            </w:tcMar>
          </w:tcPr>
          <w:p w:rsidR="002F07C4" w:rsidRPr="00B93DCE" w:rsidRDefault="002F07C4" w:rsidP="00417CFF">
            <w:pPr>
              <w:pStyle w:val="Tablebullets"/>
              <w:rPr>
                <w:lang w:eastAsia="en-AU"/>
              </w:rPr>
            </w:pPr>
            <w:r w:rsidRPr="00B93DCE">
              <w:rPr>
                <w:lang w:eastAsia="en-AU"/>
              </w:rPr>
              <w:t>Compares the costs of purchasing everyday items in different sized containers to work out the best way to purchase, e.g. compares the cost of buying drinks in 3 different sized containers (500 ml, 1.25 litre or 2 litre), taking into account rate of usage and wastage</w:t>
            </w:r>
            <w:r>
              <w:rPr>
                <w:lang w:eastAsia="en-AU"/>
              </w:rPr>
              <w:t>.</w:t>
            </w:r>
          </w:p>
          <w:p w:rsidR="002F07C4" w:rsidRPr="00B93DCE" w:rsidRDefault="002F07C4" w:rsidP="00417CFF">
            <w:pPr>
              <w:pStyle w:val="Tablebullets"/>
              <w:rPr>
                <w:lang w:eastAsia="en-AU"/>
              </w:rPr>
            </w:pPr>
            <w:r w:rsidRPr="00B93DCE">
              <w:rPr>
                <w:lang w:eastAsia="en-AU"/>
              </w:rPr>
              <w:t>Gives instructions including a sketch map and estimate</w:t>
            </w:r>
            <w:r>
              <w:rPr>
                <w:lang w:eastAsia="en-AU"/>
              </w:rPr>
              <w:t>d</w:t>
            </w:r>
            <w:r w:rsidRPr="00B93DCE">
              <w:rPr>
                <w:lang w:eastAsia="en-AU"/>
              </w:rPr>
              <w:t xml:space="preserve"> distance and travel time for a</w:t>
            </w:r>
            <w:r>
              <w:rPr>
                <w:lang w:eastAsia="en-AU"/>
              </w:rPr>
              <w:t>n</w:t>
            </w:r>
            <w:r w:rsidRPr="00B93DCE">
              <w:rPr>
                <w:lang w:eastAsia="en-AU"/>
              </w:rPr>
              <w:t xml:space="preserve"> everyday route, e.g. for a friend to drive to their house from where they work</w:t>
            </w:r>
            <w:r>
              <w:rPr>
                <w:lang w:eastAsia="en-AU"/>
              </w:rPr>
              <w:t>.</w:t>
            </w:r>
          </w:p>
        </w:tc>
      </w:tr>
      <w:tr w:rsidR="002F07C4" w:rsidRPr="007A2E1D">
        <w:trPr>
          <w:trHeight w:val="679"/>
        </w:trPr>
        <w:tc>
          <w:tcPr>
            <w:tcW w:w="2263" w:type="dxa"/>
            <w:tcMar>
              <w:top w:w="108" w:type="dxa"/>
              <w:bottom w:w="108" w:type="dxa"/>
            </w:tcMar>
          </w:tcPr>
          <w:p w:rsidR="002F07C4" w:rsidRPr="00B93DCE" w:rsidRDefault="002F07C4" w:rsidP="007A2E1D">
            <w:pPr>
              <w:pStyle w:val="Tablesubhead"/>
              <w:ind w:left="57"/>
              <w:rPr>
                <w:lang w:eastAsia="en-AU"/>
              </w:rPr>
            </w:pPr>
            <w:r w:rsidRPr="00B93DCE">
              <w:rPr>
                <w:lang w:eastAsia="en-AU"/>
              </w:rPr>
              <w:t>Cooperative (interacting in groups)</w:t>
            </w:r>
          </w:p>
        </w:tc>
        <w:tc>
          <w:tcPr>
            <w:tcW w:w="6521" w:type="dxa"/>
            <w:tcMar>
              <w:top w:w="108" w:type="dxa"/>
              <w:bottom w:w="108" w:type="dxa"/>
            </w:tcMar>
          </w:tcPr>
          <w:p w:rsidR="002F07C4" w:rsidRPr="00B93DCE" w:rsidRDefault="002F07C4" w:rsidP="00417CFF">
            <w:pPr>
              <w:pStyle w:val="Tablebullets"/>
              <w:rPr>
                <w:lang w:eastAsia="en-AU"/>
              </w:rPr>
            </w:pPr>
            <w:r w:rsidRPr="00B93DCE">
              <w:rPr>
                <w:lang w:eastAsia="en-AU"/>
              </w:rPr>
              <w:t>Works in a group to undertake a simple survey and documents the results including at least 1 everyday or routine graph, e.g. a workplace survey of worker’s OHS knowledge, accident rates</w:t>
            </w:r>
            <w:r>
              <w:rPr>
                <w:lang w:eastAsia="en-AU"/>
              </w:rPr>
              <w:t>.</w:t>
            </w:r>
          </w:p>
          <w:p w:rsidR="002F07C4" w:rsidRPr="00B93DCE" w:rsidRDefault="002F07C4" w:rsidP="00417CFF">
            <w:pPr>
              <w:pStyle w:val="Tablebullets"/>
              <w:rPr>
                <w:lang w:eastAsia="en-AU"/>
              </w:rPr>
            </w:pPr>
            <w:r w:rsidRPr="00B93DCE">
              <w:rPr>
                <w:lang w:eastAsia="en-AU"/>
              </w:rPr>
              <w:t>Works in team to organise and cater for a meal/party</w:t>
            </w:r>
            <w:r>
              <w:rPr>
                <w:lang w:eastAsia="en-AU"/>
              </w:rPr>
              <w:t xml:space="preserve"> (</w:t>
            </w:r>
            <w:r w:rsidRPr="00B93DCE">
              <w:rPr>
                <w:lang w:eastAsia="en-AU"/>
              </w:rPr>
              <w:t>e.g. a breakfast at the start of term, an afternoon tea for someone’s farewell</w:t>
            </w:r>
            <w:r>
              <w:rPr>
                <w:lang w:eastAsia="en-AU"/>
              </w:rPr>
              <w:t>)</w:t>
            </w:r>
            <w:r w:rsidRPr="00B93DCE">
              <w:rPr>
                <w:lang w:eastAsia="en-AU"/>
              </w:rPr>
              <w:t xml:space="preserve"> and decide on the cost per person</w:t>
            </w:r>
            <w:r>
              <w:rPr>
                <w:lang w:eastAsia="en-AU"/>
              </w:rPr>
              <w:t>.</w:t>
            </w:r>
          </w:p>
        </w:tc>
      </w:tr>
      <w:tr w:rsidR="002F07C4" w:rsidRPr="007A2E1D">
        <w:trPr>
          <w:trHeight w:val="679"/>
        </w:trPr>
        <w:tc>
          <w:tcPr>
            <w:tcW w:w="2263" w:type="dxa"/>
            <w:tcMar>
              <w:top w:w="108" w:type="dxa"/>
              <w:bottom w:w="108" w:type="dxa"/>
            </w:tcMar>
          </w:tcPr>
          <w:p w:rsidR="002F07C4" w:rsidRPr="00B93DCE" w:rsidRDefault="002F07C4" w:rsidP="007A2E1D">
            <w:pPr>
              <w:pStyle w:val="Tablesubhead"/>
              <w:ind w:left="57"/>
              <w:rPr>
                <w:lang w:eastAsia="en-AU"/>
              </w:rPr>
            </w:pPr>
            <w:r w:rsidRPr="00B93DCE">
              <w:rPr>
                <w:lang w:eastAsia="en-AU"/>
              </w:rPr>
              <w:t>Procedural (performing tasks)</w:t>
            </w:r>
          </w:p>
        </w:tc>
        <w:tc>
          <w:tcPr>
            <w:tcW w:w="6521" w:type="dxa"/>
            <w:tcMar>
              <w:top w:w="108" w:type="dxa"/>
              <w:bottom w:w="108" w:type="dxa"/>
            </w:tcMar>
          </w:tcPr>
          <w:p w:rsidR="002F07C4" w:rsidRPr="00B93DCE" w:rsidRDefault="002F07C4" w:rsidP="00417CFF">
            <w:pPr>
              <w:pStyle w:val="Tablebullets"/>
              <w:rPr>
                <w:lang w:eastAsia="en-AU"/>
              </w:rPr>
            </w:pPr>
            <w:r w:rsidRPr="00B93DCE">
              <w:rPr>
                <w:lang w:eastAsia="en-AU"/>
              </w:rPr>
              <w:t xml:space="preserve">Selects, totals and orders items from a catalogue within budgetary constraints, e.g. workplace stationery order, food for </w:t>
            </w:r>
            <w:r>
              <w:rPr>
                <w:lang w:eastAsia="en-AU"/>
              </w:rPr>
              <w:t xml:space="preserve">a </w:t>
            </w:r>
            <w:r w:rsidRPr="00B93DCE">
              <w:rPr>
                <w:lang w:eastAsia="en-AU"/>
              </w:rPr>
              <w:t>special event</w:t>
            </w:r>
            <w:r>
              <w:rPr>
                <w:lang w:eastAsia="en-AU"/>
              </w:rPr>
              <w:t>.</w:t>
            </w:r>
          </w:p>
          <w:p w:rsidR="002F07C4" w:rsidRPr="00B93DCE" w:rsidRDefault="002F07C4" w:rsidP="00417CFF">
            <w:pPr>
              <w:pStyle w:val="Tablebullets"/>
              <w:rPr>
                <w:lang w:eastAsia="en-AU"/>
              </w:rPr>
            </w:pPr>
            <w:r w:rsidRPr="00B93DCE">
              <w:rPr>
                <w:lang w:eastAsia="en-AU"/>
              </w:rPr>
              <w:t>Correctly adjusts quantities and follows recipe/operating instructions including measuring quantities in order to make a product of a smaller or larger size than specified, e.g. adjusts and follows a recipe specified for 6 people for a group of 12 people</w:t>
            </w:r>
            <w:r>
              <w:rPr>
                <w:lang w:eastAsia="en-AU"/>
              </w:rPr>
              <w:t>.</w:t>
            </w:r>
          </w:p>
        </w:tc>
      </w:tr>
      <w:tr w:rsidR="002F07C4" w:rsidRPr="007A2E1D">
        <w:trPr>
          <w:trHeight w:val="817"/>
        </w:trPr>
        <w:tc>
          <w:tcPr>
            <w:tcW w:w="2263" w:type="dxa"/>
            <w:tcMar>
              <w:top w:w="108" w:type="dxa"/>
              <w:bottom w:w="108" w:type="dxa"/>
            </w:tcMar>
          </w:tcPr>
          <w:p w:rsidR="002F07C4" w:rsidRPr="00B93DCE" w:rsidRDefault="002F07C4" w:rsidP="007A2E1D">
            <w:pPr>
              <w:pStyle w:val="Tablesubhead"/>
              <w:ind w:left="57"/>
              <w:rPr>
                <w:lang w:eastAsia="en-AU"/>
              </w:rPr>
            </w:pPr>
            <w:r w:rsidRPr="00B93DCE">
              <w:rPr>
                <w:lang w:eastAsia="en-AU"/>
              </w:rPr>
              <w:t>Technical (using tools and technology)</w:t>
            </w:r>
          </w:p>
        </w:tc>
        <w:tc>
          <w:tcPr>
            <w:tcW w:w="6521" w:type="dxa"/>
            <w:tcMar>
              <w:top w:w="108" w:type="dxa"/>
              <w:bottom w:w="108" w:type="dxa"/>
            </w:tcMar>
          </w:tcPr>
          <w:p w:rsidR="002F07C4" w:rsidRPr="00B93DCE" w:rsidRDefault="002F07C4" w:rsidP="00417CFF">
            <w:pPr>
              <w:pStyle w:val="Tablebullets"/>
              <w:rPr>
                <w:lang w:eastAsia="en-AU"/>
              </w:rPr>
            </w:pPr>
            <w:r w:rsidRPr="00B93DCE">
              <w:rPr>
                <w:lang w:eastAsia="en-AU"/>
              </w:rPr>
              <w:t>Correctly enters data onto an electronic cash register and undertakes end-of-day summaries and balancing of till</w:t>
            </w:r>
            <w:r>
              <w:rPr>
                <w:lang w:eastAsia="en-AU"/>
              </w:rPr>
              <w:t>.</w:t>
            </w:r>
          </w:p>
          <w:p w:rsidR="002F07C4" w:rsidRPr="00B93DCE" w:rsidRDefault="002F07C4" w:rsidP="00417CFF">
            <w:pPr>
              <w:pStyle w:val="Tablebullets"/>
              <w:rPr>
                <w:lang w:eastAsia="en-AU"/>
              </w:rPr>
            </w:pPr>
            <w:r w:rsidRPr="00B93DCE">
              <w:rPr>
                <w:lang w:eastAsia="en-AU"/>
              </w:rPr>
              <w:t>Uses appropriate technological devices to measure and record data and report and act on results, e.g. blood pressure</w:t>
            </w:r>
            <w:r>
              <w:rPr>
                <w:lang w:eastAsia="en-AU"/>
              </w:rPr>
              <w:t xml:space="preserve"> </w:t>
            </w:r>
            <w:r w:rsidRPr="00B93DCE">
              <w:rPr>
                <w:lang w:eastAsia="en-AU"/>
              </w:rPr>
              <w:t>machine, micrometer, temperature gauge</w:t>
            </w:r>
            <w:r>
              <w:rPr>
                <w:lang w:eastAsia="en-AU"/>
              </w:rPr>
              <w:t>.</w:t>
            </w:r>
          </w:p>
          <w:p w:rsidR="002F07C4" w:rsidRPr="00B93DCE" w:rsidRDefault="002F07C4" w:rsidP="00417CFF">
            <w:pPr>
              <w:pStyle w:val="Tablebullets"/>
              <w:rPr>
                <w:lang w:eastAsia="en-AU"/>
              </w:rPr>
            </w:pPr>
            <w:r w:rsidRPr="00B93DCE">
              <w:rPr>
                <w:lang w:eastAsia="en-AU"/>
              </w:rPr>
              <w:t>Uses a calculator to compare costs for the purchase of a particular item from different outlets, e.g. sale/discount from catalogues/shops/internet, decides on the best buy and explains the reasons behind the choice</w:t>
            </w:r>
            <w:r>
              <w:rPr>
                <w:lang w:eastAsia="en-AU"/>
              </w:rPr>
              <w:t>.</w:t>
            </w:r>
          </w:p>
        </w:tc>
      </w:tr>
      <w:tr w:rsidR="002F07C4" w:rsidRPr="007A2E1D">
        <w:trPr>
          <w:trHeight w:val="569"/>
        </w:trPr>
        <w:tc>
          <w:tcPr>
            <w:tcW w:w="2263" w:type="dxa"/>
            <w:tcMar>
              <w:top w:w="108" w:type="dxa"/>
              <w:bottom w:w="108" w:type="dxa"/>
            </w:tcMar>
          </w:tcPr>
          <w:p w:rsidR="002F07C4" w:rsidRPr="00B93DCE" w:rsidRDefault="002F07C4" w:rsidP="007A2E1D">
            <w:pPr>
              <w:pStyle w:val="Tablesubhead"/>
              <w:ind w:left="57"/>
              <w:rPr>
                <w:lang w:eastAsia="en-AU"/>
              </w:rPr>
            </w:pPr>
            <w:r w:rsidRPr="00B93DCE">
              <w:rPr>
                <w:lang w:eastAsia="en-AU"/>
              </w:rPr>
              <w:t>Systems (interacting in organisations)</w:t>
            </w:r>
          </w:p>
        </w:tc>
        <w:tc>
          <w:tcPr>
            <w:tcW w:w="6521" w:type="dxa"/>
            <w:tcMar>
              <w:top w:w="108" w:type="dxa"/>
              <w:bottom w:w="108" w:type="dxa"/>
            </w:tcMar>
          </w:tcPr>
          <w:p w:rsidR="002F07C4" w:rsidRPr="00B93DCE" w:rsidRDefault="002F07C4" w:rsidP="00417CFF">
            <w:pPr>
              <w:pStyle w:val="Tablebullets"/>
              <w:rPr>
                <w:lang w:eastAsia="en-AU"/>
              </w:rPr>
            </w:pPr>
            <w:r w:rsidRPr="00B93DCE">
              <w:rPr>
                <w:lang w:eastAsia="en-AU"/>
              </w:rPr>
              <w:t xml:space="preserve">Compares and contrasts costs of </w:t>
            </w:r>
            <w:r>
              <w:rPr>
                <w:lang w:eastAsia="en-AU"/>
              </w:rPr>
              <w:t>different</w:t>
            </w:r>
            <w:r w:rsidRPr="00B93DCE">
              <w:rPr>
                <w:lang w:eastAsia="en-AU"/>
              </w:rPr>
              <w:t xml:space="preserve"> types of travel, e.g. travel options for three people using plane, bus, train, taxi and hire car for a journey between 2 large cities</w:t>
            </w:r>
            <w:r>
              <w:rPr>
                <w:lang w:eastAsia="en-AU"/>
              </w:rPr>
              <w:t>.</w:t>
            </w:r>
          </w:p>
          <w:p w:rsidR="002F07C4" w:rsidRPr="00B93DCE" w:rsidRDefault="002F07C4" w:rsidP="00417CFF">
            <w:pPr>
              <w:pStyle w:val="Tablebullets"/>
              <w:rPr>
                <w:lang w:eastAsia="en-AU"/>
              </w:rPr>
            </w:pPr>
            <w:r w:rsidRPr="00B93DCE">
              <w:rPr>
                <w:lang w:eastAsia="en-AU"/>
              </w:rPr>
              <w:t>Reads and explains costs, data and graphical information on a bill or invoice from a utility/organi</w:t>
            </w:r>
            <w:r>
              <w:rPr>
                <w:lang w:eastAsia="en-AU"/>
              </w:rPr>
              <w:t>s</w:t>
            </w:r>
            <w:r w:rsidRPr="00B93DCE">
              <w:rPr>
                <w:lang w:eastAsia="en-AU"/>
              </w:rPr>
              <w:t>ation, e.g. a phone/gas/electricity/</w:t>
            </w:r>
            <w:r>
              <w:rPr>
                <w:lang w:eastAsia="en-AU"/>
              </w:rPr>
              <w:t xml:space="preserve"> </w:t>
            </w:r>
            <w:r w:rsidRPr="00B93DCE">
              <w:rPr>
                <w:lang w:eastAsia="en-AU"/>
              </w:rPr>
              <w:t>water bill</w:t>
            </w:r>
            <w:r>
              <w:rPr>
                <w:lang w:eastAsia="en-AU"/>
              </w:rPr>
              <w:t>.</w:t>
            </w:r>
          </w:p>
        </w:tc>
      </w:tr>
      <w:tr w:rsidR="002F07C4" w:rsidRPr="007A2E1D">
        <w:trPr>
          <w:trHeight w:val="175"/>
        </w:trPr>
        <w:tc>
          <w:tcPr>
            <w:tcW w:w="2263" w:type="dxa"/>
            <w:tcMar>
              <w:top w:w="108" w:type="dxa"/>
              <w:bottom w:w="108" w:type="dxa"/>
            </w:tcMar>
          </w:tcPr>
          <w:p w:rsidR="002F07C4" w:rsidRPr="00B93DCE" w:rsidRDefault="002F07C4" w:rsidP="007A2E1D">
            <w:pPr>
              <w:pStyle w:val="Tablesubhead"/>
              <w:ind w:left="57"/>
              <w:rPr>
                <w:lang w:eastAsia="en-AU"/>
              </w:rPr>
            </w:pPr>
            <w:r w:rsidRPr="00B93DCE">
              <w:rPr>
                <w:lang w:eastAsia="en-AU"/>
              </w:rPr>
              <w:t>Public (interacting with the wider community)</w:t>
            </w:r>
          </w:p>
        </w:tc>
        <w:tc>
          <w:tcPr>
            <w:tcW w:w="6521" w:type="dxa"/>
            <w:tcMar>
              <w:top w:w="108" w:type="dxa"/>
              <w:bottom w:w="108" w:type="dxa"/>
            </w:tcMar>
          </w:tcPr>
          <w:p w:rsidR="002F07C4" w:rsidRPr="00B93DCE" w:rsidRDefault="002F07C4" w:rsidP="00417CFF">
            <w:pPr>
              <w:pStyle w:val="Tablebullets"/>
              <w:rPr>
                <w:lang w:eastAsia="en-AU"/>
              </w:rPr>
            </w:pPr>
            <w:r w:rsidRPr="00B93DCE">
              <w:rPr>
                <w:lang w:eastAsia="en-AU"/>
              </w:rPr>
              <w:t>Identifies and explains uses and application of shapes in different contexts, e.g. use of 2D and 3D shapes in house or building construction, construction of domestic or industrial packaging</w:t>
            </w:r>
            <w:r>
              <w:rPr>
                <w:lang w:eastAsia="en-AU"/>
              </w:rPr>
              <w:t>.</w:t>
            </w:r>
          </w:p>
          <w:p w:rsidR="002F07C4" w:rsidRPr="00B93DCE" w:rsidRDefault="002F07C4" w:rsidP="00417CFF">
            <w:pPr>
              <w:pStyle w:val="Tablebullets"/>
              <w:rPr>
                <w:lang w:eastAsia="en-AU"/>
              </w:rPr>
            </w:pPr>
            <w:r w:rsidRPr="00B93DCE">
              <w:rPr>
                <w:lang w:eastAsia="en-AU"/>
              </w:rPr>
              <w:t>Collects data and information about a community or social issue from newspapers or the internet and writes a report presenting the information using everyday tables and graphs, e.g. impact of a drought on a community, road accident statistics for a dangerous local intersection, sporting team results</w:t>
            </w:r>
            <w:r>
              <w:rPr>
                <w:lang w:eastAsia="en-AU"/>
              </w:rPr>
              <w:t>.</w:t>
            </w:r>
          </w:p>
        </w:tc>
      </w:tr>
    </w:tbl>
    <w:p w:rsidR="002F07C4" w:rsidRPr="0004432C" w:rsidRDefault="002F07C4" w:rsidP="00B935C5">
      <w:pPr>
        <w:pStyle w:val="Tabletitle"/>
      </w:pPr>
      <w:r>
        <w:lastRenderedPageBreak/>
        <w:t xml:space="preserve">Learning: Sample activities — ACSF Level 3 </w:t>
      </w:r>
    </w:p>
    <w:tbl>
      <w:tblPr>
        <w:tblW w:w="0" w:type="auto"/>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bottom w:w="57" w:type="dxa"/>
        </w:tblCellMar>
        <w:tblLook w:val="01E0" w:firstRow="1" w:lastRow="1" w:firstColumn="1" w:lastColumn="1" w:noHBand="0" w:noVBand="0"/>
      </w:tblPr>
      <w:tblGrid>
        <w:gridCol w:w="2264"/>
        <w:gridCol w:w="6486"/>
      </w:tblGrid>
      <w:tr w:rsidR="002F07C4" w:rsidRPr="007A2E1D">
        <w:trPr>
          <w:trHeight w:val="30"/>
        </w:trPr>
        <w:tc>
          <w:tcPr>
            <w:tcW w:w="2264" w:type="dxa"/>
            <w:shd w:val="clear" w:color="auto" w:fill="CFE6E7"/>
            <w:tcMar>
              <w:top w:w="108" w:type="dxa"/>
              <w:bottom w:w="108" w:type="dxa"/>
            </w:tcMar>
          </w:tcPr>
          <w:p w:rsidR="002F07C4" w:rsidRPr="007A2E1D" w:rsidRDefault="002F07C4" w:rsidP="008A35A1">
            <w:pPr>
              <w:spacing w:before="0"/>
              <w:ind w:left="60"/>
              <w:rPr>
                <w:b/>
                <w:szCs w:val="21"/>
              </w:rPr>
            </w:pPr>
            <w:r w:rsidRPr="007A2E1D">
              <w:rPr>
                <w:b/>
                <w:szCs w:val="21"/>
              </w:rPr>
              <w:t>Aspect of communication</w:t>
            </w:r>
          </w:p>
        </w:tc>
        <w:tc>
          <w:tcPr>
            <w:tcW w:w="6486" w:type="dxa"/>
            <w:shd w:val="clear" w:color="auto" w:fill="CFE6E7"/>
            <w:tcMar>
              <w:top w:w="108" w:type="dxa"/>
              <w:bottom w:w="108" w:type="dxa"/>
            </w:tcMar>
          </w:tcPr>
          <w:p w:rsidR="002F07C4" w:rsidRPr="007A2E1D" w:rsidRDefault="002F07C4" w:rsidP="008A35A1">
            <w:pPr>
              <w:spacing w:before="0"/>
              <w:ind w:left="60"/>
              <w:rPr>
                <w:b/>
                <w:szCs w:val="21"/>
              </w:rPr>
            </w:pPr>
            <w:r>
              <w:rPr>
                <w:b/>
                <w:szCs w:val="21"/>
              </w:rPr>
              <w:t>Suggested learning experiences</w:t>
            </w:r>
          </w:p>
        </w:tc>
      </w:tr>
      <w:tr w:rsidR="002F07C4" w:rsidRPr="007A2E1D">
        <w:trPr>
          <w:trHeight w:val="1472"/>
        </w:trPr>
        <w:tc>
          <w:tcPr>
            <w:tcW w:w="2264" w:type="dxa"/>
            <w:tcMar>
              <w:top w:w="108" w:type="dxa"/>
              <w:bottom w:w="108" w:type="dxa"/>
            </w:tcMar>
          </w:tcPr>
          <w:p w:rsidR="002F07C4" w:rsidRPr="004903ED" w:rsidRDefault="002F07C4" w:rsidP="007A2E1D">
            <w:pPr>
              <w:pStyle w:val="Tablesubhead"/>
              <w:ind w:left="57"/>
              <w:rPr>
                <w:lang w:eastAsia="en-AU"/>
              </w:rPr>
            </w:pPr>
            <w:r w:rsidRPr="004903ED">
              <w:rPr>
                <w:lang w:eastAsia="en-AU"/>
              </w:rPr>
              <w:t>Personal (expressing identity)</w:t>
            </w:r>
          </w:p>
        </w:tc>
        <w:tc>
          <w:tcPr>
            <w:tcW w:w="6486" w:type="dxa"/>
            <w:tcMar>
              <w:top w:w="108" w:type="dxa"/>
              <w:bottom w:w="108" w:type="dxa"/>
            </w:tcMar>
          </w:tcPr>
          <w:p w:rsidR="002F07C4" w:rsidRPr="007A2E1D" w:rsidRDefault="002F07C4" w:rsidP="00417CFF">
            <w:pPr>
              <w:pStyle w:val="Tablebullets"/>
              <w:rPr>
                <w:lang w:val="en-US"/>
              </w:rPr>
            </w:pPr>
            <w:r w:rsidRPr="007A2E1D">
              <w:rPr>
                <w:lang w:val="en-US"/>
              </w:rPr>
              <w:t>Reviews own skills in relation to job selection criteria to clarify future study or training plan.</w:t>
            </w:r>
          </w:p>
          <w:p w:rsidR="002F07C4" w:rsidRPr="007A2E1D" w:rsidRDefault="002F07C4" w:rsidP="00417CFF">
            <w:pPr>
              <w:pStyle w:val="Tablebullets"/>
              <w:rPr>
                <w:lang w:val="en-US"/>
              </w:rPr>
            </w:pPr>
            <w:r w:rsidRPr="007A2E1D">
              <w:rPr>
                <w:lang w:val="en-US"/>
              </w:rPr>
              <w:t>Volunteers to learn a new skill in an area with limited prior knowledge.</w:t>
            </w:r>
          </w:p>
          <w:p w:rsidR="002F07C4" w:rsidRPr="007A2E1D" w:rsidRDefault="002F07C4" w:rsidP="00417CFF">
            <w:pPr>
              <w:pStyle w:val="Tablebullets"/>
              <w:rPr>
                <w:lang w:val="en-US"/>
              </w:rPr>
            </w:pPr>
            <w:r w:rsidRPr="007A2E1D">
              <w:rPr>
                <w:lang w:val="en-US"/>
              </w:rPr>
              <w:t>Approaches trusted, more experienced colleague to act as a sounding board and mentor.</w:t>
            </w:r>
          </w:p>
          <w:p w:rsidR="002F07C4" w:rsidRPr="007A2E1D" w:rsidRDefault="002F07C4" w:rsidP="00417CFF">
            <w:pPr>
              <w:pStyle w:val="Tablebullets"/>
              <w:rPr>
                <w:lang w:val="en-US"/>
              </w:rPr>
            </w:pPr>
            <w:r w:rsidRPr="007A2E1D">
              <w:rPr>
                <w:lang w:val="en-US"/>
              </w:rPr>
              <w:t>Attends an information session and follows enrolment process for chosen course.</w:t>
            </w:r>
          </w:p>
        </w:tc>
      </w:tr>
      <w:tr w:rsidR="002F07C4" w:rsidRPr="007A2E1D">
        <w:trPr>
          <w:trHeight w:val="698"/>
        </w:trPr>
        <w:tc>
          <w:tcPr>
            <w:tcW w:w="2264" w:type="dxa"/>
            <w:tcMar>
              <w:top w:w="108" w:type="dxa"/>
              <w:bottom w:w="108" w:type="dxa"/>
            </w:tcMar>
          </w:tcPr>
          <w:p w:rsidR="002F07C4" w:rsidRPr="004903ED" w:rsidRDefault="002F07C4" w:rsidP="007A2E1D">
            <w:pPr>
              <w:pStyle w:val="Tablesubhead"/>
              <w:ind w:left="57"/>
              <w:rPr>
                <w:lang w:eastAsia="en-AU"/>
              </w:rPr>
            </w:pPr>
            <w:r w:rsidRPr="004903ED">
              <w:rPr>
                <w:lang w:eastAsia="en-AU"/>
              </w:rPr>
              <w:t>Cooperative (interacting in groups)</w:t>
            </w:r>
          </w:p>
        </w:tc>
        <w:tc>
          <w:tcPr>
            <w:tcW w:w="6486" w:type="dxa"/>
            <w:tcMar>
              <w:top w:w="108" w:type="dxa"/>
              <w:bottom w:w="108" w:type="dxa"/>
            </w:tcMar>
          </w:tcPr>
          <w:p w:rsidR="002F07C4" w:rsidRPr="007A2E1D" w:rsidRDefault="002F07C4" w:rsidP="00417CFF">
            <w:pPr>
              <w:pStyle w:val="Tablebullets"/>
              <w:rPr>
                <w:lang w:val="en-US"/>
              </w:rPr>
            </w:pPr>
            <w:r w:rsidRPr="007A2E1D">
              <w:rPr>
                <w:lang w:val="en-US"/>
              </w:rPr>
              <w:t>Works with a partner on a short research project.</w:t>
            </w:r>
          </w:p>
          <w:p w:rsidR="002F07C4" w:rsidRPr="007A2E1D" w:rsidRDefault="002F07C4" w:rsidP="00417CFF">
            <w:pPr>
              <w:pStyle w:val="Tablebullets"/>
              <w:rPr>
                <w:lang w:val="en-US"/>
              </w:rPr>
            </w:pPr>
            <w:r w:rsidRPr="007A2E1D">
              <w:rPr>
                <w:lang w:val="en-US"/>
              </w:rPr>
              <w:t>Participates in quality improvement processes in the workplace, considering the priorities and commitments of self and other members.</w:t>
            </w:r>
          </w:p>
        </w:tc>
      </w:tr>
      <w:tr w:rsidR="002F07C4" w:rsidRPr="007A2E1D">
        <w:trPr>
          <w:trHeight w:val="975"/>
        </w:trPr>
        <w:tc>
          <w:tcPr>
            <w:tcW w:w="2264" w:type="dxa"/>
            <w:tcMar>
              <w:top w:w="108" w:type="dxa"/>
              <w:bottom w:w="108" w:type="dxa"/>
            </w:tcMar>
          </w:tcPr>
          <w:p w:rsidR="002F07C4" w:rsidRPr="004903ED" w:rsidRDefault="002F07C4" w:rsidP="007A2E1D">
            <w:pPr>
              <w:pStyle w:val="Tablesubhead"/>
              <w:ind w:left="57"/>
              <w:rPr>
                <w:lang w:eastAsia="en-AU"/>
              </w:rPr>
            </w:pPr>
            <w:r w:rsidRPr="004903ED">
              <w:rPr>
                <w:lang w:eastAsia="en-AU"/>
              </w:rPr>
              <w:t>Procedural (performing tasks)</w:t>
            </w:r>
          </w:p>
        </w:tc>
        <w:tc>
          <w:tcPr>
            <w:tcW w:w="6486" w:type="dxa"/>
            <w:tcMar>
              <w:top w:w="108" w:type="dxa"/>
              <w:bottom w:w="108" w:type="dxa"/>
            </w:tcMar>
          </w:tcPr>
          <w:p w:rsidR="002F07C4" w:rsidRPr="007A2E1D" w:rsidRDefault="002F07C4" w:rsidP="00417CFF">
            <w:pPr>
              <w:pStyle w:val="Tablebullets"/>
              <w:rPr>
                <w:lang w:val="en-US"/>
              </w:rPr>
            </w:pPr>
            <w:r w:rsidRPr="007A2E1D">
              <w:rPr>
                <w:lang w:val="en-US"/>
              </w:rPr>
              <w:t>Uses subheadings to organise key information for a presentation.</w:t>
            </w:r>
          </w:p>
          <w:p w:rsidR="002F07C4" w:rsidRPr="007A2E1D" w:rsidRDefault="002F07C4" w:rsidP="00417CFF">
            <w:pPr>
              <w:pStyle w:val="Tablebullets"/>
              <w:rPr>
                <w:lang w:val="en-US"/>
              </w:rPr>
            </w:pPr>
            <w:r w:rsidRPr="007A2E1D">
              <w:rPr>
                <w:lang w:val="en-US"/>
              </w:rPr>
              <w:t>Develops and uses personal organisation systems such as files, notebooks, folders and checklists.</w:t>
            </w:r>
          </w:p>
          <w:p w:rsidR="002F07C4" w:rsidRPr="007A2E1D" w:rsidRDefault="002F07C4" w:rsidP="00417CFF">
            <w:pPr>
              <w:pStyle w:val="Tablebullets"/>
              <w:rPr>
                <w:lang w:val="en-US"/>
              </w:rPr>
            </w:pPr>
            <w:r w:rsidRPr="007A2E1D">
              <w:rPr>
                <w:lang w:val="en-US"/>
              </w:rPr>
              <w:t>Lists references to be used for independent study.</w:t>
            </w:r>
          </w:p>
        </w:tc>
      </w:tr>
      <w:tr w:rsidR="002F07C4" w:rsidRPr="007A2E1D">
        <w:trPr>
          <w:trHeight w:val="96"/>
        </w:trPr>
        <w:tc>
          <w:tcPr>
            <w:tcW w:w="2264" w:type="dxa"/>
            <w:tcMar>
              <w:top w:w="108" w:type="dxa"/>
              <w:bottom w:w="108" w:type="dxa"/>
            </w:tcMar>
          </w:tcPr>
          <w:p w:rsidR="002F07C4" w:rsidRPr="004903ED" w:rsidRDefault="002F07C4" w:rsidP="007A2E1D">
            <w:pPr>
              <w:pStyle w:val="Tablesubhead"/>
              <w:ind w:left="57"/>
              <w:rPr>
                <w:lang w:eastAsia="en-AU"/>
              </w:rPr>
            </w:pPr>
            <w:r w:rsidRPr="004903ED">
              <w:rPr>
                <w:lang w:eastAsia="en-AU"/>
              </w:rPr>
              <w:t>Technical (using tools and technology)</w:t>
            </w:r>
          </w:p>
        </w:tc>
        <w:tc>
          <w:tcPr>
            <w:tcW w:w="6486" w:type="dxa"/>
            <w:tcMar>
              <w:top w:w="108" w:type="dxa"/>
              <w:bottom w:w="108" w:type="dxa"/>
            </w:tcMar>
          </w:tcPr>
          <w:p w:rsidR="002F07C4" w:rsidRPr="007A2E1D" w:rsidRDefault="002F07C4" w:rsidP="00417CFF">
            <w:pPr>
              <w:pStyle w:val="Tablebullets"/>
              <w:rPr>
                <w:lang w:val="en-US"/>
              </w:rPr>
            </w:pPr>
            <w:r w:rsidRPr="007A2E1D">
              <w:rPr>
                <w:lang w:val="en-US"/>
              </w:rPr>
              <w:t>Demonstrates navigational pathway used to access information via the internet.</w:t>
            </w:r>
          </w:p>
          <w:p w:rsidR="002F07C4" w:rsidRPr="007A2E1D" w:rsidRDefault="002F07C4" w:rsidP="00417CFF">
            <w:pPr>
              <w:pStyle w:val="Tablebullets"/>
              <w:rPr>
                <w:lang w:val="en-US"/>
              </w:rPr>
            </w:pPr>
            <w:r w:rsidRPr="007A2E1D">
              <w:rPr>
                <w:lang w:val="en-US"/>
              </w:rPr>
              <w:t>Learns how to use new software, e.g. spreadsheet package.</w:t>
            </w:r>
          </w:p>
          <w:p w:rsidR="002F07C4" w:rsidRPr="007A2E1D" w:rsidRDefault="002F07C4" w:rsidP="00417CFF">
            <w:pPr>
              <w:pStyle w:val="Tablebullets"/>
              <w:rPr>
                <w:lang w:val="en-US"/>
              </w:rPr>
            </w:pPr>
            <w:r w:rsidRPr="007A2E1D">
              <w:rPr>
                <w:lang w:val="en-US"/>
              </w:rPr>
              <w:t>Interprets visual representations of information such as diagrams and illustrations and comments on the usefulness of these to own learning.</w:t>
            </w:r>
          </w:p>
        </w:tc>
      </w:tr>
      <w:tr w:rsidR="002F07C4" w:rsidRPr="007A2E1D">
        <w:trPr>
          <w:trHeight w:val="1195"/>
        </w:trPr>
        <w:tc>
          <w:tcPr>
            <w:tcW w:w="2264" w:type="dxa"/>
            <w:tcMar>
              <w:top w:w="108" w:type="dxa"/>
              <w:bottom w:w="108" w:type="dxa"/>
            </w:tcMar>
          </w:tcPr>
          <w:p w:rsidR="002F07C4" w:rsidRPr="004903ED" w:rsidRDefault="002F07C4" w:rsidP="007A2E1D">
            <w:pPr>
              <w:pStyle w:val="Tablesubhead"/>
              <w:ind w:left="57"/>
              <w:rPr>
                <w:lang w:eastAsia="en-AU"/>
              </w:rPr>
            </w:pPr>
            <w:r w:rsidRPr="004903ED">
              <w:rPr>
                <w:lang w:eastAsia="en-AU"/>
              </w:rPr>
              <w:t>Systems (interacting in organisations)</w:t>
            </w:r>
          </w:p>
        </w:tc>
        <w:tc>
          <w:tcPr>
            <w:tcW w:w="6486" w:type="dxa"/>
            <w:tcMar>
              <w:top w:w="108" w:type="dxa"/>
              <w:bottom w:w="108" w:type="dxa"/>
            </w:tcMar>
          </w:tcPr>
          <w:p w:rsidR="002F07C4" w:rsidRPr="007A2E1D" w:rsidRDefault="002F07C4" w:rsidP="00417CFF">
            <w:pPr>
              <w:pStyle w:val="Tablebullets"/>
              <w:rPr>
                <w:lang w:val="en-US"/>
              </w:rPr>
            </w:pPr>
            <w:r w:rsidRPr="007A2E1D">
              <w:rPr>
                <w:lang w:val="en-US"/>
              </w:rPr>
              <w:t>Negotiates professional development plan aligned with personal and workplace needs, and takes responsibility for organising the formal training component.</w:t>
            </w:r>
          </w:p>
          <w:p w:rsidR="002F07C4" w:rsidRPr="007A2E1D" w:rsidRDefault="002F07C4" w:rsidP="00417CFF">
            <w:pPr>
              <w:pStyle w:val="Tablebullets"/>
              <w:rPr>
                <w:lang w:val="en-US"/>
              </w:rPr>
            </w:pPr>
            <w:r w:rsidRPr="007A2E1D">
              <w:rPr>
                <w:lang w:val="en-US"/>
              </w:rPr>
              <w:t>Understands that domains (.com, .gov, .net etc.) are relevant to the way information is communicated on the internet.</w:t>
            </w:r>
          </w:p>
          <w:p w:rsidR="002F07C4" w:rsidRPr="007A2E1D" w:rsidRDefault="002F07C4" w:rsidP="00417CFF">
            <w:pPr>
              <w:pStyle w:val="Tablebullets"/>
              <w:rPr>
                <w:lang w:val="en-US"/>
              </w:rPr>
            </w:pPr>
            <w:r w:rsidRPr="007A2E1D">
              <w:rPr>
                <w:lang w:val="en-US"/>
              </w:rPr>
              <w:t>Approaches information professionals for assistance with information searches.</w:t>
            </w:r>
          </w:p>
        </w:tc>
      </w:tr>
      <w:tr w:rsidR="002F07C4" w:rsidRPr="007A2E1D">
        <w:trPr>
          <w:trHeight w:val="975"/>
        </w:trPr>
        <w:tc>
          <w:tcPr>
            <w:tcW w:w="2264" w:type="dxa"/>
            <w:tcMar>
              <w:top w:w="108" w:type="dxa"/>
              <w:bottom w:w="108" w:type="dxa"/>
            </w:tcMar>
          </w:tcPr>
          <w:p w:rsidR="002F07C4" w:rsidRPr="004903ED" w:rsidRDefault="002F07C4" w:rsidP="007A2E1D">
            <w:pPr>
              <w:pStyle w:val="Tablesubhead"/>
              <w:ind w:left="57"/>
              <w:rPr>
                <w:lang w:eastAsia="en-AU"/>
              </w:rPr>
            </w:pPr>
            <w:r w:rsidRPr="004903ED">
              <w:rPr>
                <w:lang w:eastAsia="en-AU"/>
              </w:rPr>
              <w:t>Public (interacting with the wider community)</w:t>
            </w:r>
          </w:p>
        </w:tc>
        <w:tc>
          <w:tcPr>
            <w:tcW w:w="6486" w:type="dxa"/>
            <w:tcMar>
              <w:top w:w="108" w:type="dxa"/>
              <w:bottom w:w="108" w:type="dxa"/>
            </w:tcMar>
          </w:tcPr>
          <w:p w:rsidR="002F07C4" w:rsidRPr="007A2E1D" w:rsidRDefault="002F07C4" w:rsidP="00417CFF">
            <w:pPr>
              <w:pStyle w:val="Tablebullets"/>
              <w:rPr>
                <w:lang w:val="en-US"/>
              </w:rPr>
            </w:pPr>
            <w:r w:rsidRPr="007A2E1D">
              <w:rPr>
                <w:lang w:val="en-US"/>
              </w:rPr>
              <w:t>Identifies and evaluates several options for addressing a local community issue.</w:t>
            </w:r>
          </w:p>
          <w:p w:rsidR="002F07C4" w:rsidRPr="007A2E1D" w:rsidRDefault="002F07C4" w:rsidP="00417CFF">
            <w:pPr>
              <w:pStyle w:val="Tablebullets"/>
              <w:rPr>
                <w:lang w:val="en-US"/>
              </w:rPr>
            </w:pPr>
            <w:r w:rsidRPr="007A2E1D">
              <w:rPr>
                <w:lang w:val="en-US"/>
              </w:rPr>
              <w:t>Seeks advice on how to make an insurance claim.</w:t>
            </w:r>
          </w:p>
          <w:p w:rsidR="002F07C4" w:rsidRPr="007A2E1D" w:rsidRDefault="002F07C4" w:rsidP="00417CFF">
            <w:pPr>
              <w:pStyle w:val="Tablebullets"/>
              <w:rPr>
                <w:lang w:val="en-US"/>
              </w:rPr>
            </w:pPr>
            <w:r w:rsidRPr="007A2E1D">
              <w:rPr>
                <w:lang w:val="en-US"/>
              </w:rPr>
              <w:t>Participates in local community group, helping to identify goals, constraints and consequences, e.g. considers alternative action plans to address a local issue.</w:t>
            </w:r>
          </w:p>
        </w:tc>
      </w:tr>
    </w:tbl>
    <w:p w:rsidR="002F07C4" w:rsidRDefault="002F07C4" w:rsidP="000E4F5C"/>
    <w:p w:rsidR="002F07C4" w:rsidRPr="0013305E" w:rsidRDefault="002F07C4" w:rsidP="000E4F5C"/>
    <w:p w:rsidR="002F07C4" w:rsidRDefault="002F07C4" w:rsidP="000619FD">
      <w:pPr>
        <w:pStyle w:val="Heading2customnum"/>
        <w:spacing w:before="0"/>
      </w:pPr>
      <w:bookmarkStart w:id="70" w:name="_Toc259624130"/>
      <w:bookmarkStart w:id="71" w:name="_Toc261606867"/>
      <w:bookmarkStart w:id="72" w:name="_Toc240256713"/>
      <w:r>
        <w:lastRenderedPageBreak/>
        <w:t xml:space="preserve">4.2 </w:t>
      </w:r>
      <w:r>
        <w:tab/>
        <w:t xml:space="preserve">Developing Aboriginal and </w:t>
      </w:r>
      <w:smartTag w:uri="urn:schemas-microsoft-com:office:smarttags" w:element="place">
        <w:r>
          <w:t>Torres Strait</w:t>
        </w:r>
      </w:smartTag>
      <w:r>
        <w:t xml:space="preserve"> Islander perspectives</w:t>
      </w:r>
      <w:bookmarkEnd w:id="70"/>
      <w:bookmarkEnd w:id="71"/>
    </w:p>
    <w:p w:rsidR="002F07C4" w:rsidRPr="00EE5AEC" w:rsidRDefault="002F07C4" w:rsidP="00FC23BC">
      <w:r w:rsidRPr="00EE5AEC">
        <w:t>To strengthen students’ appreciation and understanding of Aboriginal and Torres Strait Islander perspectives, teachers planning a course of study should identify content and skills that can be drawn upon to encourage awareness and understanding of Aboriginal and Torres Strait Islander:</w:t>
      </w:r>
    </w:p>
    <w:p w:rsidR="002F07C4" w:rsidRPr="00EE5AEC" w:rsidRDefault="002F07C4" w:rsidP="00610B97">
      <w:pPr>
        <w:pStyle w:val="Bulletslevel1"/>
      </w:pPr>
      <w:r w:rsidRPr="00EE5AEC">
        <w:t>frameworks of knowledge and ways of learning</w:t>
      </w:r>
    </w:p>
    <w:p w:rsidR="002F07C4" w:rsidRPr="00EE5AEC" w:rsidRDefault="002F07C4" w:rsidP="00610B97">
      <w:pPr>
        <w:pStyle w:val="Bulletslevel1"/>
      </w:pPr>
      <w:r w:rsidRPr="00EE5AEC">
        <w:t>contributions to Australian society and cultures</w:t>
      </w:r>
    </w:p>
    <w:p w:rsidR="002F07C4" w:rsidRDefault="002F07C4" w:rsidP="00610B97">
      <w:pPr>
        <w:pStyle w:val="Bulletslevel1"/>
      </w:pPr>
      <w:r w:rsidRPr="00EE5AEC">
        <w:t>ways of life and social contexts.</w:t>
      </w:r>
    </w:p>
    <w:p w:rsidR="002F07C4" w:rsidRPr="00FC23BC" w:rsidRDefault="002F07C4" w:rsidP="00FC23BC">
      <w:r w:rsidRPr="00FC23BC">
        <w:t xml:space="preserve">The Indigenous perspectives section of the QSA website has a collection of resources to help teachers engage with Indigenous histories and peoples (&lt;www.qsa.qld.edu.au&gt; P-12 approach &gt; Indigenous perspectives). </w:t>
      </w:r>
    </w:p>
    <w:p w:rsidR="002F07C4" w:rsidRPr="00FC23BC" w:rsidRDefault="002F07C4" w:rsidP="00FC23BC">
      <w:r w:rsidRPr="00FC23BC">
        <w:t xml:space="preserve">The </w:t>
      </w:r>
      <w:r w:rsidRPr="00FC23BC">
        <w:rPr>
          <w:i/>
        </w:rPr>
        <w:t>Aboriginal and Torres Strait Islander Studies Handbook</w:t>
      </w:r>
      <w:r w:rsidRPr="00FC23BC">
        <w:t xml:space="preserve"> has valuable information on key success factors such as:</w:t>
      </w:r>
    </w:p>
    <w:p w:rsidR="002F07C4" w:rsidRPr="00610B97" w:rsidRDefault="002F07C4" w:rsidP="00610B97">
      <w:pPr>
        <w:pStyle w:val="Bulletslevel1"/>
      </w:pPr>
      <w:r w:rsidRPr="00610B97">
        <w:t>removing barrier</w:t>
      </w:r>
      <w:r>
        <w:t>s</w:t>
      </w:r>
      <w:r w:rsidRPr="00610B97">
        <w:t xml:space="preserve"> to student success and engagement </w:t>
      </w:r>
    </w:p>
    <w:p w:rsidR="002F07C4" w:rsidRPr="00610B97" w:rsidRDefault="002F07C4" w:rsidP="00610B97">
      <w:pPr>
        <w:pStyle w:val="Bulletslevel1"/>
      </w:pPr>
      <w:r w:rsidRPr="00610B97">
        <w:t>establishing a supportive school and classroom environment</w:t>
      </w:r>
    </w:p>
    <w:p w:rsidR="002F07C4" w:rsidRPr="00610B97" w:rsidRDefault="002F07C4" w:rsidP="00610B97">
      <w:pPr>
        <w:pStyle w:val="Bulletslevel1"/>
      </w:pPr>
      <w:r w:rsidRPr="00610B97">
        <w:t>consulting and collaborating with local Indigenous communities</w:t>
      </w:r>
    </w:p>
    <w:p w:rsidR="002F07C4" w:rsidRPr="00610B97" w:rsidRDefault="002F07C4" w:rsidP="00610B97">
      <w:pPr>
        <w:pStyle w:val="Bulletslevel1"/>
      </w:pPr>
      <w:r w:rsidRPr="00610B97">
        <w:t>dealing with sensitive issues</w:t>
      </w:r>
    </w:p>
    <w:p w:rsidR="002F07C4" w:rsidRPr="00610B97" w:rsidRDefault="002F07C4" w:rsidP="00610B97">
      <w:pPr>
        <w:pStyle w:val="Bulletslevel1"/>
      </w:pPr>
      <w:r w:rsidRPr="00610B97">
        <w:t>selecting appropriate resources and texts.</w:t>
      </w:r>
    </w:p>
    <w:p w:rsidR="002F07C4" w:rsidRDefault="002F07C4" w:rsidP="003053AC">
      <w:r>
        <w:t>In the study of numeracy, the key success factors listed above should be the basis for planning a course of study. The role of the community, in partnership with the school and other government and community groups, is particularly important.</w:t>
      </w:r>
    </w:p>
    <w:p w:rsidR="002F07C4" w:rsidRPr="00FC23BC" w:rsidRDefault="002F07C4" w:rsidP="00FC23BC">
      <w:r w:rsidRPr="00FC23BC">
        <w:t xml:space="preserve">The Deadly pathways section of the Queensland Studies Authority (QSA) Career Information Service website &lt;www.cis.qsa.qld.edu.au&gt; has much information specifically for Aboriginal students and Torres Strait Islander students about networks, resources and opportunities for careers and educational pathways. </w:t>
      </w:r>
    </w:p>
    <w:p w:rsidR="002F07C4" w:rsidRPr="00EE5AEC" w:rsidRDefault="002F07C4" w:rsidP="003053AC">
      <w:pPr>
        <w:spacing w:after="120"/>
        <w:rPr>
          <w:rFonts w:cs="Arial"/>
          <w:sz w:val="20"/>
        </w:rPr>
      </w:pPr>
    </w:p>
    <w:p w:rsidR="002F07C4" w:rsidRPr="000E66B4" w:rsidRDefault="002F07C4" w:rsidP="008526BA">
      <w:pPr>
        <w:pStyle w:val="Heading1TOP"/>
        <w:pageBreakBefore w:val="0"/>
        <w:tabs>
          <w:tab w:val="clear" w:pos="284"/>
          <w:tab w:val="num" w:pos="0"/>
        </w:tabs>
        <w:ind w:left="0" w:hanging="851"/>
      </w:pPr>
      <w:r>
        <w:br w:type="page"/>
      </w:r>
      <w:bookmarkStart w:id="73" w:name="_Toc261606868"/>
      <w:smartTag w:uri="urn:schemas-microsoft-com:office:smarttags" w:element="PersonName">
        <w:r w:rsidRPr="000E66B4">
          <w:lastRenderedPageBreak/>
          <w:t>Assessment</w:t>
        </w:r>
      </w:smartTag>
      <w:bookmarkEnd w:id="72"/>
      <w:bookmarkEnd w:id="73"/>
    </w:p>
    <w:p w:rsidR="002F07C4" w:rsidRPr="00637783" w:rsidRDefault="002F07C4" w:rsidP="00D52430">
      <w:r w:rsidRPr="00637783">
        <w:t>Assessment is an integral part of the teaching and learning process.</w:t>
      </w:r>
      <w:r>
        <w:t xml:space="preserve"> I</w:t>
      </w:r>
      <w:r w:rsidRPr="00637783">
        <w:t xml:space="preserve">t is the purposeful, systematic and ongoing collection of information about student learning outlined in the senior syllabuses. </w:t>
      </w:r>
    </w:p>
    <w:p w:rsidR="002F07C4" w:rsidRPr="00637783" w:rsidRDefault="002F07C4" w:rsidP="00D52430">
      <w:r w:rsidRPr="00637783">
        <w:t xml:space="preserve">In </w:t>
      </w:r>
      <w:smartTag w:uri="urn:schemas-microsoft-com:office:smarttags" w:element="State">
        <w:smartTag w:uri="urn:schemas-microsoft-com:office:smarttags" w:element="place">
          <w:r w:rsidRPr="00637783">
            <w:t>Queensland</w:t>
          </w:r>
        </w:smartTag>
      </w:smartTag>
      <w:r>
        <w:t>,</w:t>
      </w:r>
      <w:r w:rsidRPr="00637783">
        <w:t xml:space="preserve"> assessment is standards-based. The standards for each subject are described in dimensions</w:t>
      </w:r>
      <w:r>
        <w:t>,</w:t>
      </w:r>
      <w:r w:rsidRPr="00637783">
        <w:t xml:space="preserve"> </w:t>
      </w:r>
      <w:r>
        <w:t xml:space="preserve">which </w:t>
      </w:r>
      <w:r w:rsidRPr="00637783">
        <w:t xml:space="preserve">identify the valued features of the subject about which evidence of student learning is collected and assessed. The standards describe the characteristics of student work. </w:t>
      </w:r>
    </w:p>
    <w:p w:rsidR="002F07C4" w:rsidRPr="00637783" w:rsidRDefault="002F07C4" w:rsidP="00D52430">
      <w:pPr>
        <w:rPr>
          <w:b/>
        </w:rPr>
      </w:pPr>
      <w:r w:rsidRPr="00637783">
        <w:t>The major purposes of assessment are to:</w:t>
      </w:r>
    </w:p>
    <w:p w:rsidR="002F07C4" w:rsidRPr="00637783" w:rsidRDefault="002F07C4" w:rsidP="00D13297">
      <w:pPr>
        <w:pStyle w:val="Bulletslevel1"/>
      </w:pPr>
      <w:r w:rsidRPr="00637783">
        <w:t>promote, assist and improve learning</w:t>
      </w:r>
    </w:p>
    <w:p w:rsidR="002F07C4" w:rsidRPr="00637783" w:rsidRDefault="002F07C4" w:rsidP="00D13297">
      <w:pPr>
        <w:pStyle w:val="Bulletslevel1"/>
      </w:pPr>
      <w:r w:rsidRPr="00637783">
        <w:t>inform programs of teaching and learning</w:t>
      </w:r>
    </w:p>
    <w:p w:rsidR="002F07C4" w:rsidRPr="00B06643" w:rsidRDefault="002F07C4" w:rsidP="00871A27">
      <w:pPr>
        <w:pStyle w:val="Bulletslevel1"/>
      </w:pPr>
      <w:r w:rsidRPr="00B06643">
        <w:t xml:space="preserve">advise students about their own progress to help them achieve as well as they are able </w:t>
      </w:r>
    </w:p>
    <w:p w:rsidR="002F07C4" w:rsidRPr="00B06643" w:rsidRDefault="002F07C4" w:rsidP="00871A27">
      <w:pPr>
        <w:pStyle w:val="Bulletslevel1"/>
      </w:pPr>
      <w:r w:rsidRPr="00B06643">
        <w:t xml:space="preserve">give information to parents and teachers about the progress and achievements of individual students to help them achieve as well as they are able </w:t>
      </w:r>
    </w:p>
    <w:p w:rsidR="002F07C4" w:rsidRPr="00637783" w:rsidRDefault="002F07C4" w:rsidP="00D13297">
      <w:pPr>
        <w:pStyle w:val="Bulletslevel1"/>
      </w:pPr>
      <w:r w:rsidRPr="00637783">
        <w:t xml:space="preserve">provide comparable </w:t>
      </w:r>
      <w:r>
        <w:t>l</w:t>
      </w:r>
      <w:r w:rsidRPr="00637783">
        <w:t xml:space="preserve">evels of </w:t>
      </w:r>
      <w:r>
        <w:t>a</w:t>
      </w:r>
      <w:r w:rsidRPr="00637783">
        <w:t xml:space="preserve">chievement </w:t>
      </w:r>
      <w:r>
        <w:t xml:space="preserve">for subjects </w:t>
      </w:r>
      <w:r w:rsidRPr="00637783">
        <w:t>to be recorded in students’ learning accounts</w:t>
      </w:r>
      <w:r>
        <w:t xml:space="preserve"> that </w:t>
      </w:r>
      <w:r w:rsidRPr="00637783">
        <w:t xml:space="preserve">may </w:t>
      </w:r>
      <w:r>
        <w:t xml:space="preserve">also </w:t>
      </w:r>
      <w:r w:rsidRPr="00637783">
        <w:t xml:space="preserve">contribute to the award of </w:t>
      </w:r>
      <w:r>
        <w:t xml:space="preserve">a </w:t>
      </w:r>
      <w:r w:rsidRPr="00637783">
        <w:t>Queensland Certificate of Education</w:t>
      </w:r>
    </w:p>
    <w:p w:rsidR="002F07C4" w:rsidRPr="00637783" w:rsidRDefault="002F07C4" w:rsidP="00D13297">
      <w:pPr>
        <w:pStyle w:val="Bulletslevel1"/>
      </w:pPr>
      <w:r w:rsidRPr="00637783">
        <w:t>provide information about how well groups of students are achieving for school authorities and the State Education and Training Minister.</w:t>
      </w:r>
    </w:p>
    <w:p w:rsidR="002F07C4" w:rsidRDefault="002F07C4" w:rsidP="00251F2B">
      <w:pPr>
        <w:pStyle w:val="Heading2customnum"/>
      </w:pPr>
      <w:bookmarkStart w:id="74" w:name="_Toc240256714"/>
      <w:bookmarkStart w:id="75" w:name="_Toc261606869"/>
      <w:r>
        <w:t>5</w:t>
      </w:r>
      <w:r w:rsidRPr="00CF1506">
        <w:t>.1</w:t>
      </w:r>
      <w:r w:rsidRPr="00CF1506">
        <w:tab/>
      </w:r>
      <w:r>
        <w:t>Assessment</w:t>
      </w:r>
      <w:bookmarkEnd w:id="74"/>
      <w:r>
        <w:t xml:space="preserve"> principles for this course</w:t>
      </w:r>
      <w:bookmarkEnd w:id="75"/>
    </w:p>
    <w:p w:rsidR="002F07C4" w:rsidRDefault="002F07C4" w:rsidP="00871A27">
      <w:r>
        <w:t>All the principles of exit assessment must be used when planning an assessment program and must be applied when making decisions about exit levels of achievement.</w:t>
      </w:r>
    </w:p>
    <w:p w:rsidR="002F07C4" w:rsidRDefault="002F07C4" w:rsidP="00871A27">
      <w:r>
        <w:t>A standards-based assessment program for this short course requires application of the following interdependent principles:</w:t>
      </w:r>
    </w:p>
    <w:p w:rsidR="002F07C4" w:rsidRPr="00A060B1" w:rsidRDefault="002F07C4" w:rsidP="00871A27">
      <w:pPr>
        <w:pStyle w:val="Bulletslevel1"/>
      </w:pPr>
      <w:r w:rsidRPr="00A060B1">
        <w:t>Information is gathered through a process of continuous assessment.</w:t>
      </w:r>
    </w:p>
    <w:p w:rsidR="002F07C4" w:rsidRPr="00A060B1" w:rsidRDefault="002F07C4" w:rsidP="00871A27">
      <w:pPr>
        <w:pStyle w:val="Bulletslevel1"/>
      </w:pPr>
      <w:r w:rsidRPr="00A060B1">
        <w:t>Balance of assessment is a balance over the course of study.</w:t>
      </w:r>
    </w:p>
    <w:p w:rsidR="002F07C4" w:rsidRPr="00A060B1" w:rsidRDefault="002F07C4" w:rsidP="00871A27">
      <w:pPr>
        <w:pStyle w:val="Bulletslevel1"/>
      </w:pPr>
      <w:r w:rsidRPr="00A060B1">
        <w:t xml:space="preserve">Exit achievement levels are devised from student achievement in all areas identified in the </w:t>
      </w:r>
      <w:r>
        <w:t>syllabus</w:t>
      </w:r>
      <w:r w:rsidRPr="00A060B1">
        <w:t xml:space="preserve"> as being mandatory.</w:t>
      </w:r>
    </w:p>
    <w:p w:rsidR="002F07C4" w:rsidRPr="00A060B1" w:rsidRDefault="002F07C4" w:rsidP="00871A27">
      <w:pPr>
        <w:pStyle w:val="Bulletslevel1"/>
      </w:pPr>
      <w:r w:rsidRPr="00A060B1">
        <w:t xml:space="preserve">Assessment of a student’s achievement is in the significant aspects of the course of study identified in the </w:t>
      </w:r>
      <w:r>
        <w:t>syllabus</w:t>
      </w:r>
      <w:r w:rsidRPr="00A060B1">
        <w:t xml:space="preserve"> and the school’s study plan.</w:t>
      </w:r>
    </w:p>
    <w:p w:rsidR="002F07C4" w:rsidRPr="003F7C4C" w:rsidRDefault="002F07C4" w:rsidP="00EC0D44">
      <w:pPr>
        <w:pStyle w:val="Heading3"/>
      </w:pPr>
      <w:bookmarkStart w:id="76" w:name="_Toc240256715"/>
      <w:r>
        <w:t>Continuous assessment</w:t>
      </w:r>
    </w:p>
    <w:p w:rsidR="002F07C4" w:rsidRPr="00637783" w:rsidRDefault="002F07C4" w:rsidP="00EC0D44">
      <w:r w:rsidRPr="00637783">
        <w:t xml:space="preserve">Judgments about student achievement made at exit from a course of study must be based on an assessment program of continuous assessment. </w:t>
      </w:r>
    </w:p>
    <w:p w:rsidR="002F07C4" w:rsidRPr="00637783" w:rsidRDefault="002F07C4" w:rsidP="00EC0D44">
      <w:r w:rsidRPr="00637783">
        <w:t xml:space="preserve">Continuous assessment involves gathering information on student achievement using assessment instruments administered at suitable intervals over the course of study. </w:t>
      </w:r>
    </w:p>
    <w:p w:rsidR="002F07C4" w:rsidRDefault="002F07C4" w:rsidP="00EC0D44">
      <w:pPr>
        <w:pStyle w:val="Heading3"/>
      </w:pPr>
      <w:r>
        <w:t>Balance</w:t>
      </w:r>
    </w:p>
    <w:p w:rsidR="002F07C4" w:rsidRPr="00637783" w:rsidRDefault="002F07C4" w:rsidP="00EC0D44">
      <w:r w:rsidRPr="00637783">
        <w:t xml:space="preserve">Judgments about student achievement made at exit from a course of study must be based on a balance of assessments over the course of study. </w:t>
      </w:r>
    </w:p>
    <w:p w:rsidR="002F07C4" w:rsidRPr="00637783" w:rsidRDefault="002F07C4" w:rsidP="00EC0D44">
      <w:r w:rsidRPr="00637783">
        <w:lastRenderedPageBreak/>
        <w:t xml:space="preserve">Balance of assessment means judgments about students’ achievements of all the assessable </w:t>
      </w:r>
      <w:r>
        <w:t>objectives</w:t>
      </w:r>
      <w:r w:rsidRPr="00637783">
        <w:t xml:space="preserve"> are made a </w:t>
      </w:r>
      <w:r w:rsidRPr="00637783">
        <w:rPr>
          <w:i/>
        </w:rPr>
        <w:t>number of times</w:t>
      </w:r>
      <w:r w:rsidRPr="00637783">
        <w:t xml:space="preserve"> using a </w:t>
      </w:r>
      <w:r w:rsidRPr="00637783">
        <w:rPr>
          <w:i/>
        </w:rPr>
        <w:t xml:space="preserve">variety </w:t>
      </w:r>
      <w:r w:rsidRPr="00FB10E7">
        <w:rPr>
          <w:i/>
        </w:rPr>
        <w:t>of assessment techniques</w:t>
      </w:r>
      <w:r w:rsidRPr="00637783">
        <w:t xml:space="preserve"> and a </w:t>
      </w:r>
      <w:r w:rsidRPr="00637783">
        <w:rPr>
          <w:i/>
        </w:rPr>
        <w:t>range</w:t>
      </w:r>
      <w:r w:rsidRPr="00637783">
        <w:t xml:space="preserve"> </w:t>
      </w:r>
      <w:r w:rsidRPr="00FB10E7">
        <w:rPr>
          <w:i/>
        </w:rPr>
        <w:t>of assessment</w:t>
      </w:r>
      <w:r w:rsidRPr="00637783">
        <w:t xml:space="preserve"> </w:t>
      </w:r>
      <w:r w:rsidRPr="00637783">
        <w:rPr>
          <w:i/>
        </w:rPr>
        <w:t>conditions</w:t>
      </w:r>
      <w:r w:rsidRPr="00637783">
        <w:t xml:space="preserve"> over the course. </w:t>
      </w:r>
    </w:p>
    <w:p w:rsidR="002F07C4" w:rsidRPr="00637783" w:rsidRDefault="002F07C4" w:rsidP="00EC0D44">
      <w:r w:rsidRPr="00637783">
        <w:t xml:space="preserve">See also </w:t>
      </w:r>
      <w:r>
        <w:t>S</w:t>
      </w:r>
      <w:r w:rsidRPr="00637783">
        <w:t>ection</w:t>
      </w:r>
      <w:r>
        <w:t xml:space="preserve"> 5.6</w:t>
      </w:r>
      <w:r w:rsidRPr="00637783">
        <w:t xml:space="preserve"> </w:t>
      </w:r>
      <w:r w:rsidRPr="00FB10E7">
        <w:t xml:space="preserve">Requirements for </w:t>
      </w:r>
      <w:r>
        <w:t xml:space="preserve">student </w:t>
      </w:r>
      <w:r w:rsidRPr="00FB10E7">
        <w:t>folio</w:t>
      </w:r>
      <w:r>
        <w:t xml:space="preserve"> at exit</w:t>
      </w:r>
      <w:r w:rsidRPr="00637783">
        <w:rPr>
          <w:i/>
        </w:rPr>
        <w:t>.</w:t>
      </w:r>
    </w:p>
    <w:p w:rsidR="002F07C4" w:rsidRDefault="002F07C4" w:rsidP="00EC0D44">
      <w:pPr>
        <w:pStyle w:val="Heading3"/>
      </w:pPr>
      <w:r>
        <w:t>Mandatory aspects of the syllabus</w:t>
      </w:r>
    </w:p>
    <w:p w:rsidR="002F07C4" w:rsidRPr="00637783" w:rsidRDefault="002F07C4" w:rsidP="00EC0D44">
      <w:r w:rsidRPr="00637783">
        <w:t xml:space="preserve">Judgments about student achievement made at exit from a course of study must be based on mandatory aspects of the syllabus. </w:t>
      </w:r>
    </w:p>
    <w:p w:rsidR="002F07C4" w:rsidRPr="00637783" w:rsidRDefault="002F07C4" w:rsidP="00EC0D44">
      <w:r w:rsidRPr="00637783">
        <w:t>The mandatory aspects are:</w:t>
      </w:r>
    </w:p>
    <w:p w:rsidR="002F07C4" w:rsidRPr="00F50E5C" w:rsidRDefault="002F07C4" w:rsidP="00D13297">
      <w:pPr>
        <w:pStyle w:val="Bulletslevel1"/>
      </w:pPr>
      <w:r w:rsidRPr="00F50E5C">
        <w:t xml:space="preserve">the </w:t>
      </w:r>
      <w:r>
        <w:t>objectives within the dimensions</w:t>
      </w:r>
      <w:r w:rsidRPr="00F50E5C">
        <w:t xml:space="preserve"> of</w:t>
      </w:r>
      <w:r>
        <w:t xml:space="preserve"> </w:t>
      </w:r>
      <w:r>
        <w:rPr>
          <w:i/>
        </w:rPr>
        <w:t>i</w:t>
      </w:r>
      <w:r w:rsidRPr="0004432C">
        <w:rPr>
          <w:i/>
        </w:rPr>
        <w:t>dentifying and communicating mathematical information</w:t>
      </w:r>
      <w:r>
        <w:t xml:space="preserve">, </w:t>
      </w:r>
      <w:r>
        <w:rPr>
          <w:i/>
        </w:rPr>
        <w:t>problem-solving and mathematical processes</w:t>
      </w:r>
      <w:r>
        <w:t xml:space="preserve">, and </w:t>
      </w:r>
      <w:r>
        <w:rPr>
          <w:i/>
        </w:rPr>
        <w:t>l</w:t>
      </w:r>
      <w:r w:rsidRPr="0004432C">
        <w:rPr>
          <w:i/>
        </w:rPr>
        <w:t>earning</w:t>
      </w:r>
      <w:r>
        <w:t>, as evidenced in at least two assessment instruments.</w:t>
      </w:r>
    </w:p>
    <w:p w:rsidR="002F07C4" w:rsidRPr="00637783" w:rsidRDefault="002F07C4" w:rsidP="00EC0D44">
      <w:r w:rsidRPr="00637783">
        <w:t xml:space="preserve">To </w:t>
      </w:r>
      <w:r>
        <w:t xml:space="preserve">ensure that </w:t>
      </w:r>
      <w:r w:rsidRPr="00637783">
        <w:t xml:space="preserve">the judgment of student achievement at exit from </w:t>
      </w:r>
      <w:r>
        <w:t>this</w:t>
      </w:r>
      <w:r w:rsidRPr="00637783">
        <w:t xml:space="preserve"> course of study </w:t>
      </w:r>
      <w:r>
        <w:t xml:space="preserve">is based on </w:t>
      </w:r>
      <w:r w:rsidRPr="00637783">
        <w:t xml:space="preserve">the mandatory aspects, </w:t>
      </w:r>
      <w:r w:rsidRPr="00BF7095">
        <w:rPr>
          <w:i/>
        </w:rPr>
        <w:t xml:space="preserve">the exit standards for the dimensions stated in the standards matrix </w:t>
      </w:r>
      <w:r w:rsidRPr="00626472">
        <w:t xml:space="preserve">(refer to Section 5.8.1) </w:t>
      </w:r>
      <w:r w:rsidRPr="00BF7095">
        <w:rPr>
          <w:i/>
        </w:rPr>
        <w:t>must be used</w:t>
      </w:r>
      <w:r w:rsidRPr="00BF7095">
        <w:t>.</w:t>
      </w:r>
    </w:p>
    <w:p w:rsidR="002F07C4" w:rsidRDefault="002F07C4" w:rsidP="00EC0D44">
      <w:pPr>
        <w:pStyle w:val="Heading3"/>
      </w:pPr>
      <w:r>
        <w:t>Significant aspects of the course of study</w:t>
      </w:r>
    </w:p>
    <w:p w:rsidR="002F07C4" w:rsidRPr="00637783" w:rsidRDefault="002F07C4" w:rsidP="00EC0D44">
      <w:r w:rsidRPr="00637783">
        <w:t xml:space="preserve">Judgments about student achievement made at exit from a course of study must be based on significant aspects of the course of study. </w:t>
      </w:r>
    </w:p>
    <w:p w:rsidR="002F07C4" w:rsidRPr="00637783" w:rsidRDefault="002F07C4" w:rsidP="00EC0D44">
      <w:r w:rsidRPr="00637783">
        <w:t xml:space="preserve">Significant aspects are those areas described in the school’s </w:t>
      </w:r>
      <w:r>
        <w:t>study plan</w:t>
      </w:r>
      <w:r w:rsidRPr="00637783">
        <w:t xml:space="preserve"> that have been selected from the choices permitted by the syllabus to meet local needs.</w:t>
      </w:r>
    </w:p>
    <w:p w:rsidR="002F07C4" w:rsidRPr="001D2AAC" w:rsidRDefault="002F07C4" w:rsidP="00EC0D44">
      <w:r w:rsidRPr="001D2AAC">
        <w:t xml:space="preserve">The significant aspects must be consistent with the </w:t>
      </w:r>
      <w:r>
        <w:t>objectives</w:t>
      </w:r>
      <w:r w:rsidRPr="001D2AAC">
        <w:t xml:space="preserve"> of the syllabus</w:t>
      </w:r>
      <w:r>
        <w:t>.</w:t>
      </w:r>
      <w:r w:rsidRPr="001D2AAC">
        <w:t xml:space="preserve"> </w:t>
      </w:r>
    </w:p>
    <w:p w:rsidR="002F07C4" w:rsidRPr="001E47C9" w:rsidRDefault="002F07C4" w:rsidP="00EC0D44">
      <w:pPr>
        <w:pStyle w:val="Heading2customnum"/>
      </w:pPr>
      <w:bookmarkStart w:id="77" w:name="_Toc250480190"/>
      <w:bookmarkStart w:id="78" w:name="_Toc261606870"/>
      <w:r>
        <w:t>5</w:t>
      </w:r>
      <w:r w:rsidRPr="001E47C9">
        <w:t>.</w:t>
      </w:r>
      <w:r>
        <w:t>2</w:t>
      </w:r>
      <w:r w:rsidRPr="001E47C9">
        <w:tab/>
        <w:t>Planning an assessment program</w:t>
      </w:r>
      <w:bookmarkEnd w:id="77"/>
      <w:bookmarkEnd w:id="78"/>
    </w:p>
    <w:p w:rsidR="002F07C4" w:rsidRPr="00637783" w:rsidRDefault="002F07C4" w:rsidP="00EC0D44">
      <w:r w:rsidRPr="00637783">
        <w:t>To achieve the purposes of assessment listed at the beginning of this section, schools must consider the following when planning a standards-based assessment program:</w:t>
      </w:r>
    </w:p>
    <w:p w:rsidR="002F07C4" w:rsidRPr="00637783" w:rsidRDefault="002F07C4" w:rsidP="00D13297">
      <w:pPr>
        <w:pStyle w:val="Bulletslevel1"/>
      </w:pPr>
      <w:r>
        <w:t>dimensions and objectives</w:t>
      </w:r>
      <w:r w:rsidRPr="00637783">
        <w:t xml:space="preserve"> (see </w:t>
      </w:r>
      <w:r>
        <w:t>S</w:t>
      </w:r>
      <w:r w:rsidRPr="00637783">
        <w:t xml:space="preserve">ection </w:t>
      </w:r>
      <w:r>
        <w:t>2</w:t>
      </w:r>
      <w:r w:rsidRPr="00637783">
        <w:t>)</w:t>
      </w:r>
    </w:p>
    <w:p w:rsidR="002F07C4" w:rsidRPr="00637783" w:rsidRDefault="002F07C4" w:rsidP="00D13297">
      <w:pPr>
        <w:pStyle w:val="Bulletslevel1"/>
      </w:pPr>
      <w:r>
        <w:t xml:space="preserve">teaching and </w:t>
      </w:r>
      <w:r w:rsidRPr="00637783">
        <w:t>learning</w:t>
      </w:r>
      <w:r>
        <w:t xml:space="preserve"> strategies</w:t>
      </w:r>
      <w:r w:rsidRPr="00637783">
        <w:t xml:space="preserve"> (see </w:t>
      </w:r>
      <w:r>
        <w:t>S</w:t>
      </w:r>
      <w:r w:rsidRPr="00637783">
        <w:t xml:space="preserve">ection </w:t>
      </w:r>
      <w:r>
        <w:t>4</w:t>
      </w:r>
      <w:r w:rsidRPr="00637783">
        <w:t>)</w:t>
      </w:r>
    </w:p>
    <w:p w:rsidR="002F07C4" w:rsidRPr="00637783" w:rsidRDefault="002F07C4" w:rsidP="00D13297">
      <w:pPr>
        <w:pStyle w:val="Bulletslevel1"/>
      </w:pPr>
      <w:r w:rsidRPr="00637783">
        <w:t>assessment</w:t>
      </w:r>
      <w:r>
        <w:t xml:space="preserve"> principles for this course</w:t>
      </w:r>
      <w:r w:rsidRPr="00637783">
        <w:t xml:space="preserve"> (see </w:t>
      </w:r>
      <w:r>
        <w:t>S</w:t>
      </w:r>
      <w:r w:rsidRPr="00637783">
        <w:t xml:space="preserve">ection </w:t>
      </w:r>
      <w:r>
        <w:t>5</w:t>
      </w:r>
      <w:r w:rsidRPr="00637783">
        <w:t>.1)</w:t>
      </w:r>
    </w:p>
    <w:p w:rsidR="002F07C4" w:rsidRPr="00637783" w:rsidRDefault="002F07C4" w:rsidP="00D13297">
      <w:pPr>
        <w:pStyle w:val="Bulletslevel1"/>
      </w:pPr>
      <w:r w:rsidRPr="00637783">
        <w:t xml:space="preserve">variety in assessment techniques (see </w:t>
      </w:r>
      <w:r>
        <w:t>S</w:t>
      </w:r>
      <w:r w:rsidRPr="00637783">
        <w:t xml:space="preserve">ection </w:t>
      </w:r>
      <w:r>
        <w:t>5</w:t>
      </w:r>
      <w:r w:rsidRPr="00637783">
        <w:t>.5)</w:t>
      </w:r>
    </w:p>
    <w:p w:rsidR="002F07C4" w:rsidRPr="00637783" w:rsidRDefault="002F07C4" w:rsidP="00D13297">
      <w:pPr>
        <w:pStyle w:val="Bulletslevel1"/>
      </w:pPr>
      <w:r w:rsidRPr="00637783">
        <w:t xml:space="preserve">conditions in which assessment instruments are undertaken (see </w:t>
      </w:r>
      <w:r>
        <w:t>S</w:t>
      </w:r>
      <w:r w:rsidRPr="00637783">
        <w:t xml:space="preserve">ection </w:t>
      </w:r>
      <w:r>
        <w:t>5</w:t>
      </w:r>
      <w:r w:rsidRPr="00637783">
        <w:t>.5)</w:t>
      </w:r>
    </w:p>
    <w:p w:rsidR="002F07C4" w:rsidRPr="00637783" w:rsidRDefault="002F07C4" w:rsidP="00D13297">
      <w:pPr>
        <w:pStyle w:val="Bulletslevel1"/>
      </w:pPr>
      <w:r w:rsidRPr="00637783">
        <w:t>requirements</w:t>
      </w:r>
      <w:r>
        <w:t xml:space="preserve"> for the student folio at exit</w:t>
      </w:r>
      <w:r w:rsidRPr="00637783">
        <w:t>, that is</w:t>
      </w:r>
      <w:r>
        <w:t>,</w:t>
      </w:r>
      <w:r w:rsidRPr="00637783">
        <w:t xml:space="preserve"> the range and mix of assessment instruments necessary to reach valid judgments of students’ standards of achievement (see </w:t>
      </w:r>
      <w:r>
        <w:t>S</w:t>
      </w:r>
      <w:r w:rsidRPr="00637783">
        <w:t xml:space="preserve">ection </w:t>
      </w:r>
      <w:r>
        <w:t>5</w:t>
      </w:r>
      <w:r w:rsidRPr="00637783">
        <w:t>.</w:t>
      </w:r>
      <w:r>
        <w:t>6</w:t>
      </w:r>
      <w:r w:rsidRPr="00637783">
        <w:t>)</w:t>
      </w:r>
    </w:p>
    <w:p w:rsidR="002F07C4" w:rsidRDefault="002F07C4" w:rsidP="00D13297">
      <w:pPr>
        <w:pStyle w:val="Bulletslevel1"/>
      </w:pPr>
      <w:r w:rsidRPr="00637783">
        <w:t xml:space="preserve">exit standards (see </w:t>
      </w:r>
      <w:r>
        <w:t>S</w:t>
      </w:r>
      <w:r w:rsidRPr="00637783">
        <w:t xml:space="preserve">ection </w:t>
      </w:r>
      <w:r>
        <w:t>5</w:t>
      </w:r>
      <w:r w:rsidRPr="00637783">
        <w:t>.7).</w:t>
      </w:r>
    </w:p>
    <w:p w:rsidR="002F07C4" w:rsidRDefault="002F07C4" w:rsidP="000D2D7C">
      <w:r w:rsidRPr="00637783">
        <w:t xml:space="preserve">In keeping with the principle of continuous assessment, students should have opportunities to become familiar with the assessment techniques that will be used to make summative judgments. </w:t>
      </w:r>
    </w:p>
    <w:p w:rsidR="002F07C4" w:rsidRPr="000619FD" w:rsidRDefault="002F07C4" w:rsidP="003967CB">
      <w:r w:rsidRPr="0048467B">
        <w:t>Further information can be found at</w:t>
      </w:r>
      <w:r>
        <w:t xml:space="preserve"> &lt;</w:t>
      </w:r>
      <w:r w:rsidRPr="000619FD">
        <w:t>www.qsa.qld.edu.au &gt; &lt;Years 10-12&gt; &lt;Years 11-12 subjects&gt;</w:t>
      </w:r>
      <w:r>
        <w:t>.</w:t>
      </w:r>
    </w:p>
    <w:p w:rsidR="002F07C4" w:rsidRPr="00637783" w:rsidRDefault="002F07C4" w:rsidP="000D2D7C">
      <w:pPr>
        <w:numPr>
          <w:ins w:id="79" w:author="Author"/>
        </w:numPr>
      </w:pPr>
    </w:p>
    <w:p w:rsidR="002F07C4" w:rsidRDefault="002F07C4" w:rsidP="00EC0D44">
      <w:pPr>
        <w:pStyle w:val="Heading2customnum"/>
      </w:pPr>
      <w:bookmarkStart w:id="80" w:name="_Toc250480191"/>
      <w:bookmarkStart w:id="81" w:name="_Toc261606871"/>
      <w:r>
        <w:lastRenderedPageBreak/>
        <w:t>5</w:t>
      </w:r>
      <w:r w:rsidRPr="004D326E">
        <w:t>.</w:t>
      </w:r>
      <w:r>
        <w:t>3</w:t>
      </w:r>
      <w:r w:rsidRPr="004D326E">
        <w:tab/>
        <w:t>Special</w:t>
      </w:r>
      <w:r>
        <w:t xml:space="preserve"> provisions</w:t>
      </w:r>
      <w:bookmarkEnd w:id="80"/>
      <w:bookmarkEnd w:id="81"/>
    </w:p>
    <w:p w:rsidR="002F07C4" w:rsidRPr="00637783" w:rsidRDefault="002F07C4" w:rsidP="0026188E">
      <w:r w:rsidRPr="00637783">
        <w:t xml:space="preserve">Guidance about the nature and appropriateness of special provisions for particular students may be found in the </w:t>
      </w:r>
      <w:r>
        <w:t>QSA’s</w:t>
      </w:r>
      <w:r w:rsidRPr="00637783">
        <w:t xml:space="preserve"> </w:t>
      </w:r>
      <w:r w:rsidRPr="00637783">
        <w:rPr>
          <w:i/>
        </w:rPr>
        <w:t xml:space="preserve">Policy on Special Provisions for School-based Assessments in Authority and Authority-registered </w:t>
      </w:r>
      <w:r>
        <w:rPr>
          <w:i/>
        </w:rPr>
        <w:t>S</w:t>
      </w:r>
      <w:r w:rsidRPr="00637783">
        <w:rPr>
          <w:i/>
        </w:rPr>
        <w:t xml:space="preserve">ubjects </w:t>
      </w:r>
      <w:r w:rsidRPr="00637783">
        <w:t xml:space="preserve">(2009), available from </w:t>
      </w:r>
      <w:r>
        <w:t>&lt;</w:t>
      </w:r>
      <w:hyperlink r:id="rId15" w:history="1">
        <w:r w:rsidRPr="00FC23BC">
          <w:t>www.qsa.qld.edu.au</w:t>
        </w:r>
      </w:hyperlink>
      <w:r w:rsidRPr="00517352">
        <w:t>&gt;</w:t>
      </w:r>
      <w:r>
        <w:rPr>
          <w:color w:val="0000FF"/>
        </w:rPr>
        <w:t xml:space="preserve"> </w:t>
      </w:r>
      <w:r>
        <w:t xml:space="preserve">by </w:t>
      </w:r>
      <w:r w:rsidRPr="00517352">
        <w:t>search</w:t>
      </w:r>
      <w:r>
        <w:t>ing for</w:t>
      </w:r>
      <w:r w:rsidRPr="00517352">
        <w:t xml:space="preserve"> “</w:t>
      </w:r>
      <w:r w:rsidRPr="004608BA">
        <w:t>Special provisions</w:t>
      </w:r>
      <w:r>
        <w:t>”</w:t>
      </w:r>
      <w:r w:rsidRPr="00637783">
        <w:t>.</w:t>
      </w:r>
    </w:p>
    <w:p w:rsidR="002F07C4" w:rsidRPr="00637783" w:rsidRDefault="002F07C4" w:rsidP="00EC0D44">
      <w:pPr>
        <w:rPr>
          <w:i/>
        </w:rPr>
      </w:pPr>
      <w:r w:rsidRPr="00637783">
        <w:t>This statement provides guidance on responsibilities, principles and strategies that schools may need to consider in their school settings.</w:t>
      </w:r>
    </w:p>
    <w:p w:rsidR="002F07C4" w:rsidRPr="00637783" w:rsidRDefault="002F07C4" w:rsidP="00EC0D44">
      <w:r w:rsidRPr="00637783">
        <w:t>To enable special provisions to be effective for students, it is important that schools plan and implement strategies in the early stages of an assessment program and not at the point of deciding levels of achievement. The special provisions might involve alternative teaching approaches, assessment plans and learning experiences.</w:t>
      </w:r>
    </w:p>
    <w:p w:rsidR="002F07C4" w:rsidRDefault="002F07C4" w:rsidP="00EC0D44">
      <w:pPr>
        <w:pStyle w:val="Heading2customnum"/>
      </w:pPr>
      <w:bookmarkStart w:id="82" w:name="_Toc250480192"/>
      <w:bookmarkStart w:id="83" w:name="_Toc261606872"/>
      <w:r>
        <w:t>5.4</w:t>
      </w:r>
      <w:r>
        <w:tab/>
        <w:t>Authentication of student work</w:t>
      </w:r>
      <w:bookmarkEnd w:id="82"/>
      <w:bookmarkEnd w:id="83"/>
    </w:p>
    <w:p w:rsidR="002F07C4" w:rsidRPr="00637783" w:rsidRDefault="002F07C4" w:rsidP="00EC0D44">
      <w:r w:rsidRPr="00637783">
        <w:t>It is essential that judgments of student achievement are made on accurate and genuine student assessment responses. Teachers should ensure that students’ work is their own, particularly where students have access to electronic resources or when they are preparing collaborative tasks.</w:t>
      </w:r>
    </w:p>
    <w:p w:rsidR="002F07C4" w:rsidRPr="00637783" w:rsidRDefault="002F07C4" w:rsidP="00EC0D44">
      <w:r w:rsidRPr="00637783">
        <w:t xml:space="preserve">The QSA information statement </w:t>
      </w:r>
      <w:r w:rsidRPr="00A93500">
        <w:rPr>
          <w:i/>
        </w:rPr>
        <w:t xml:space="preserve">Strategies for </w:t>
      </w:r>
      <w:r>
        <w:rPr>
          <w:i/>
        </w:rPr>
        <w:t>A</w:t>
      </w:r>
      <w:r w:rsidRPr="00A93500">
        <w:rPr>
          <w:i/>
        </w:rPr>
        <w:t xml:space="preserve">uthenticating </w:t>
      </w:r>
      <w:r>
        <w:rPr>
          <w:i/>
        </w:rPr>
        <w:t>S</w:t>
      </w:r>
      <w:r w:rsidRPr="00A93500">
        <w:rPr>
          <w:i/>
        </w:rPr>
        <w:t xml:space="preserve">tudent </w:t>
      </w:r>
      <w:r>
        <w:rPr>
          <w:i/>
        </w:rPr>
        <w:t>W</w:t>
      </w:r>
      <w:r w:rsidRPr="00A93500">
        <w:rPr>
          <w:i/>
        </w:rPr>
        <w:t xml:space="preserve">ork for </w:t>
      </w:r>
      <w:r>
        <w:rPr>
          <w:i/>
        </w:rPr>
        <w:t>L</w:t>
      </w:r>
      <w:r w:rsidRPr="00A93500">
        <w:rPr>
          <w:i/>
        </w:rPr>
        <w:t xml:space="preserve">earning and </w:t>
      </w:r>
      <w:r>
        <w:rPr>
          <w:i/>
        </w:rPr>
        <w:t>A</w:t>
      </w:r>
      <w:r w:rsidRPr="00A93500">
        <w:rPr>
          <w:i/>
        </w:rPr>
        <w:t>ssessment</w:t>
      </w:r>
      <w:r w:rsidRPr="00637783">
        <w:t xml:space="preserve"> is available from </w:t>
      </w:r>
      <w:r>
        <w:t>&lt;</w:t>
      </w:r>
      <w:r w:rsidRPr="0004432C">
        <w:t>www.qsa.qld.edu.au</w:t>
      </w:r>
      <w:r w:rsidRPr="00193144">
        <w:t>&gt;</w:t>
      </w:r>
      <w:r>
        <w:rPr>
          <w:color w:val="0000FF"/>
        </w:rPr>
        <w:t xml:space="preserve"> </w:t>
      </w:r>
      <w:r w:rsidRPr="00F50E5C">
        <w:t>(</w:t>
      </w:r>
      <w:r>
        <w:t>search on “authenticating”)</w:t>
      </w:r>
      <w:r w:rsidRPr="00637783">
        <w:t>. This statement provides information about various methods teachers can use to monitor that students’ work is their own. Particular methods outlined include:</w:t>
      </w:r>
    </w:p>
    <w:p w:rsidR="002F07C4" w:rsidRPr="00637783" w:rsidRDefault="002F07C4" w:rsidP="00D13297">
      <w:pPr>
        <w:pStyle w:val="Bulletslevel1"/>
      </w:pPr>
      <w:r w:rsidRPr="00637783">
        <w:t>students planning</w:t>
      </w:r>
      <w:r>
        <w:t xml:space="preserve"> their</w:t>
      </w:r>
      <w:r w:rsidRPr="00637783">
        <w:t xml:space="preserve"> production of drafts and final responses</w:t>
      </w:r>
    </w:p>
    <w:p w:rsidR="002F07C4" w:rsidRPr="00637783" w:rsidRDefault="002F07C4" w:rsidP="00D13297">
      <w:pPr>
        <w:pStyle w:val="Bulletslevel1"/>
      </w:pPr>
      <w:r w:rsidRPr="00637783">
        <w:t>teachers seeing plans and drafts of student work</w:t>
      </w:r>
    </w:p>
    <w:p w:rsidR="002F07C4" w:rsidRPr="00637783" w:rsidRDefault="002F07C4" w:rsidP="00D13297">
      <w:pPr>
        <w:pStyle w:val="Bulletslevel1"/>
      </w:pPr>
      <w:r>
        <w:t xml:space="preserve">teachers and students </w:t>
      </w:r>
      <w:r w:rsidRPr="00637783">
        <w:t>maintaining documentation of the development of responses</w:t>
      </w:r>
    </w:p>
    <w:p w:rsidR="002F07C4" w:rsidRPr="00637783" w:rsidRDefault="002F07C4" w:rsidP="00D13297">
      <w:pPr>
        <w:pStyle w:val="Bulletslevel1"/>
      </w:pPr>
      <w:r w:rsidRPr="00637783">
        <w:t>students acknowledging resources used.</w:t>
      </w:r>
    </w:p>
    <w:p w:rsidR="002F07C4" w:rsidRPr="00637783" w:rsidRDefault="002F07C4" w:rsidP="00EC0D44">
      <w:r w:rsidRPr="00637783">
        <w:t>Teachers must ensure students use consistent</w:t>
      </w:r>
      <w:r>
        <w:t>,</w:t>
      </w:r>
      <w:r w:rsidRPr="00637783">
        <w:t xml:space="preserve"> accepted conventions of in-text citation and referencing</w:t>
      </w:r>
      <w:r>
        <w:t>,</w:t>
      </w:r>
      <w:r w:rsidRPr="00637783">
        <w:t xml:space="preserve"> where appropriate.</w:t>
      </w:r>
    </w:p>
    <w:p w:rsidR="002F07C4" w:rsidRDefault="002F07C4" w:rsidP="00EC0D44">
      <w:pPr>
        <w:pStyle w:val="Heading2customnum"/>
      </w:pPr>
      <w:bookmarkStart w:id="84" w:name="_Toc250480193"/>
      <w:bookmarkStart w:id="85" w:name="_Toc261606873"/>
      <w:r>
        <w:t>5.5</w:t>
      </w:r>
      <w:r>
        <w:tab/>
        <w:t>Assessment techniques</w:t>
      </w:r>
      <w:bookmarkEnd w:id="84"/>
      <w:bookmarkEnd w:id="85"/>
    </w:p>
    <w:p w:rsidR="002F07C4" w:rsidRPr="00637783" w:rsidRDefault="002F07C4" w:rsidP="00EC0D44">
      <w:r w:rsidRPr="00637783">
        <w:t xml:space="preserve">The techniques and associated conditions of assessment most suited to the judgment of student achievement in this subject are described </w:t>
      </w:r>
      <w:r>
        <w:t>in the following tables</w:t>
      </w:r>
      <w:r w:rsidRPr="00637783">
        <w:t xml:space="preserve">. </w:t>
      </w:r>
      <w:r>
        <w:t>They are</w:t>
      </w:r>
      <w:r w:rsidRPr="00AF148E">
        <w:t xml:space="preserve"> grouped </w:t>
      </w:r>
      <w:r>
        <w:t>in</w:t>
      </w:r>
      <w:r w:rsidRPr="00AF148E">
        <w:t xml:space="preserve"> categories</w:t>
      </w:r>
      <w:r>
        <w:t xml:space="preserve"> representing the assessment types required for exit folios; the list of techniques is not </w:t>
      </w:r>
      <w:r w:rsidRPr="00AF148E">
        <w:t>exhaustive.</w:t>
      </w:r>
      <w:r>
        <w:t xml:space="preserve"> </w:t>
      </w:r>
      <w:r w:rsidRPr="00637783">
        <w:t>The dimensions t</w:t>
      </w:r>
      <w:r>
        <w:t>hat best suit each assessment</w:t>
      </w:r>
      <w:r w:rsidRPr="00637783">
        <w:t xml:space="preserve"> </w:t>
      </w:r>
      <w:r>
        <w:t>type are</w:t>
      </w:r>
      <w:r w:rsidRPr="00637783">
        <w:t xml:space="preserve"> </w:t>
      </w:r>
      <w:r>
        <w:t xml:space="preserve">also </w:t>
      </w:r>
      <w:r w:rsidRPr="00637783">
        <w:t xml:space="preserve">indicated. </w:t>
      </w:r>
    </w:p>
    <w:p w:rsidR="002F07C4" w:rsidRPr="00637783" w:rsidRDefault="002F07C4" w:rsidP="00EC0D44">
      <w:r w:rsidRPr="00637783">
        <w:t>For each dimension</w:t>
      </w:r>
      <w:r>
        <w:t>,</w:t>
      </w:r>
      <w:r w:rsidRPr="00637783">
        <w:t xml:space="preserve"> standards are described. These standards descriptors are used to determine the </w:t>
      </w:r>
      <w:r w:rsidRPr="00637783">
        <w:rPr>
          <w:szCs w:val="22"/>
        </w:rPr>
        <w:t>properties or characteristics</w:t>
      </w:r>
      <w:r w:rsidRPr="00637783">
        <w:t xml:space="preserve"> to be assessed by individual assessment instruments. The </w:t>
      </w:r>
      <w:r w:rsidRPr="00637783">
        <w:rPr>
          <w:szCs w:val="22"/>
        </w:rPr>
        <w:t>properties or characteristics</w:t>
      </w:r>
      <w:r w:rsidRPr="00637783">
        <w:t xml:space="preserve"> for each instrument determined by a school are termed criteria. Therefore, the criteria for an assessment instrument are drawn from the syllabus standards descriptors for relevant dimensions (</w:t>
      </w:r>
      <w:r>
        <w:t xml:space="preserve">see Section 5.8.1 Standards </w:t>
      </w:r>
      <w:r w:rsidRPr="00637783">
        <w:t>matrix).</w:t>
      </w:r>
    </w:p>
    <w:p w:rsidR="002F07C4" w:rsidRPr="00637783" w:rsidRDefault="002F07C4" w:rsidP="00EC0D44">
      <w:r w:rsidRPr="00637783">
        <w:t>Schools decide the instruments to be used for assessment. For each assessment instrument, schools develop a criteria sheet</w:t>
      </w:r>
      <w:r>
        <w:t>:</w:t>
      </w:r>
      <w:r w:rsidRPr="00637783">
        <w:t xml:space="preserve"> a tool for making judgments about the quality of students’ responses to an assessment instrument. It lists the properties or characteristics used to assess students’ achievements. Students must be given a criteria sheet for each assessment instrument.</w:t>
      </w:r>
    </w:p>
    <w:p w:rsidR="002F07C4" w:rsidRDefault="002F07C4" w:rsidP="008A35A1">
      <w:r w:rsidRPr="00637783">
        <w:lastRenderedPageBreak/>
        <w:t>Whe</w:t>
      </w:r>
      <w:r>
        <w:t>n</w:t>
      </w:r>
      <w:r w:rsidRPr="00637783">
        <w:t xml:space="preserve"> students undertake assessment in a group or team, instruments must be designed so that teachers can validly assess the work of individual students and not apply a judgment of the group product and processes to all individuals.</w:t>
      </w:r>
      <w:bookmarkEnd w:id="76"/>
    </w:p>
    <w:p w:rsidR="002F07C4" w:rsidRPr="00B41B45" w:rsidRDefault="002F07C4" w:rsidP="00FC23BC">
      <w:pPr>
        <w:pStyle w:val="Heading3"/>
        <w:spacing w:after="120"/>
      </w:pPr>
      <w:r>
        <w:t xml:space="preserve">5.5.1 Supervised assessment </w:t>
      </w:r>
    </w:p>
    <w:tbl>
      <w:tblPr>
        <w:tblW w:w="5000" w:type="pct"/>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bottom w:w="57" w:type="dxa"/>
        </w:tblCellMar>
        <w:tblLook w:val="01E0" w:firstRow="1" w:lastRow="1" w:firstColumn="1" w:lastColumn="1" w:noHBand="0" w:noVBand="0"/>
      </w:tblPr>
      <w:tblGrid>
        <w:gridCol w:w="8863"/>
      </w:tblGrid>
      <w:tr w:rsidR="002F07C4" w:rsidRPr="00EE0859">
        <w:trPr>
          <w:trHeight w:val="48"/>
        </w:trPr>
        <w:tc>
          <w:tcPr>
            <w:tcW w:w="5000" w:type="pct"/>
            <w:shd w:val="clear" w:color="auto" w:fill="CFE6E7"/>
            <w:tcMar>
              <w:top w:w="108" w:type="dxa"/>
              <w:bottom w:w="108" w:type="dxa"/>
            </w:tcMar>
          </w:tcPr>
          <w:p w:rsidR="002F07C4" w:rsidRPr="007A2E1D" w:rsidRDefault="002F07C4" w:rsidP="008A35A1">
            <w:pPr>
              <w:pStyle w:val="Tablehead"/>
              <w:ind w:left="57"/>
            </w:pPr>
            <w:r w:rsidRPr="007A2E1D">
              <w:t>Supervised assessment</w:t>
            </w:r>
            <w:r>
              <w:t xml:space="preserve"> (SA)</w:t>
            </w:r>
          </w:p>
        </w:tc>
      </w:tr>
      <w:tr w:rsidR="002F07C4" w:rsidRPr="00EE0859">
        <w:trPr>
          <w:trHeight w:val="9754"/>
        </w:trPr>
        <w:tc>
          <w:tcPr>
            <w:tcW w:w="5000" w:type="pct"/>
            <w:tcMar>
              <w:top w:w="108" w:type="dxa"/>
              <w:bottom w:w="108" w:type="dxa"/>
            </w:tcMar>
          </w:tcPr>
          <w:p w:rsidR="002F07C4" w:rsidRDefault="002F07C4" w:rsidP="007A2E1D">
            <w:pPr>
              <w:pStyle w:val="Tablesubhead"/>
              <w:ind w:left="57"/>
            </w:pPr>
            <w:r>
              <w:t>Purpose</w:t>
            </w:r>
          </w:p>
          <w:p w:rsidR="002F07C4" w:rsidRPr="000619FD" w:rsidRDefault="002F07C4" w:rsidP="0052477A">
            <w:pPr>
              <w:pStyle w:val="Tabletext"/>
              <w:rPr>
                <w:spacing w:val="-2"/>
                <w:szCs w:val="20"/>
              </w:rPr>
            </w:pPr>
            <w:r w:rsidRPr="000619FD">
              <w:rPr>
                <w:spacing w:val="-2"/>
                <w:szCs w:val="20"/>
              </w:rPr>
              <w:t xml:space="preserve">This technique is used to assess specific knowledge and understandings and the student’s ability to solve problems. Student responses are produced independently, under supervision and in a set timeframe. The conditions of this technique should establish the authenticity of the student work. </w:t>
            </w:r>
          </w:p>
          <w:p w:rsidR="002F07C4" w:rsidRDefault="002F07C4" w:rsidP="00DD6916">
            <w:pPr>
              <w:pStyle w:val="Tabletext"/>
              <w:ind w:left="57"/>
              <w:rPr>
                <w:b/>
              </w:rPr>
            </w:pPr>
            <w:r w:rsidRPr="00ED7248">
              <w:rPr>
                <w:b/>
              </w:rPr>
              <w:t>Description</w:t>
            </w:r>
          </w:p>
          <w:p w:rsidR="002F07C4" w:rsidRPr="00A52746" w:rsidRDefault="002F07C4" w:rsidP="000619FD">
            <w:pPr>
              <w:pStyle w:val="Tablebullets"/>
              <w:spacing w:before="20" w:after="20" w:line="180" w:lineRule="atLeast"/>
              <w:ind w:left="341"/>
            </w:pPr>
            <w:r w:rsidRPr="00A52746">
              <w:t>A supervised assessment may include one or more items. These could be in response to stimulus materials, which may be seen or unseen, or questions, which should be unseen. If, however, a seen question is used</w:t>
            </w:r>
            <w:r>
              <w:t>,</w:t>
            </w:r>
            <w:r w:rsidRPr="00A52746">
              <w:t xml:space="preserve"> then teachers must ensure the purpose of this technique is not compromised.</w:t>
            </w:r>
            <w:r>
              <w:t xml:space="preserve"> </w:t>
            </w:r>
            <w:r w:rsidRPr="00A52746">
              <w:t xml:space="preserve">These conditions must be explained on the assessment instrument. </w:t>
            </w:r>
          </w:p>
          <w:p w:rsidR="002F07C4" w:rsidRPr="00A52746" w:rsidRDefault="002F07C4" w:rsidP="00DD6916">
            <w:pPr>
              <w:pStyle w:val="Tablebullets"/>
            </w:pPr>
            <w:r w:rsidRPr="00A52746">
              <w:t xml:space="preserve">Unseen materials or questions should not be copied from information or texts that students have previously been exposed to or have directly used in class. </w:t>
            </w:r>
          </w:p>
          <w:p w:rsidR="002F07C4" w:rsidRDefault="002F07C4" w:rsidP="000619FD">
            <w:pPr>
              <w:pStyle w:val="Tablebullets"/>
            </w:pPr>
            <w:r w:rsidRPr="00A52746">
              <w:t>When stimulus materials are used they should be succinct enough to allow students sufficient time to engage with them. If the stimulus materials are lengthy, complex or numerous, they may need to be shared with students before the assessment.</w:t>
            </w:r>
          </w:p>
          <w:p w:rsidR="002F07C4" w:rsidRDefault="002F07C4" w:rsidP="0041526B">
            <w:pPr>
              <w:pStyle w:val="Tablesubhead"/>
              <w:ind w:left="57"/>
            </w:pPr>
            <w:r>
              <w:t xml:space="preserve">Dimensions to be assessed </w:t>
            </w:r>
          </w:p>
          <w:p w:rsidR="002F07C4" w:rsidRPr="0007261D" w:rsidRDefault="002F07C4" w:rsidP="0041526B">
            <w:pPr>
              <w:pStyle w:val="Tablesubhead"/>
              <w:ind w:left="57"/>
              <w:rPr>
                <w:b w:val="0"/>
              </w:rPr>
            </w:pPr>
            <w:r>
              <w:rPr>
                <w:b w:val="0"/>
              </w:rPr>
              <w:t>Objectives from</w:t>
            </w:r>
            <w:r w:rsidRPr="008B13E4">
              <w:rPr>
                <w:b w:val="0"/>
              </w:rPr>
              <w:t xml:space="preserve"> each of the</w:t>
            </w:r>
            <w:r>
              <w:t xml:space="preserve"> </w:t>
            </w:r>
            <w:r w:rsidRPr="0007261D">
              <w:rPr>
                <w:b w:val="0"/>
              </w:rPr>
              <w:t xml:space="preserve">dimensions </w:t>
            </w:r>
            <w:r>
              <w:rPr>
                <w:b w:val="0"/>
                <w:i/>
              </w:rPr>
              <w:t>i</w:t>
            </w:r>
            <w:r w:rsidRPr="0007261D">
              <w:rPr>
                <w:b w:val="0"/>
                <w:i/>
              </w:rPr>
              <w:t>dentifying and communicating mathematical information</w:t>
            </w:r>
            <w:r w:rsidRPr="0007261D">
              <w:rPr>
                <w:b w:val="0"/>
              </w:rPr>
              <w:t xml:space="preserve"> and </w:t>
            </w:r>
            <w:r>
              <w:rPr>
                <w:b w:val="0"/>
                <w:i/>
              </w:rPr>
              <w:t>p</w:t>
            </w:r>
            <w:r w:rsidRPr="0007261D">
              <w:rPr>
                <w:b w:val="0"/>
                <w:i/>
              </w:rPr>
              <w:t>roblem-solving and mathematical processes</w:t>
            </w:r>
            <w:r>
              <w:rPr>
                <w:b w:val="0"/>
                <w:i/>
              </w:rPr>
              <w:t xml:space="preserve"> </w:t>
            </w:r>
            <w:r>
              <w:rPr>
                <w:b w:val="0"/>
              </w:rPr>
              <w:t>should be evident in the task</w:t>
            </w:r>
            <w:r w:rsidRPr="0007261D">
              <w:rPr>
                <w:b w:val="0"/>
              </w:rPr>
              <w:t xml:space="preserve">. </w:t>
            </w:r>
          </w:p>
          <w:p w:rsidR="002F07C4" w:rsidRPr="00AD5252" w:rsidRDefault="002F07C4" w:rsidP="007A2E1D">
            <w:pPr>
              <w:pStyle w:val="Tablesubhead"/>
              <w:spacing w:before="90" w:after="45"/>
              <w:ind w:left="60"/>
            </w:pPr>
            <w:r>
              <w:t xml:space="preserve">Types of items that could be included </w:t>
            </w:r>
          </w:p>
          <w:p w:rsidR="002F07C4" w:rsidRDefault="002F07C4" w:rsidP="000619FD">
            <w:pPr>
              <w:pStyle w:val="Tablebullets"/>
              <w:spacing w:before="20" w:after="20" w:line="180" w:lineRule="atLeast"/>
              <w:ind w:left="341"/>
            </w:pPr>
            <w:r>
              <w:t xml:space="preserve">Short-response items </w:t>
            </w:r>
          </w:p>
          <w:p w:rsidR="002F07C4" w:rsidRDefault="002F07C4" w:rsidP="000619FD">
            <w:pPr>
              <w:pStyle w:val="Tablebullets"/>
              <w:spacing w:before="20" w:after="20" w:line="180" w:lineRule="atLeast"/>
              <w:ind w:left="341"/>
            </w:pPr>
            <w:r>
              <w:t>Multiple choice / matching / true or false / classification</w:t>
            </w:r>
          </w:p>
          <w:p w:rsidR="002F07C4" w:rsidRDefault="002F07C4" w:rsidP="000619FD">
            <w:pPr>
              <w:pStyle w:val="Tablebullets"/>
              <w:spacing w:before="20" w:after="20" w:line="180" w:lineRule="atLeast"/>
              <w:ind w:left="341"/>
            </w:pPr>
            <w:r>
              <w:t>Cloze passages and sentence completion</w:t>
            </w:r>
          </w:p>
          <w:p w:rsidR="002F07C4" w:rsidRDefault="002F07C4" w:rsidP="000619FD">
            <w:pPr>
              <w:pStyle w:val="Tablebullets"/>
              <w:spacing w:before="20" w:after="20" w:line="180" w:lineRule="atLeast"/>
              <w:ind w:left="341"/>
            </w:pPr>
            <w:r>
              <w:t>Practical exercises</w:t>
            </w:r>
          </w:p>
          <w:p w:rsidR="002F07C4" w:rsidRDefault="002F07C4" w:rsidP="000619FD">
            <w:pPr>
              <w:pStyle w:val="Tablebullets"/>
              <w:spacing w:before="20" w:after="20" w:line="180" w:lineRule="atLeast"/>
              <w:ind w:left="341"/>
            </w:pPr>
            <w:r>
              <w:t>Responses</w:t>
            </w:r>
            <w:r w:rsidRPr="00D831C1">
              <w:t xml:space="preserve"> to seen or unseen stimulus materials</w:t>
            </w:r>
          </w:p>
          <w:p w:rsidR="002F07C4" w:rsidRDefault="002F07C4" w:rsidP="007A2E1D">
            <w:pPr>
              <w:pStyle w:val="Tablesubhead"/>
              <w:spacing w:before="90" w:after="45"/>
              <w:ind w:left="60"/>
            </w:pPr>
            <w:r w:rsidRPr="00AF6E35">
              <w:t xml:space="preserve">Conditions </w:t>
            </w:r>
          </w:p>
          <w:p w:rsidR="002F07C4" w:rsidRDefault="002F07C4" w:rsidP="000619FD">
            <w:pPr>
              <w:pStyle w:val="Tablebullets"/>
              <w:spacing w:before="20" w:after="20" w:line="180" w:lineRule="atLeast"/>
              <w:ind w:left="341"/>
            </w:pPr>
            <w:r>
              <w:t>Supervised conditions</w:t>
            </w:r>
          </w:p>
          <w:p w:rsidR="002F07C4" w:rsidRDefault="002F07C4" w:rsidP="000619FD">
            <w:pPr>
              <w:pStyle w:val="Tablebullets"/>
              <w:spacing w:before="20" w:after="20" w:line="180" w:lineRule="atLeast"/>
              <w:ind w:left="341"/>
            </w:pPr>
            <w:r>
              <w:t>Individual</w:t>
            </w:r>
          </w:p>
          <w:p w:rsidR="002F07C4" w:rsidRDefault="002F07C4" w:rsidP="000619FD">
            <w:pPr>
              <w:pStyle w:val="Tablebullets"/>
              <w:spacing w:before="20" w:after="20" w:line="180" w:lineRule="atLeast"/>
              <w:ind w:left="341"/>
            </w:pPr>
            <w:r>
              <w:t>P</w:t>
            </w:r>
            <w:r w:rsidRPr="00415B0D">
              <w:t>erusal times may be required</w:t>
            </w:r>
          </w:p>
          <w:p w:rsidR="002F07C4" w:rsidRDefault="002F07C4" w:rsidP="000619FD">
            <w:pPr>
              <w:pStyle w:val="Tablebullets"/>
              <w:spacing w:before="20" w:after="20" w:line="180" w:lineRule="atLeast"/>
              <w:ind w:left="341"/>
            </w:pPr>
            <w:r w:rsidRPr="00EE0859">
              <w:t xml:space="preserve">Recommended time: </w:t>
            </w:r>
            <w:r>
              <w:t>1</w:t>
            </w:r>
            <w:r w:rsidRPr="00EE0859">
              <w:t>–</w:t>
            </w:r>
            <w:r>
              <w:t xml:space="preserve">1.5 </w:t>
            </w:r>
            <w:r w:rsidRPr="00EE0859">
              <w:t>h</w:t>
            </w:r>
            <w:r>
              <w:t>ou</w:t>
            </w:r>
            <w:r w:rsidRPr="00EE0859">
              <w:t>rs</w:t>
            </w:r>
          </w:p>
          <w:p w:rsidR="002F07C4" w:rsidRDefault="002F07C4" w:rsidP="007A2E1D">
            <w:pPr>
              <w:pStyle w:val="Tablesubhead"/>
              <w:spacing w:before="90" w:after="45"/>
              <w:ind w:left="60"/>
            </w:pPr>
            <w:r>
              <w:t>Teacher role</w:t>
            </w:r>
          </w:p>
          <w:p w:rsidR="002F07C4" w:rsidRDefault="002F07C4" w:rsidP="000619FD">
            <w:pPr>
              <w:pStyle w:val="Tablebullets"/>
              <w:spacing w:before="20" w:after="20" w:line="180" w:lineRule="atLeast"/>
              <w:ind w:left="341"/>
            </w:pPr>
            <w:r>
              <w:t>Construct questions that are unambiguous.</w:t>
            </w:r>
          </w:p>
          <w:p w:rsidR="002F07C4" w:rsidRDefault="002F07C4" w:rsidP="000619FD">
            <w:pPr>
              <w:pStyle w:val="Tablebullets"/>
              <w:spacing w:before="20" w:after="20" w:line="180" w:lineRule="atLeast"/>
              <w:ind w:left="341"/>
            </w:pPr>
            <w:r>
              <w:t>Format the instrument so it is easy to read and respond.</w:t>
            </w:r>
          </w:p>
          <w:p w:rsidR="002F07C4" w:rsidRDefault="002F07C4" w:rsidP="000619FD">
            <w:pPr>
              <w:pStyle w:val="Tablebullets"/>
              <w:spacing w:before="20" w:after="20" w:line="180" w:lineRule="atLeast"/>
              <w:ind w:left="341"/>
            </w:pPr>
            <w:r>
              <w:t xml:space="preserve">Consider the language needs of the students. </w:t>
            </w:r>
          </w:p>
          <w:p w:rsidR="002F07C4" w:rsidRDefault="002F07C4" w:rsidP="000619FD">
            <w:pPr>
              <w:pStyle w:val="Tablebullets"/>
              <w:spacing w:before="20" w:after="20" w:line="180" w:lineRule="atLeast"/>
              <w:ind w:left="341"/>
            </w:pPr>
            <w:r>
              <w:t>Ensure questions allow the full range of standards to be demonstrated.</w:t>
            </w:r>
          </w:p>
          <w:p w:rsidR="002F07C4" w:rsidRDefault="002F07C4" w:rsidP="000619FD">
            <w:pPr>
              <w:pStyle w:val="Tablebullets"/>
              <w:spacing w:before="20" w:after="20" w:line="180" w:lineRule="atLeast"/>
              <w:ind w:left="341"/>
            </w:pPr>
            <w:r>
              <w:t>Consider the instrument conditions in relation to the requirements of the unseen question.</w:t>
            </w:r>
          </w:p>
          <w:p w:rsidR="002F07C4" w:rsidRDefault="002F07C4" w:rsidP="000619FD">
            <w:pPr>
              <w:pStyle w:val="Tablebullets"/>
              <w:spacing w:before="20" w:after="20" w:line="180" w:lineRule="atLeast"/>
              <w:ind w:left="341"/>
            </w:pPr>
            <w:r>
              <w:t xml:space="preserve">Outline any permitted </w:t>
            </w:r>
            <w:r w:rsidRPr="00FC2BB1">
              <w:t>material</w:t>
            </w:r>
            <w:r>
              <w:t xml:space="preserve"> </w:t>
            </w:r>
            <w:r w:rsidRPr="00FC2BB1">
              <w:t xml:space="preserve">in the instrument conditions (e.g. </w:t>
            </w:r>
            <w:r>
              <w:t>one</w:t>
            </w:r>
            <w:r w:rsidRPr="00FC2BB1">
              <w:t xml:space="preserve"> page of handwritten notes)</w:t>
            </w:r>
            <w:r>
              <w:t>.</w:t>
            </w:r>
          </w:p>
          <w:p w:rsidR="002F07C4" w:rsidRDefault="002F07C4" w:rsidP="000619FD">
            <w:pPr>
              <w:pStyle w:val="Tablebullets"/>
              <w:spacing w:before="20" w:after="20" w:line="180" w:lineRule="atLeast"/>
              <w:ind w:left="341"/>
            </w:pPr>
            <w:r>
              <w:t xml:space="preserve">Determine appropriate use of stimulus materials and student notes. Ensure stimulus materials are </w:t>
            </w:r>
            <w:r w:rsidRPr="00415B0D">
              <w:t>succinct enough to allow students to engage with them in the time provided</w:t>
            </w:r>
            <w:r>
              <w:t>; i</w:t>
            </w:r>
            <w:r w:rsidRPr="00415B0D">
              <w:t>f the</w:t>
            </w:r>
            <w:r>
              <w:t>y are</w:t>
            </w:r>
            <w:r w:rsidRPr="00415B0D">
              <w:t xml:space="preserve"> lengthy</w:t>
            </w:r>
            <w:r>
              <w:t>,</w:t>
            </w:r>
            <w:r w:rsidRPr="00415B0D">
              <w:t xml:space="preserve"> </w:t>
            </w:r>
            <w:r>
              <w:t>consider sharing them</w:t>
            </w:r>
            <w:r w:rsidRPr="00415B0D">
              <w:t xml:space="preserve"> with students </w:t>
            </w:r>
            <w:r>
              <w:t>before</w:t>
            </w:r>
            <w:r w:rsidRPr="00415B0D">
              <w:t xml:space="preserve"> </w:t>
            </w:r>
            <w:r>
              <w:t>the</w:t>
            </w:r>
            <w:r w:rsidRPr="00415B0D">
              <w:t xml:space="preserve"> </w:t>
            </w:r>
            <w:r>
              <w:t>assessment.</w:t>
            </w:r>
          </w:p>
          <w:p w:rsidR="002F07C4" w:rsidRDefault="002F07C4" w:rsidP="000619FD">
            <w:pPr>
              <w:pStyle w:val="Tablebullets"/>
              <w:spacing w:before="20" w:after="20" w:line="180" w:lineRule="atLeast"/>
              <w:ind w:left="341"/>
            </w:pPr>
            <w:r>
              <w:t xml:space="preserve">Design </w:t>
            </w:r>
            <w:r w:rsidRPr="00FC2BB1">
              <w:t xml:space="preserve">questions </w:t>
            </w:r>
            <w:r>
              <w:t xml:space="preserve">that are </w:t>
            </w:r>
            <w:r w:rsidRPr="00FC2BB1">
              <w:t>linked with learning experiences</w:t>
            </w:r>
            <w:r>
              <w:t>.</w:t>
            </w:r>
          </w:p>
          <w:p w:rsidR="002F07C4" w:rsidRPr="00723CD4" w:rsidRDefault="002F07C4" w:rsidP="000619FD">
            <w:pPr>
              <w:pStyle w:val="Tablebullets"/>
              <w:spacing w:before="20" w:after="20" w:line="180" w:lineRule="atLeast"/>
              <w:ind w:left="341"/>
            </w:pPr>
            <w:r w:rsidRPr="00723CD4">
              <w:t xml:space="preserve">Provide students with prior learning experiences that involve responding to unseen tasks and </w:t>
            </w:r>
            <w:r>
              <w:t xml:space="preserve">using </w:t>
            </w:r>
            <w:r w:rsidRPr="00723CD4">
              <w:t>appropriate communication strategies.</w:t>
            </w:r>
          </w:p>
        </w:tc>
      </w:tr>
    </w:tbl>
    <w:p w:rsidR="002F07C4" w:rsidRDefault="002F07C4" w:rsidP="00CE54F3">
      <w:pPr>
        <w:pStyle w:val="Heading3"/>
        <w:pageBreakBefore/>
        <w:spacing w:before="0" w:after="120"/>
      </w:pPr>
      <w:r>
        <w:lastRenderedPageBreak/>
        <w:t>5.5.2 Extended response assessment</w:t>
      </w:r>
    </w:p>
    <w:p w:rsidR="002F07C4" w:rsidRDefault="002F07C4" w:rsidP="00A879F0">
      <w:pPr>
        <w:pStyle w:val="smallspace"/>
      </w:pPr>
    </w:p>
    <w:tbl>
      <w:tblPr>
        <w:tblW w:w="5000" w:type="pct"/>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bottom w:w="57" w:type="dxa"/>
        </w:tblCellMar>
        <w:tblLook w:val="01E0" w:firstRow="1" w:lastRow="1" w:firstColumn="1" w:lastColumn="1" w:noHBand="0" w:noVBand="0"/>
      </w:tblPr>
      <w:tblGrid>
        <w:gridCol w:w="8863"/>
      </w:tblGrid>
      <w:tr w:rsidR="002F07C4" w:rsidRPr="00EE0859">
        <w:trPr>
          <w:tblHeader/>
        </w:trPr>
        <w:tc>
          <w:tcPr>
            <w:tcW w:w="5000" w:type="pct"/>
            <w:shd w:val="clear" w:color="auto" w:fill="CFE6E7"/>
            <w:tcMar>
              <w:top w:w="108" w:type="dxa"/>
              <w:bottom w:w="108" w:type="dxa"/>
            </w:tcMar>
          </w:tcPr>
          <w:p w:rsidR="002F07C4" w:rsidRPr="007A2E1D" w:rsidRDefault="002F07C4" w:rsidP="008A35A1">
            <w:pPr>
              <w:pStyle w:val="Tablehead"/>
              <w:ind w:left="57"/>
            </w:pPr>
            <w:r>
              <w:br w:type="page"/>
            </w:r>
            <w:r w:rsidRPr="007A2E1D">
              <w:br w:type="page"/>
              <w:t>Extended response</w:t>
            </w:r>
            <w:r>
              <w:t xml:space="preserve"> assessment (ER)</w:t>
            </w:r>
          </w:p>
        </w:tc>
      </w:tr>
      <w:tr w:rsidR="002F07C4" w:rsidRPr="00EE0859">
        <w:tc>
          <w:tcPr>
            <w:tcW w:w="5000" w:type="pct"/>
            <w:tcMar>
              <w:top w:w="108" w:type="dxa"/>
              <w:bottom w:w="108" w:type="dxa"/>
            </w:tcMar>
          </w:tcPr>
          <w:p w:rsidR="002F07C4" w:rsidRDefault="002F07C4" w:rsidP="007A2E1D">
            <w:pPr>
              <w:pStyle w:val="Tablesubhead"/>
              <w:ind w:left="57"/>
            </w:pPr>
            <w:r>
              <w:t>Purpose</w:t>
            </w:r>
          </w:p>
          <w:p w:rsidR="002F07C4" w:rsidRDefault="002F07C4" w:rsidP="007A2E1D">
            <w:pPr>
              <w:pStyle w:val="Tablebullets"/>
            </w:pPr>
            <w:r>
              <w:t>D</w:t>
            </w:r>
            <w:r w:rsidRPr="00184A12">
              <w:t xml:space="preserve">eveloped in response to a question, circumstance or issue </w:t>
            </w:r>
            <w:r>
              <w:t xml:space="preserve">that </w:t>
            </w:r>
            <w:r w:rsidRPr="00184A12">
              <w:t xml:space="preserve">the student is required to research </w:t>
            </w:r>
            <w:r>
              <w:t>using</w:t>
            </w:r>
            <w:r w:rsidRPr="00184A12">
              <w:t xml:space="preserve"> a variety of resources. Research and secondary data will often be the focus. </w:t>
            </w:r>
          </w:p>
          <w:p w:rsidR="002F07C4" w:rsidRDefault="002F07C4" w:rsidP="007A2E1D">
            <w:pPr>
              <w:pStyle w:val="Tablebullets"/>
            </w:pPr>
            <w:r>
              <w:t>M</w:t>
            </w:r>
            <w:r w:rsidRPr="00184A12">
              <w:t xml:space="preserve">anagement of the extended response instrument should be mostly the responsibility of the student. Supervision by the teacher may be necessary at times. </w:t>
            </w:r>
          </w:p>
          <w:p w:rsidR="002F07C4" w:rsidRDefault="002F07C4" w:rsidP="007A2E1D">
            <w:pPr>
              <w:pStyle w:val="Tablebullets"/>
            </w:pPr>
            <w:r>
              <w:t>Duration of the</w:t>
            </w:r>
            <w:r w:rsidRPr="00184A12">
              <w:t xml:space="preserve"> instrument </w:t>
            </w:r>
            <w:r>
              <w:t>ranges</w:t>
            </w:r>
            <w:r w:rsidRPr="00184A12">
              <w:t xml:space="preserve"> from two weeks to the entire</w:t>
            </w:r>
            <w:r>
              <w:t xml:space="preserve"> length</w:t>
            </w:r>
            <w:r w:rsidRPr="00184A12">
              <w:t xml:space="preserve"> of the unit of work.</w:t>
            </w:r>
          </w:p>
          <w:p w:rsidR="002F07C4" w:rsidRPr="00ED7248" w:rsidRDefault="002F07C4" w:rsidP="004568C9">
            <w:pPr>
              <w:pStyle w:val="Tabletext"/>
              <w:ind w:left="57"/>
              <w:rPr>
                <w:b/>
              </w:rPr>
            </w:pPr>
            <w:r w:rsidRPr="00ED7248">
              <w:rPr>
                <w:b/>
              </w:rPr>
              <w:t>Description</w:t>
            </w:r>
          </w:p>
          <w:p w:rsidR="002F07C4" w:rsidRPr="00461516" w:rsidRDefault="002F07C4" w:rsidP="004568C9">
            <w:pPr>
              <w:pStyle w:val="Tablebullets"/>
            </w:pPr>
            <w:r w:rsidRPr="00461516">
              <w:t>Developed in response to a question, circumstance or issue that requires students to analyse, synthesise and evaluate data and information to develop a response. Research is not the focus of this technique.</w:t>
            </w:r>
          </w:p>
          <w:p w:rsidR="002F07C4" w:rsidRPr="00461516" w:rsidRDefault="002F07C4" w:rsidP="004568C9">
            <w:pPr>
              <w:pStyle w:val="Tablebullets"/>
            </w:pPr>
            <w:r w:rsidRPr="00461516">
              <w:t>May involve solving a problem</w:t>
            </w:r>
            <w:r>
              <w:t>;</w:t>
            </w:r>
            <w:r w:rsidRPr="00461516">
              <w:t xml:space="preserve"> e</w:t>
            </w:r>
            <w:r>
              <w:t>xplaining and evaluating;</w:t>
            </w:r>
            <w:r w:rsidRPr="00461516">
              <w:t xml:space="preserve"> or applying concepts or theories to a circumstance. </w:t>
            </w:r>
          </w:p>
          <w:p w:rsidR="002F07C4" w:rsidRPr="00461516" w:rsidRDefault="002F07C4" w:rsidP="004568C9">
            <w:pPr>
              <w:pStyle w:val="Tablebullets"/>
            </w:pPr>
            <w:r w:rsidRPr="00461516">
              <w:t>Management of the extended response instrument should be mostly the responsibility of the student. Supervision by the teacher may be necessary at times.</w:t>
            </w:r>
          </w:p>
          <w:p w:rsidR="002F07C4" w:rsidRDefault="002F07C4" w:rsidP="004568C9">
            <w:pPr>
              <w:pStyle w:val="Tablebullets"/>
            </w:pPr>
            <w:r>
              <w:t xml:space="preserve">Duration ranges </w:t>
            </w:r>
            <w:r w:rsidRPr="00461516">
              <w:t>from two weeks to the entire length of the unit of work; often involves work in students’ own time.</w:t>
            </w:r>
          </w:p>
          <w:p w:rsidR="002F07C4" w:rsidRPr="00AD5252" w:rsidRDefault="002F07C4" w:rsidP="007A2E1D">
            <w:pPr>
              <w:pStyle w:val="Tablesubhead"/>
              <w:spacing w:before="90" w:after="45"/>
              <w:ind w:left="60"/>
            </w:pPr>
            <w:r>
              <w:t>Dimensions to be assessed</w:t>
            </w:r>
          </w:p>
          <w:p w:rsidR="002F07C4" w:rsidRDefault="002F07C4" w:rsidP="00CE54F3">
            <w:pPr>
              <w:pStyle w:val="Tablebullets"/>
            </w:pPr>
            <w:r>
              <w:t xml:space="preserve">Objectives from each of the three dimensions, </w:t>
            </w:r>
            <w:r>
              <w:rPr>
                <w:i/>
              </w:rPr>
              <w:t>i</w:t>
            </w:r>
            <w:r w:rsidRPr="007A2E1D">
              <w:rPr>
                <w:i/>
              </w:rPr>
              <w:t>dentifying and communicating mathematical information</w:t>
            </w:r>
            <w:r>
              <w:t xml:space="preserve">, </w:t>
            </w:r>
            <w:r>
              <w:rPr>
                <w:i/>
              </w:rPr>
              <w:t>p</w:t>
            </w:r>
            <w:r w:rsidRPr="007A2E1D">
              <w:rPr>
                <w:i/>
              </w:rPr>
              <w:t>roblem-solving and mathematical processes</w:t>
            </w:r>
            <w:r>
              <w:t xml:space="preserve"> and </w:t>
            </w:r>
            <w:r>
              <w:rPr>
                <w:i/>
              </w:rPr>
              <w:t>l</w:t>
            </w:r>
            <w:r w:rsidRPr="007A2E1D">
              <w:rPr>
                <w:i/>
              </w:rPr>
              <w:t>earning</w:t>
            </w:r>
            <w:r>
              <w:rPr>
                <w:i/>
              </w:rPr>
              <w:t xml:space="preserve"> </w:t>
            </w:r>
            <w:r>
              <w:t>should be evident in the task</w:t>
            </w:r>
            <w:r w:rsidRPr="00184A12">
              <w:t>.</w:t>
            </w:r>
          </w:p>
          <w:p w:rsidR="002F07C4" w:rsidRPr="00AD5252" w:rsidRDefault="002F07C4" w:rsidP="007A2E1D">
            <w:pPr>
              <w:pStyle w:val="Tablesubhead"/>
              <w:spacing w:before="90" w:after="45"/>
              <w:ind w:left="60"/>
            </w:pPr>
            <w:r>
              <w:t>Types of items that could be included</w:t>
            </w:r>
          </w:p>
          <w:p w:rsidR="002F07C4" w:rsidRPr="00184A12" w:rsidRDefault="002F07C4" w:rsidP="007A2E1D">
            <w:pPr>
              <w:pStyle w:val="Tabletext"/>
              <w:ind w:left="57"/>
            </w:pPr>
            <w:r w:rsidRPr="00184A12">
              <w:t xml:space="preserve">The </w:t>
            </w:r>
            <w:r>
              <w:t xml:space="preserve">student response can take the form of a research assignment, written report, journal/portfolio or multimodal </w:t>
            </w:r>
            <w:r w:rsidRPr="00184A12">
              <w:t>presentation.</w:t>
            </w:r>
          </w:p>
          <w:p w:rsidR="002F07C4" w:rsidRDefault="002F07C4" w:rsidP="00150557">
            <w:pPr>
              <w:pStyle w:val="Tablebullets"/>
              <w:numPr>
                <w:ilvl w:val="0"/>
                <w:numId w:val="0"/>
              </w:numPr>
              <w:ind w:left="56"/>
            </w:pPr>
            <w:r w:rsidRPr="007A2E1D">
              <w:rPr>
                <w:i/>
              </w:rPr>
              <w:t>Research assignment</w:t>
            </w:r>
          </w:p>
          <w:p w:rsidR="002F07C4" w:rsidRDefault="002F07C4" w:rsidP="00CE54F3">
            <w:pPr>
              <w:pStyle w:val="Tablebullets"/>
              <w:tabs>
                <w:tab w:val="num" w:pos="454"/>
              </w:tabs>
            </w:pPr>
            <w:r w:rsidRPr="00184A12">
              <w:t>Students provide a response to a specific question</w:t>
            </w:r>
            <w:r>
              <w:t>/</w:t>
            </w:r>
            <w:r w:rsidRPr="00184A12">
              <w:t>issue</w:t>
            </w:r>
            <w:r>
              <w:t xml:space="preserve">; </w:t>
            </w:r>
            <w:r w:rsidRPr="00184A12">
              <w:t xml:space="preserve">may </w:t>
            </w:r>
            <w:r>
              <w:t>include</w:t>
            </w:r>
            <w:r w:rsidRPr="00184A12">
              <w:t xml:space="preserve"> appropriate tables of data, diagrams and flowcharts</w:t>
            </w:r>
            <w:r>
              <w:t>.</w:t>
            </w:r>
          </w:p>
          <w:p w:rsidR="002F07C4" w:rsidRPr="00184A12" w:rsidRDefault="002F07C4" w:rsidP="00CE54F3">
            <w:pPr>
              <w:pStyle w:val="Tablebullets"/>
              <w:tabs>
                <w:tab w:val="num" w:pos="454"/>
              </w:tabs>
            </w:pPr>
            <w:r>
              <w:t>Recommended length: 600–1000 words.</w:t>
            </w:r>
          </w:p>
          <w:p w:rsidR="002F07C4" w:rsidRDefault="002F07C4" w:rsidP="00150557">
            <w:pPr>
              <w:pStyle w:val="Tablebullets"/>
              <w:numPr>
                <w:ilvl w:val="0"/>
                <w:numId w:val="0"/>
              </w:numPr>
              <w:ind w:left="56"/>
            </w:pPr>
            <w:r w:rsidRPr="007A2E1D">
              <w:rPr>
                <w:i/>
              </w:rPr>
              <w:t>Report</w:t>
            </w:r>
          </w:p>
          <w:p w:rsidR="002F07C4" w:rsidRDefault="002F07C4" w:rsidP="00AF6E35">
            <w:pPr>
              <w:pStyle w:val="Tablebullets"/>
            </w:pPr>
            <w:r>
              <w:t>S</w:t>
            </w:r>
            <w:r w:rsidRPr="00184A12">
              <w:t>tudent</w:t>
            </w:r>
            <w:r>
              <w:t>s</w:t>
            </w:r>
            <w:r w:rsidRPr="00184A12">
              <w:t xml:space="preserve"> make decision</w:t>
            </w:r>
            <w:r>
              <w:t>s about</w:t>
            </w:r>
            <w:r w:rsidRPr="00184A12">
              <w:t xml:space="preserve"> the question</w:t>
            </w:r>
            <w:r>
              <w:t>/</w:t>
            </w:r>
            <w:r w:rsidRPr="00184A12">
              <w:t>issue under investigation and support the</w:t>
            </w:r>
            <w:r>
              <w:t>ir</w:t>
            </w:r>
            <w:r w:rsidRPr="00184A12">
              <w:t xml:space="preserve"> decision</w:t>
            </w:r>
            <w:r>
              <w:t>s</w:t>
            </w:r>
            <w:r w:rsidRPr="00184A12">
              <w:t xml:space="preserve"> with logical argument</w:t>
            </w:r>
            <w:r>
              <w:t>s</w:t>
            </w:r>
            <w:r w:rsidRPr="00184A12">
              <w:t xml:space="preserve">. </w:t>
            </w:r>
          </w:p>
          <w:p w:rsidR="002F07C4" w:rsidRDefault="002F07C4" w:rsidP="00AF6E35">
            <w:pPr>
              <w:pStyle w:val="Tablebullets"/>
            </w:pPr>
            <w:r w:rsidRPr="00184A12">
              <w:t>The report may be in response to observations and conclusions drawn from case stud</w:t>
            </w:r>
            <w:r>
              <w:t xml:space="preserve">ies. </w:t>
            </w:r>
          </w:p>
          <w:p w:rsidR="002F07C4" w:rsidRDefault="002F07C4" w:rsidP="00AF6E35">
            <w:pPr>
              <w:pStyle w:val="Tablebullets"/>
            </w:pPr>
            <w:r>
              <w:t>Recommended length: 600–1000 words (data analysis, discussion, recommendations and conclusions).</w:t>
            </w:r>
          </w:p>
          <w:p w:rsidR="002F07C4" w:rsidRDefault="002F07C4" w:rsidP="00150557">
            <w:pPr>
              <w:pStyle w:val="Tablebullets"/>
              <w:numPr>
                <w:ilvl w:val="0"/>
                <w:numId w:val="0"/>
              </w:numPr>
              <w:ind w:left="56"/>
            </w:pPr>
            <w:r w:rsidRPr="007A2E1D">
              <w:rPr>
                <w:i/>
              </w:rPr>
              <w:t>Journal/portfolio</w:t>
            </w:r>
          </w:p>
          <w:p w:rsidR="002F07C4" w:rsidRDefault="002F07C4" w:rsidP="00AF6E35">
            <w:pPr>
              <w:pStyle w:val="Tablebullets"/>
            </w:pPr>
            <w:r w:rsidRPr="00184A12">
              <w:t xml:space="preserve">This "purposeful" collection of work helps define the student's efforts and achievements in a specified area. </w:t>
            </w:r>
          </w:p>
          <w:p w:rsidR="002F07C4" w:rsidRDefault="002F07C4" w:rsidP="00AF6E35">
            <w:pPr>
              <w:pStyle w:val="Tablebullets"/>
            </w:pPr>
            <w:r>
              <w:t>Ca</w:t>
            </w:r>
            <w:r w:rsidRPr="00184A12">
              <w:t>n be used to document information, ideas and working processes</w:t>
            </w:r>
            <w:r>
              <w:t xml:space="preserve">. </w:t>
            </w:r>
          </w:p>
          <w:p w:rsidR="002F07C4" w:rsidRDefault="002F07C4" w:rsidP="00AF6E35">
            <w:pPr>
              <w:pStyle w:val="Tablebullets"/>
            </w:pPr>
            <w:r>
              <w:t>S</w:t>
            </w:r>
            <w:r w:rsidRPr="00184A12">
              <w:t>hould contain decisions and justifications</w:t>
            </w:r>
            <w:r>
              <w:t>; e</w:t>
            </w:r>
            <w:r w:rsidRPr="00184A12">
              <w:t xml:space="preserve">vidence of </w:t>
            </w:r>
            <w:r>
              <w:t xml:space="preserve">learning strategies; and </w:t>
            </w:r>
            <w:r w:rsidRPr="00184A12">
              <w:t>research, including the collection and sorting of data</w:t>
            </w:r>
            <w:r>
              <w:t xml:space="preserve">.  </w:t>
            </w:r>
          </w:p>
          <w:p w:rsidR="002F07C4" w:rsidRDefault="002F07C4" w:rsidP="00AF6E35">
            <w:pPr>
              <w:pStyle w:val="Tablebullets"/>
            </w:pPr>
            <w:r>
              <w:t>Recommended length: 500–700words.</w:t>
            </w:r>
          </w:p>
          <w:p w:rsidR="002F07C4" w:rsidRDefault="002F07C4" w:rsidP="00150557">
            <w:pPr>
              <w:pStyle w:val="Tablebullets"/>
              <w:numPr>
                <w:ilvl w:val="0"/>
                <w:numId w:val="0"/>
              </w:numPr>
              <w:ind w:left="56"/>
            </w:pPr>
            <w:r w:rsidRPr="007A2E1D">
              <w:rPr>
                <w:i/>
              </w:rPr>
              <w:t>Multimodal presentation</w:t>
            </w:r>
          </w:p>
          <w:p w:rsidR="002F07C4" w:rsidRDefault="002F07C4" w:rsidP="00B37FD9">
            <w:pPr>
              <w:pStyle w:val="Tablebullets"/>
            </w:pPr>
            <w:r>
              <w:t xml:space="preserve">Presentations should include significant contributions from at least two modes (e.g. visual, electronic, physical, audio or spoken). Examples include a spoken presentation that interfaces with a PowerPoint presentation; documentary, </w:t>
            </w:r>
            <w:r w:rsidRPr="00FC2BB1">
              <w:t>PowerPoint</w:t>
            </w:r>
            <w:r w:rsidRPr="007A2E1D">
              <w:rPr>
                <w:vertAlign w:val="superscript"/>
              </w:rPr>
              <w:t xml:space="preserve">, </w:t>
            </w:r>
            <w:r w:rsidRPr="00FC2BB1">
              <w:t>webpage</w:t>
            </w:r>
            <w:r>
              <w:t xml:space="preserve">, </w:t>
            </w:r>
            <w:r w:rsidRPr="00FC2BB1">
              <w:t>video</w:t>
            </w:r>
            <w:r>
              <w:t xml:space="preserve"> or </w:t>
            </w:r>
            <w:r w:rsidRPr="00FC2BB1">
              <w:t>computer simulation</w:t>
            </w:r>
            <w:r>
              <w:t xml:space="preserve">. </w:t>
            </w:r>
            <w:r>
              <w:br/>
            </w:r>
          </w:p>
          <w:p w:rsidR="002F07C4" w:rsidRDefault="002F07C4" w:rsidP="00B37FD9">
            <w:pPr>
              <w:pStyle w:val="Tablebullets"/>
            </w:pPr>
            <w:r>
              <w:lastRenderedPageBreak/>
              <w:t xml:space="preserve">Evidence of student responses may be folios, electronic (disc/file), video and commentary, visual evidence of the performance etc. as appropriate. </w:t>
            </w:r>
          </w:p>
          <w:p w:rsidR="002F07C4" w:rsidRDefault="002F07C4" w:rsidP="00B37FD9">
            <w:pPr>
              <w:pStyle w:val="Tablebullets"/>
            </w:pPr>
            <w:r>
              <w:t>Student responses must</w:t>
            </w:r>
            <w:r w:rsidRPr="00FC2BB1">
              <w:t xml:space="preserve"> be supported by explanatory notes, references, data and diagrams.</w:t>
            </w:r>
            <w:r>
              <w:t xml:space="preserve"> </w:t>
            </w:r>
            <w:r w:rsidRPr="00FC2BB1">
              <w:t>Aspects of each of the three dimensions would be assessed.</w:t>
            </w:r>
            <w:r>
              <w:t xml:space="preserve"> </w:t>
            </w:r>
          </w:p>
          <w:p w:rsidR="002F07C4" w:rsidRDefault="002F07C4" w:rsidP="00B37FD9">
            <w:pPr>
              <w:pStyle w:val="Tablebullets"/>
            </w:pPr>
            <w:r>
              <w:t>Recommended length: 3–5 minutes.</w:t>
            </w:r>
          </w:p>
          <w:p w:rsidR="002F07C4" w:rsidRPr="007A2E1D" w:rsidRDefault="002F07C4" w:rsidP="007A2E1D">
            <w:pPr>
              <w:pStyle w:val="Tabletext"/>
              <w:ind w:left="57"/>
              <w:rPr>
                <w:i/>
                <w:szCs w:val="20"/>
              </w:rPr>
            </w:pPr>
            <w:r w:rsidRPr="007A2E1D" w:rsidDel="00AF6E35">
              <w:rPr>
                <w:szCs w:val="20"/>
              </w:rPr>
              <w:t xml:space="preserve"> </w:t>
            </w:r>
            <w:r w:rsidRPr="007A2E1D">
              <w:rPr>
                <w:i/>
                <w:szCs w:val="20"/>
              </w:rPr>
              <w:t>(Note: Multimodal presentations do not need to be conducted in front of the class or the teacher, e.g. the presentation might be pre-recorded and presented to the teacher on disc or sent as a file. A student response for a task in this category will depend on the instrument expectations and conditions, which may be negotiated with the teacher, and which may differ from student to student.</w:t>
            </w:r>
          </w:p>
          <w:p w:rsidR="002F07C4" w:rsidRDefault="002F07C4" w:rsidP="007A2E1D">
            <w:pPr>
              <w:pStyle w:val="Tablesubhead"/>
              <w:spacing w:before="90" w:after="45"/>
              <w:ind w:left="60"/>
            </w:pPr>
            <w:r>
              <w:t>Student role</w:t>
            </w:r>
          </w:p>
          <w:p w:rsidR="002F07C4" w:rsidRPr="00EE0859" w:rsidRDefault="002F07C4" w:rsidP="00723CD4">
            <w:pPr>
              <w:pStyle w:val="Tablebullets"/>
            </w:pPr>
            <w:r w:rsidRPr="00EE0859">
              <w:t xml:space="preserve">Gather </w:t>
            </w:r>
            <w:r>
              <w:t xml:space="preserve">and sort </w:t>
            </w:r>
            <w:r w:rsidRPr="00EE0859">
              <w:t xml:space="preserve">information and data from a </w:t>
            </w:r>
            <w:r>
              <w:t xml:space="preserve">variety </w:t>
            </w:r>
            <w:r w:rsidRPr="00EE0859">
              <w:t>of sources</w:t>
            </w:r>
            <w:r>
              <w:t>, demonstrating appropriate referencing.</w:t>
            </w:r>
          </w:p>
          <w:p w:rsidR="002F07C4" w:rsidRPr="00EE0859" w:rsidRDefault="002F07C4" w:rsidP="00723CD4">
            <w:pPr>
              <w:pStyle w:val="Tablebullets"/>
            </w:pPr>
            <w:r w:rsidRPr="00EE0859">
              <w:t xml:space="preserve">Process </w:t>
            </w:r>
            <w:r>
              <w:t xml:space="preserve">relevant </w:t>
            </w:r>
            <w:r w:rsidRPr="00EE0859">
              <w:t>information</w:t>
            </w:r>
            <w:r>
              <w:t xml:space="preserve"> and data that is based on the course subject matter,</w:t>
            </w:r>
            <w:r w:rsidRPr="00EE0859">
              <w:t xml:space="preserve"> </w:t>
            </w:r>
            <w:r>
              <w:t>demonstrating an understanding of the meaning of ideas and information.</w:t>
            </w:r>
          </w:p>
          <w:p w:rsidR="002F07C4" w:rsidRDefault="002F07C4" w:rsidP="00723CD4">
            <w:pPr>
              <w:pStyle w:val="Tablebullets"/>
            </w:pPr>
            <w:r>
              <w:t>Interpret, analyse and synthesise information and data.</w:t>
            </w:r>
          </w:p>
          <w:p w:rsidR="002F07C4" w:rsidRPr="00EE0859" w:rsidRDefault="002F07C4" w:rsidP="00723CD4">
            <w:pPr>
              <w:pStyle w:val="Tablebullets"/>
            </w:pPr>
            <w:r>
              <w:t xml:space="preserve">Explain relationships between information, data, concepts, principles and theories. </w:t>
            </w:r>
          </w:p>
          <w:p w:rsidR="002F07C4" w:rsidRDefault="002F07C4" w:rsidP="00723CD4">
            <w:pPr>
              <w:pStyle w:val="Tablebullets"/>
            </w:pPr>
            <w:r>
              <w:t>Evaluate information and data, and justify ideas.</w:t>
            </w:r>
          </w:p>
          <w:p w:rsidR="002F07C4" w:rsidRDefault="002F07C4" w:rsidP="00723CD4">
            <w:pPr>
              <w:pStyle w:val="Tablebullets"/>
            </w:pPr>
            <w:r>
              <w:t>Communicate ideas.</w:t>
            </w:r>
          </w:p>
          <w:p w:rsidR="002F07C4" w:rsidRDefault="002F07C4" w:rsidP="007A2E1D">
            <w:pPr>
              <w:pStyle w:val="Tablesubhead"/>
              <w:spacing w:before="90" w:after="45"/>
              <w:ind w:left="60"/>
            </w:pPr>
            <w:r>
              <w:t>Teacher role</w:t>
            </w:r>
          </w:p>
          <w:p w:rsidR="002F07C4" w:rsidRDefault="002F07C4" w:rsidP="00723CD4">
            <w:pPr>
              <w:pStyle w:val="Tablebullets"/>
            </w:pPr>
            <w:r>
              <w:t>Provide the research question or work with the student to develop a hypothesis.</w:t>
            </w:r>
          </w:p>
          <w:p w:rsidR="002F07C4" w:rsidRDefault="002F07C4" w:rsidP="00723CD4">
            <w:pPr>
              <w:pStyle w:val="Tablebullets"/>
            </w:pPr>
            <w:r>
              <w:t xml:space="preserve">Allow </w:t>
            </w:r>
            <w:r w:rsidRPr="00EE0859">
              <w:t>s</w:t>
            </w:r>
            <w:r>
              <w:t>ufficient</w:t>
            </w:r>
            <w:r w:rsidRPr="00EE0859">
              <w:t xml:space="preserve"> class time for students to effectively undertake each </w:t>
            </w:r>
            <w:r>
              <w:t xml:space="preserve">component of the </w:t>
            </w:r>
            <w:r w:rsidRPr="00431FF1">
              <w:t>extended response</w:t>
            </w:r>
            <w:r>
              <w:t xml:space="preserve">. However, </w:t>
            </w:r>
            <w:r w:rsidRPr="00EE0859">
              <w:t xml:space="preserve">independent student time </w:t>
            </w:r>
            <w:r>
              <w:t xml:space="preserve">will be required to complete </w:t>
            </w:r>
            <w:r w:rsidRPr="00EE0859">
              <w:t xml:space="preserve">the </w:t>
            </w:r>
            <w:r w:rsidRPr="00431FF1">
              <w:t>instrument</w:t>
            </w:r>
            <w:r>
              <w:t>.</w:t>
            </w:r>
          </w:p>
          <w:p w:rsidR="002F07C4" w:rsidRDefault="002F07C4" w:rsidP="00723CD4">
            <w:pPr>
              <w:pStyle w:val="Tablebullets"/>
            </w:pPr>
            <w:r>
              <w:t xml:space="preserve">Implement strategies to authenticate student work. Some strategies are </w:t>
            </w:r>
            <w:r w:rsidRPr="00EE0859">
              <w:t xml:space="preserve">annotated notes in response to issues that emerged during </w:t>
            </w:r>
            <w:r>
              <w:t xml:space="preserve">the </w:t>
            </w:r>
            <w:r w:rsidRPr="00431FF1">
              <w:t xml:space="preserve">extended response </w:t>
            </w:r>
            <w:r>
              <w:t xml:space="preserve">(e.g. journals, experimental logs), </w:t>
            </w:r>
            <w:r w:rsidRPr="00EE0859">
              <w:t>teacher observation sheets</w:t>
            </w:r>
            <w:r>
              <w:t xml:space="preserve">, </w:t>
            </w:r>
            <w:r w:rsidRPr="00EE0859">
              <w:t>research checklists</w:t>
            </w:r>
            <w:r>
              <w:t xml:space="preserve"> and </w:t>
            </w:r>
            <w:r w:rsidRPr="00EE0859">
              <w:t>referencing</w:t>
            </w:r>
            <w:r>
              <w:t>,</w:t>
            </w:r>
            <w:r w:rsidRPr="00EE0859">
              <w:t xml:space="preserve"> and reference list</w:t>
            </w:r>
            <w:r>
              <w:t>s.</w:t>
            </w:r>
          </w:p>
          <w:p w:rsidR="002F07C4" w:rsidRDefault="002F07C4" w:rsidP="00723CD4">
            <w:pPr>
              <w:pStyle w:val="Tablebullets"/>
            </w:pPr>
            <w:r>
              <w:t>C</w:t>
            </w:r>
            <w:r w:rsidRPr="00EE0859">
              <w:t>onsult</w:t>
            </w:r>
            <w:r>
              <w:t>, negotiate</w:t>
            </w:r>
            <w:r w:rsidRPr="00EE0859">
              <w:t xml:space="preserve"> and </w:t>
            </w:r>
            <w:r>
              <w:t xml:space="preserve">provide </w:t>
            </w:r>
            <w:r w:rsidRPr="00EE0859">
              <w:t xml:space="preserve">feedback </w:t>
            </w:r>
            <w:r>
              <w:t xml:space="preserve">before and while students are working on the </w:t>
            </w:r>
            <w:r w:rsidRPr="00431FF1">
              <w:t>extended response</w:t>
            </w:r>
            <w:r>
              <w:t xml:space="preserve"> to provide ethical guidance and to monitor student work.</w:t>
            </w:r>
            <w:r w:rsidRPr="00EE0859">
              <w:t xml:space="preserve"> </w:t>
            </w:r>
            <w:r>
              <w:t xml:space="preserve">Provide feedback and assistance </w:t>
            </w:r>
            <w:r w:rsidRPr="00EE0859">
              <w:t>judiciously, gradually reduc</w:t>
            </w:r>
            <w:r>
              <w:t xml:space="preserve">ing support as </w:t>
            </w:r>
            <w:r w:rsidRPr="00EE0859">
              <w:t>student</w:t>
            </w:r>
            <w:r>
              <w:t>s gain</w:t>
            </w:r>
            <w:r w:rsidRPr="00EE0859">
              <w:t xml:space="preserve"> experience and confidence</w:t>
            </w:r>
            <w:r>
              <w:t>.</w:t>
            </w:r>
          </w:p>
          <w:p w:rsidR="002F07C4" w:rsidRDefault="002F07C4" w:rsidP="00723CD4">
            <w:pPr>
              <w:pStyle w:val="Tablebullets"/>
            </w:pPr>
            <w:r>
              <w:t xml:space="preserve">Provide scaffolding. When an </w:t>
            </w:r>
            <w:r w:rsidRPr="00431FF1">
              <w:t>extended response task</w:t>
            </w:r>
            <w:r>
              <w:t xml:space="preserve"> is undertaken for the first time, the</w:t>
            </w:r>
            <w:r w:rsidRPr="00EE0859">
              <w:t xml:space="preserve"> </w:t>
            </w:r>
            <w:r>
              <w:t>s</w:t>
            </w:r>
            <w:r w:rsidRPr="00EE0859">
              <w:t xml:space="preserve">caffolding should </w:t>
            </w:r>
            <w:r>
              <w:t>help students</w:t>
            </w:r>
            <w:r w:rsidRPr="00EE0859">
              <w:t xml:space="preserve"> complete the assessment by modelling</w:t>
            </w:r>
            <w:r>
              <w:t xml:space="preserve"> the </w:t>
            </w:r>
            <w:r w:rsidRPr="00431FF1">
              <w:t>extended response task</w:t>
            </w:r>
            <w:r>
              <w:t xml:space="preserve"> process.</w:t>
            </w:r>
            <w:r w:rsidRPr="00EE0859">
              <w:t xml:space="preserve"> </w:t>
            </w:r>
            <w:r>
              <w:t>However, the scaffolding provided s</w:t>
            </w:r>
            <w:r w:rsidRPr="00EE0859">
              <w:t>hould not specify or lead the student through a series of steps dictating a solution.</w:t>
            </w:r>
            <w:r>
              <w:t xml:space="preserve"> </w:t>
            </w:r>
          </w:p>
          <w:p w:rsidR="002F07C4" w:rsidRPr="00FB6F49" w:rsidRDefault="002F07C4" w:rsidP="00723CD4">
            <w:pPr>
              <w:pStyle w:val="Tablebullets"/>
            </w:pPr>
            <w:r>
              <w:t>Provide learning experiences in the use of appropriate communication strategies.</w:t>
            </w:r>
          </w:p>
        </w:tc>
      </w:tr>
    </w:tbl>
    <w:p w:rsidR="002F07C4" w:rsidRDefault="002F07C4" w:rsidP="000E66B4">
      <w:pPr>
        <w:pStyle w:val="Heading2customnum"/>
      </w:pPr>
      <w:bookmarkStart w:id="86" w:name="_Toc250480194"/>
      <w:bookmarkStart w:id="87" w:name="_Toc261606874"/>
      <w:r>
        <w:lastRenderedPageBreak/>
        <w:t>5.6</w:t>
      </w:r>
      <w:r>
        <w:tab/>
        <w:t>Requirements for a student folio</w:t>
      </w:r>
      <w:bookmarkEnd w:id="86"/>
      <w:r>
        <w:t xml:space="preserve"> at exit</w:t>
      </w:r>
      <w:bookmarkEnd w:id="87"/>
    </w:p>
    <w:p w:rsidR="002F07C4" w:rsidRPr="00C3212B" w:rsidRDefault="002F07C4" w:rsidP="000E66B4">
      <w:r>
        <w:t>A</w:t>
      </w:r>
      <w:r w:rsidRPr="00C3212B">
        <w:t xml:space="preserve"> folio of student work is required to support decisions and provide feedb</w:t>
      </w:r>
      <w:r>
        <w:t>ack to both parents and students</w:t>
      </w:r>
      <w:r w:rsidRPr="00C3212B">
        <w:t>. The folio will contain:</w:t>
      </w:r>
    </w:p>
    <w:p w:rsidR="002F07C4" w:rsidRPr="00C3212B" w:rsidRDefault="002F07C4" w:rsidP="00D13297">
      <w:pPr>
        <w:pStyle w:val="Bulletslevel1"/>
      </w:pPr>
      <w:r w:rsidRPr="00C3212B">
        <w:t xml:space="preserve">evidence from </w:t>
      </w:r>
      <w:r>
        <w:t xml:space="preserve">two to three </w:t>
      </w:r>
      <w:r w:rsidRPr="00C3212B">
        <w:t>assess</w:t>
      </w:r>
      <w:r>
        <w:t>ment instruments</w:t>
      </w:r>
      <w:r w:rsidRPr="00C3212B">
        <w:t xml:space="preserve"> that demonstrate the standard</w:t>
      </w:r>
      <w:r>
        <w:t>s, of which:</w:t>
      </w:r>
    </w:p>
    <w:p w:rsidR="002F07C4" w:rsidRPr="00C3212B" w:rsidRDefault="002F07C4" w:rsidP="0089020C">
      <w:pPr>
        <w:pStyle w:val="Bulletslevel2"/>
      </w:pPr>
      <w:r w:rsidRPr="00C3212B">
        <w:t xml:space="preserve">one is completed under </w:t>
      </w:r>
      <w:r>
        <w:t>supervised</w:t>
      </w:r>
      <w:r w:rsidRPr="00C3212B">
        <w:t xml:space="preserve"> conditions </w:t>
      </w:r>
      <w:r>
        <w:t>so that</w:t>
      </w:r>
      <w:r w:rsidRPr="00C3212B">
        <w:t xml:space="preserve"> student authorship</w:t>
      </w:r>
      <w:r>
        <w:t xml:space="preserve"> has been authenticated</w:t>
      </w:r>
    </w:p>
    <w:p w:rsidR="002F07C4" w:rsidRDefault="002F07C4" w:rsidP="0089020C">
      <w:pPr>
        <w:pStyle w:val="Bulletslevel2"/>
      </w:pPr>
      <w:r w:rsidRPr="00C3212B">
        <w:t xml:space="preserve">one </w:t>
      </w:r>
      <w:r>
        <w:t>is an extended response in which a student conducts research.</w:t>
      </w:r>
    </w:p>
    <w:p w:rsidR="002F07C4" w:rsidRDefault="002F07C4" w:rsidP="000E66B4">
      <w:r>
        <w:br w:type="page"/>
      </w:r>
      <w:r>
        <w:lastRenderedPageBreak/>
        <w:t>The exit folio may also contain additional evidence to support teacher judgments including:</w:t>
      </w:r>
    </w:p>
    <w:p w:rsidR="002F07C4" w:rsidRDefault="002F07C4" w:rsidP="00D13297">
      <w:pPr>
        <w:pStyle w:val="Bulletslevel1"/>
      </w:pPr>
      <w:r>
        <w:t>no more than two instruments completed outside the short course and for which student authorship has been authenticated</w:t>
      </w:r>
    </w:p>
    <w:p w:rsidR="002F07C4" w:rsidRDefault="002F07C4" w:rsidP="00D13297">
      <w:pPr>
        <w:pStyle w:val="Bulletslevel1"/>
      </w:pPr>
      <w:r>
        <w:t>no more than two informal instruments that demonstrate any of the dimensions.</w:t>
      </w:r>
    </w:p>
    <w:p w:rsidR="002F07C4" w:rsidRDefault="002F07C4" w:rsidP="000E66B4">
      <w:r>
        <w:t xml:space="preserve">These instruments will include documentation of student work and teacher judgments, including an instrument description, </w:t>
      </w:r>
      <w:r w:rsidR="00306AD0">
        <w:t>instrument</w:t>
      </w:r>
      <w:r w:rsidR="00A22B32">
        <w:t>-</w:t>
      </w:r>
      <w:r w:rsidR="00306AD0">
        <w:t xml:space="preserve">specific standards </w:t>
      </w:r>
      <w:r>
        <w:t xml:space="preserve">and annotated teacher comments reflecting the decisions made. </w:t>
      </w:r>
    </w:p>
    <w:p w:rsidR="00A22B32" w:rsidRDefault="002F07C4" w:rsidP="00A22B32">
      <w:r>
        <w:t>Assessment evidence of all of the objectives from each dimension must be provided in the student folio</w:t>
      </w:r>
    </w:p>
    <w:p w:rsidR="002F07C4" w:rsidRPr="00637783" w:rsidRDefault="002F07C4" w:rsidP="00A22B32">
      <w:pPr>
        <w:pStyle w:val="Heading3"/>
      </w:pPr>
      <w:r>
        <w:t>5</w:t>
      </w:r>
      <w:r w:rsidRPr="00637783">
        <w:t>.</w:t>
      </w:r>
      <w:r>
        <w:t>6</w:t>
      </w:r>
      <w:r w:rsidRPr="00637783">
        <w:t>.2</w:t>
      </w:r>
      <w:r w:rsidRPr="00637783">
        <w:tab/>
        <w:t>Student profile</w:t>
      </w:r>
    </w:p>
    <w:p w:rsidR="002F07C4" w:rsidRPr="00637783" w:rsidRDefault="002F07C4" w:rsidP="000E66B4">
      <w:r w:rsidRPr="00637783">
        <w:t>The purpose of the student profile is to record student achievement over the course of study. Key elements on the profile include:</w:t>
      </w:r>
    </w:p>
    <w:p w:rsidR="002F07C4" w:rsidRPr="00637783" w:rsidRDefault="002F07C4" w:rsidP="00D13297">
      <w:pPr>
        <w:pStyle w:val="Bulletslevel1"/>
      </w:pPr>
      <w:r w:rsidRPr="00637783">
        <w:t>units/themes/topics</w:t>
      </w:r>
    </w:p>
    <w:p w:rsidR="002F07C4" w:rsidRPr="00637783" w:rsidRDefault="002F07C4" w:rsidP="00D13297">
      <w:pPr>
        <w:pStyle w:val="Bulletslevel1"/>
      </w:pPr>
      <w:r w:rsidRPr="00637783">
        <w:t xml:space="preserve">assessment instruments </w:t>
      </w:r>
    </w:p>
    <w:p w:rsidR="002F07C4" w:rsidRPr="00637783" w:rsidRDefault="002F07C4" w:rsidP="00D13297">
      <w:pPr>
        <w:pStyle w:val="Bulletslevel1"/>
      </w:pPr>
      <w:r w:rsidRPr="00637783">
        <w:t>standard achieved in each dimension for each instrument</w:t>
      </w:r>
      <w:r>
        <w:t>.</w:t>
      </w:r>
    </w:p>
    <w:p w:rsidR="002F07C4" w:rsidRPr="00637783" w:rsidRDefault="002F07C4" w:rsidP="00ED1939">
      <w:pPr>
        <w:pStyle w:val="Heading2customnum"/>
      </w:pPr>
      <w:bookmarkStart w:id="88" w:name="_Toc250480195"/>
      <w:bookmarkStart w:id="89" w:name="_Toc261606875"/>
      <w:r>
        <w:t>5</w:t>
      </w:r>
      <w:r w:rsidRPr="00637783">
        <w:t>.7</w:t>
      </w:r>
      <w:r w:rsidRPr="00637783">
        <w:tab/>
        <w:t xml:space="preserve">Exit </w:t>
      </w:r>
      <w:r w:rsidRPr="00C77A9A">
        <w:t>standards</w:t>
      </w:r>
      <w:bookmarkEnd w:id="88"/>
      <w:bookmarkEnd w:id="89"/>
    </w:p>
    <w:p w:rsidR="002F07C4" w:rsidRPr="00637783" w:rsidRDefault="002F07C4" w:rsidP="000E66B4">
      <w:r w:rsidRPr="00637783">
        <w:t xml:space="preserve">The purpose of standards is to make judgments about students’ levels of achievement at exit from a course of study. The standards are described in the same dimensions as the assessable </w:t>
      </w:r>
      <w:r>
        <w:t>objectives</w:t>
      </w:r>
      <w:r w:rsidRPr="00637783">
        <w:t xml:space="preserve"> of the syllabus. The standards describe how well students have achieved the </w:t>
      </w:r>
      <w:r>
        <w:t>objectives</w:t>
      </w:r>
      <w:r w:rsidRPr="00637783">
        <w:t xml:space="preserve"> and are stated in the standards matrix.</w:t>
      </w:r>
    </w:p>
    <w:p w:rsidR="002F07C4" w:rsidRDefault="002F07C4" w:rsidP="000E66B4">
      <w:r w:rsidRPr="00637783">
        <w:t>The following dimensions must be used:</w:t>
      </w:r>
    </w:p>
    <w:p w:rsidR="002F07C4" w:rsidRPr="005665ED" w:rsidRDefault="002F07C4" w:rsidP="005665ED">
      <w:pPr>
        <w:pStyle w:val="Numberedbulletslevel1"/>
        <w:numPr>
          <w:ilvl w:val="0"/>
          <w:numId w:val="23"/>
        </w:numPr>
      </w:pPr>
      <w:r>
        <w:t xml:space="preserve">Dimension 1: </w:t>
      </w:r>
      <w:r w:rsidRPr="005665ED">
        <w:t>identifying and communicating mathematical information</w:t>
      </w:r>
    </w:p>
    <w:p w:rsidR="002F07C4" w:rsidRPr="005665ED" w:rsidRDefault="002F07C4" w:rsidP="005665ED">
      <w:pPr>
        <w:pStyle w:val="Numberedbulletslevel1"/>
        <w:numPr>
          <w:ilvl w:val="0"/>
          <w:numId w:val="23"/>
        </w:numPr>
      </w:pPr>
      <w:r>
        <w:t xml:space="preserve">Dimension 2: </w:t>
      </w:r>
      <w:r w:rsidRPr="005665ED">
        <w:t>problem-solving and mathematical processes</w:t>
      </w:r>
    </w:p>
    <w:p w:rsidR="002F07C4" w:rsidRPr="005665ED" w:rsidRDefault="002F07C4" w:rsidP="005665ED">
      <w:pPr>
        <w:pStyle w:val="Numberedbulletslevel1"/>
        <w:numPr>
          <w:ilvl w:val="0"/>
          <w:numId w:val="23"/>
        </w:numPr>
      </w:pPr>
      <w:r>
        <w:t xml:space="preserve">Dimension 3: </w:t>
      </w:r>
      <w:r w:rsidRPr="005665ED">
        <w:t>learning.</w:t>
      </w:r>
    </w:p>
    <w:p w:rsidR="002F07C4" w:rsidRPr="00637783" w:rsidRDefault="002F07C4" w:rsidP="000E66B4">
      <w:r>
        <w:t>E</w:t>
      </w:r>
      <w:r w:rsidRPr="00637783">
        <w:t xml:space="preserve">ach dimension </w:t>
      </w:r>
      <w:r>
        <w:t>should contribute equally</w:t>
      </w:r>
      <w:r w:rsidRPr="00637783">
        <w:t xml:space="preserve"> to the determination of exit levels of achievement.</w:t>
      </w:r>
    </w:p>
    <w:p w:rsidR="002F07C4" w:rsidRDefault="002F07C4" w:rsidP="000E66B4">
      <w:pPr>
        <w:pStyle w:val="Heading2customnum"/>
      </w:pPr>
      <w:bookmarkStart w:id="90" w:name="_Toc250480196"/>
      <w:bookmarkStart w:id="91" w:name="_Toc261606876"/>
      <w:r>
        <w:t>5.8</w:t>
      </w:r>
      <w:r>
        <w:tab/>
        <w:t>Determining exit levels of achievement</w:t>
      </w:r>
      <w:bookmarkEnd w:id="90"/>
      <w:bookmarkEnd w:id="91"/>
    </w:p>
    <w:p w:rsidR="002F07C4" w:rsidRPr="00637783" w:rsidRDefault="002F07C4" w:rsidP="000E66B4">
      <w:r w:rsidRPr="00637783">
        <w:t>When students exit the course of study, the school is required to award each student an exit level of achievement from one of the five levels:</w:t>
      </w:r>
    </w:p>
    <w:p w:rsidR="002F07C4" w:rsidRPr="00B415AE" w:rsidRDefault="002F07C4" w:rsidP="00D13297">
      <w:pPr>
        <w:pStyle w:val="Bulletslevel1"/>
      </w:pPr>
      <w:r w:rsidRPr="00B415AE">
        <w:t>Very High Achievement</w:t>
      </w:r>
      <w:r>
        <w:t xml:space="preserve"> (VHA)</w:t>
      </w:r>
    </w:p>
    <w:p w:rsidR="002F07C4" w:rsidRPr="00B415AE" w:rsidRDefault="002F07C4" w:rsidP="00D13297">
      <w:pPr>
        <w:pStyle w:val="Bulletslevel1"/>
      </w:pPr>
      <w:r w:rsidRPr="00B415AE">
        <w:t>High Achievement</w:t>
      </w:r>
      <w:r>
        <w:t xml:space="preserve"> (HA)</w:t>
      </w:r>
    </w:p>
    <w:p w:rsidR="002F07C4" w:rsidRPr="00B415AE" w:rsidRDefault="002F07C4" w:rsidP="00D13297">
      <w:pPr>
        <w:pStyle w:val="Bulletslevel1"/>
      </w:pPr>
      <w:r w:rsidRPr="00B415AE">
        <w:t>Sound Achievement</w:t>
      </w:r>
      <w:r>
        <w:t xml:space="preserve"> (SA)</w:t>
      </w:r>
    </w:p>
    <w:p w:rsidR="002F07C4" w:rsidRPr="00B415AE" w:rsidRDefault="002F07C4" w:rsidP="00D13297">
      <w:pPr>
        <w:pStyle w:val="Bulletslevel1"/>
      </w:pPr>
      <w:r w:rsidRPr="00B415AE">
        <w:t>Limited Achievement</w:t>
      </w:r>
      <w:r>
        <w:t xml:space="preserve"> (LA)</w:t>
      </w:r>
    </w:p>
    <w:p w:rsidR="002F07C4" w:rsidRPr="00B415AE" w:rsidRDefault="002F07C4" w:rsidP="00D13297">
      <w:pPr>
        <w:pStyle w:val="Bulletslevel1"/>
      </w:pPr>
      <w:r w:rsidRPr="00B415AE">
        <w:t>Very Limited Achievement</w:t>
      </w:r>
      <w:r>
        <w:t xml:space="preserve"> (VLA)</w:t>
      </w:r>
      <w:r w:rsidRPr="00B415AE">
        <w:t>.</w:t>
      </w:r>
    </w:p>
    <w:p w:rsidR="002F07C4" w:rsidRPr="00637783" w:rsidRDefault="002F07C4" w:rsidP="000E66B4">
      <w:r w:rsidRPr="00637783">
        <w:t xml:space="preserve">Exit levels of achievement are summative judgments made when students exit the course of study. </w:t>
      </w:r>
      <w:r>
        <w:t>J</w:t>
      </w:r>
      <w:r w:rsidRPr="00637783">
        <w:t xml:space="preserve">udgments are based on exit folios providing evidence of achievement in relation to all </w:t>
      </w:r>
      <w:r>
        <w:t>objectives</w:t>
      </w:r>
      <w:r w:rsidRPr="00637783">
        <w:t xml:space="preserve"> of the syllabus and the standards.</w:t>
      </w:r>
    </w:p>
    <w:p w:rsidR="002F07C4" w:rsidRDefault="002F07C4" w:rsidP="008D48ED">
      <w:pPr>
        <w:pStyle w:val="Heading3"/>
      </w:pPr>
      <w:r w:rsidRPr="00841752">
        <w:lastRenderedPageBreak/>
        <w:t xml:space="preserve">Determining a standard </w:t>
      </w:r>
    </w:p>
    <w:p w:rsidR="002F07C4" w:rsidRPr="00637783" w:rsidRDefault="002F07C4" w:rsidP="000E66B4">
      <w:r w:rsidRPr="00637783">
        <w:t xml:space="preserve">The standard awarded is an </w:t>
      </w:r>
      <w:r w:rsidRPr="00637783">
        <w:rPr>
          <w:i/>
        </w:rPr>
        <w:t>on</w:t>
      </w:r>
      <w:r>
        <w:rPr>
          <w:i/>
        </w:rPr>
        <w:t>-</w:t>
      </w:r>
      <w:r w:rsidRPr="00637783">
        <w:rPr>
          <w:i/>
        </w:rPr>
        <w:t>balance judgment</w:t>
      </w:r>
      <w:r w:rsidRPr="00637783">
        <w:t xml:space="preserve"> about how the qualities of the student’s work match the standards descriptors overall in each dimension. This means that it is not necessary for the student to have met every descriptor for a particular standard in each dimension. </w:t>
      </w:r>
    </w:p>
    <w:p w:rsidR="002F07C4" w:rsidRPr="00637783" w:rsidRDefault="002F07C4" w:rsidP="000E66B4">
      <w:r w:rsidRPr="00637783">
        <w:t xml:space="preserve">When standards have been determined in each of the dimensions for this subject, the following table is used to award exit levels of achievement, where </w:t>
      </w:r>
      <w:r w:rsidRPr="008D48ED">
        <w:rPr>
          <w:i/>
        </w:rPr>
        <w:t>A</w:t>
      </w:r>
      <w:r w:rsidRPr="00C1234E">
        <w:t xml:space="preserve"> </w:t>
      </w:r>
      <w:r w:rsidRPr="00637783">
        <w:t>represents the highest standard and</w:t>
      </w:r>
      <w:r w:rsidRPr="00C1234E">
        <w:t xml:space="preserve"> </w:t>
      </w:r>
      <w:r w:rsidRPr="008D48ED">
        <w:rPr>
          <w:i/>
        </w:rPr>
        <w:t>E</w:t>
      </w:r>
      <w:r w:rsidRPr="00C1234E">
        <w:t xml:space="preserve"> t</w:t>
      </w:r>
      <w:r w:rsidRPr="00637783">
        <w:t xml:space="preserve">he lowest. The table indicates the </w:t>
      </w:r>
      <w:r w:rsidRPr="00637783">
        <w:rPr>
          <w:i/>
        </w:rPr>
        <w:t>minimum combination of standards</w:t>
      </w:r>
      <w:r w:rsidRPr="00637783">
        <w:t xml:space="preserve"> across the dimensions for each level.</w:t>
      </w:r>
    </w:p>
    <w:p w:rsidR="002F07C4" w:rsidRPr="00090A1D" w:rsidRDefault="002F07C4" w:rsidP="000E66B4">
      <w:pPr>
        <w:pStyle w:val="Tabletitle"/>
      </w:pPr>
      <w:r w:rsidRPr="00090A1D">
        <w:t>Awarding exit levels of achievement</w:t>
      </w:r>
    </w:p>
    <w:tbl>
      <w:tblPr>
        <w:tblW w:w="9039"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57" w:type="dxa"/>
          <w:bottom w:w="57" w:type="dxa"/>
        </w:tblCellMar>
        <w:tblLook w:val="0000" w:firstRow="0" w:lastRow="0" w:firstColumn="0" w:lastColumn="0" w:noHBand="0" w:noVBand="0"/>
      </w:tblPr>
      <w:tblGrid>
        <w:gridCol w:w="959"/>
        <w:gridCol w:w="8080"/>
      </w:tblGrid>
      <w:tr w:rsidR="002F07C4">
        <w:tc>
          <w:tcPr>
            <w:tcW w:w="959" w:type="dxa"/>
            <w:vAlign w:val="center"/>
          </w:tcPr>
          <w:p w:rsidR="002F07C4" w:rsidRDefault="002F07C4" w:rsidP="00B37A16">
            <w:pPr>
              <w:pStyle w:val="Tablesubhead"/>
            </w:pPr>
            <w:r>
              <w:t>VHA</w:t>
            </w:r>
          </w:p>
        </w:tc>
        <w:tc>
          <w:tcPr>
            <w:tcW w:w="8080" w:type="dxa"/>
            <w:vAlign w:val="center"/>
          </w:tcPr>
          <w:p w:rsidR="002F07C4" w:rsidRDefault="002F07C4" w:rsidP="00B37A16">
            <w:pPr>
              <w:pStyle w:val="Tabletext"/>
            </w:pPr>
            <w:r>
              <w:t xml:space="preserve">Standard A in any two dimensions and no less than a </w:t>
            </w:r>
            <w:r w:rsidRPr="00CA3D22">
              <w:t>B</w:t>
            </w:r>
            <w:r>
              <w:t xml:space="preserve"> in the remaining dimension</w:t>
            </w:r>
          </w:p>
        </w:tc>
      </w:tr>
      <w:tr w:rsidR="002F07C4">
        <w:tc>
          <w:tcPr>
            <w:tcW w:w="959" w:type="dxa"/>
            <w:vAlign w:val="center"/>
          </w:tcPr>
          <w:p w:rsidR="002F07C4" w:rsidRDefault="002F07C4" w:rsidP="00B37A16">
            <w:pPr>
              <w:pStyle w:val="Tablesubhead"/>
            </w:pPr>
            <w:r>
              <w:t>HA</w:t>
            </w:r>
          </w:p>
        </w:tc>
        <w:tc>
          <w:tcPr>
            <w:tcW w:w="8080" w:type="dxa"/>
            <w:vAlign w:val="center"/>
          </w:tcPr>
          <w:p w:rsidR="002F07C4" w:rsidRDefault="002F07C4" w:rsidP="00B37A16">
            <w:pPr>
              <w:pStyle w:val="Tabletext"/>
            </w:pPr>
            <w:r>
              <w:t xml:space="preserve">Standard B in any two dimensions and no less than a </w:t>
            </w:r>
            <w:r w:rsidRPr="00CA3D22">
              <w:t xml:space="preserve">C </w:t>
            </w:r>
            <w:r>
              <w:t>in the remaining dimension</w:t>
            </w:r>
          </w:p>
        </w:tc>
      </w:tr>
      <w:tr w:rsidR="002F07C4">
        <w:tc>
          <w:tcPr>
            <w:tcW w:w="959" w:type="dxa"/>
            <w:vAlign w:val="center"/>
          </w:tcPr>
          <w:p w:rsidR="002F07C4" w:rsidRDefault="002F07C4" w:rsidP="00B37A16">
            <w:pPr>
              <w:pStyle w:val="Tablesubhead"/>
            </w:pPr>
            <w:r>
              <w:t>SA</w:t>
            </w:r>
          </w:p>
        </w:tc>
        <w:tc>
          <w:tcPr>
            <w:tcW w:w="8080" w:type="dxa"/>
            <w:vAlign w:val="center"/>
          </w:tcPr>
          <w:p w:rsidR="002F07C4" w:rsidRDefault="002F07C4" w:rsidP="00B37A16">
            <w:pPr>
              <w:pStyle w:val="Tabletext"/>
            </w:pPr>
            <w:r>
              <w:t xml:space="preserve">Standard C in any two dimensions and no less than a </w:t>
            </w:r>
            <w:r w:rsidRPr="00CA3D22">
              <w:t>D</w:t>
            </w:r>
            <w:r>
              <w:t xml:space="preserve"> in the remaining dimension</w:t>
            </w:r>
          </w:p>
        </w:tc>
      </w:tr>
      <w:tr w:rsidR="002F07C4">
        <w:tc>
          <w:tcPr>
            <w:tcW w:w="959" w:type="dxa"/>
            <w:vAlign w:val="center"/>
          </w:tcPr>
          <w:p w:rsidR="002F07C4" w:rsidRDefault="002F07C4" w:rsidP="00B37A16">
            <w:pPr>
              <w:pStyle w:val="Tablesubhead"/>
            </w:pPr>
            <w:r>
              <w:t>LA</w:t>
            </w:r>
          </w:p>
        </w:tc>
        <w:tc>
          <w:tcPr>
            <w:tcW w:w="8080" w:type="dxa"/>
            <w:vAlign w:val="center"/>
          </w:tcPr>
          <w:p w:rsidR="002F07C4" w:rsidRDefault="002F07C4" w:rsidP="00B37A16">
            <w:pPr>
              <w:pStyle w:val="Tabletext"/>
            </w:pPr>
            <w:r>
              <w:t>At least Standard D in any two dimensions</w:t>
            </w:r>
          </w:p>
        </w:tc>
      </w:tr>
      <w:tr w:rsidR="002F07C4">
        <w:tc>
          <w:tcPr>
            <w:tcW w:w="959" w:type="dxa"/>
            <w:vAlign w:val="center"/>
          </w:tcPr>
          <w:p w:rsidR="002F07C4" w:rsidRDefault="002F07C4" w:rsidP="00B37A16">
            <w:pPr>
              <w:pStyle w:val="Tablesubhead"/>
            </w:pPr>
            <w:r>
              <w:t>VLA</w:t>
            </w:r>
          </w:p>
        </w:tc>
        <w:tc>
          <w:tcPr>
            <w:tcW w:w="8080" w:type="dxa"/>
            <w:vAlign w:val="center"/>
          </w:tcPr>
          <w:p w:rsidR="002F07C4" w:rsidRDefault="002F07C4" w:rsidP="00B37A16">
            <w:pPr>
              <w:pStyle w:val="Tabletext"/>
            </w:pPr>
            <w:r>
              <w:t>Standard E in the three dimensions</w:t>
            </w:r>
          </w:p>
        </w:tc>
      </w:tr>
    </w:tbl>
    <w:p w:rsidR="002F07C4" w:rsidRDefault="002F07C4" w:rsidP="000E66B4"/>
    <w:p w:rsidR="002F07C4" w:rsidRDefault="002F07C4" w:rsidP="000E4F5C">
      <w:pPr>
        <w:sectPr w:rsidR="002F07C4" w:rsidSect="000619FD">
          <w:footerReference w:type="even" r:id="rId16"/>
          <w:footerReference w:type="default" r:id="rId17"/>
          <w:pgSz w:w="11907" w:h="16840" w:code="9"/>
          <w:pgMar w:top="851" w:right="1559" w:bottom="1276" w:left="1701" w:header="851" w:footer="851" w:gutter="0"/>
          <w:pgNumType w:start="1"/>
          <w:cols w:space="720"/>
          <w:noEndnote/>
        </w:sectPr>
      </w:pPr>
    </w:p>
    <w:p w:rsidR="002F07C4" w:rsidRDefault="002F07C4" w:rsidP="00D51F63">
      <w:pPr>
        <w:pStyle w:val="Heading3"/>
        <w:spacing w:before="0" w:after="120"/>
      </w:pPr>
      <w:bookmarkStart w:id="92" w:name="_Toc240256730"/>
      <w:r>
        <w:lastRenderedPageBreak/>
        <w:t>5.8.1</w:t>
      </w:r>
      <w:r>
        <w:tab/>
      </w:r>
      <w:r w:rsidRPr="00090A1D">
        <w:t xml:space="preserve">Standards </w:t>
      </w:r>
      <w:r>
        <w:t>matrix</w:t>
      </w:r>
      <w:bookmarkEnd w:id="92"/>
    </w:p>
    <w:tbl>
      <w:tblPr>
        <w:tblW w:w="14743"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57" w:type="dxa"/>
          <w:bottom w:w="57" w:type="dxa"/>
        </w:tblCellMar>
        <w:tblLook w:val="01E0" w:firstRow="1" w:lastRow="1" w:firstColumn="1" w:lastColumn="1" w:noHBand="0" w:noVBand="0"/>
      </w:tblPr>
      <w:tblGrid>
        <w:gridCol w:w="1413"/>
        <w:gridCol w:w="2977"/>
        <w:gridCol w:w="2693"/>
        <w:gridCol w:w="2551"/>
        <w:gridCol w:w="2552"/>
        <w:gridCol w:w="2557"/>
      </w:tblGrid>
      <w:tr w:rsidR="002F07C4">
        <w:trPr>
          <w:tblHeader/>
        </w:trPr>
        <w:tc>
          <w:tcPr>
            <w:tcW w:w="1413" w:type="dxa"/>
            <w:shd w:val="clear" w:color="auto" w:fill="CFE7E6"/>
            <w:tcMar>
              <w:top w:w="108" w:type="dxa"/>
              <w:bottom w:w="108" w:type="dxa"/>
            </w:tcMar>
            <w:vAlign w:val="center"/>
          </w:tcPr>
          <w:p w:rsidR="002F07C4" w:rsidRPr="00D51F63" w:rsidRDefault="002F07C4" w:rsidP="007A2E1D">
            <w:pPr>
              <w:pStyle w:val="Tablehead"/>
              <w:ind w:left="57"/>
              <w:jc w:val="center"/>
            </w:pPr>
            <w:r w:rsidRPr="00D51F63">
              <w:t>Dimension</w:t>
            </w:r>
          </w:p>
        </w:tc>
        <w:tc>
          <w:tcPr>
            <w:tcW w:w="2977" w:type="dxa"/>
            <w:shd w:val="clear" w:color="auto" w:fill="CFE7E6"/>
            <w:tcMar>
              <w:top w:w="108" w:type="dxa"/>
              <w:bottom w:w="108" w:type="dxa"/>
            </w:tcMar>
            <w:vAlign w:val="center"/>
          </w:tcPr>
          <w:p w:rsidR="002F07C4" w:rsidRPr="00D51F63" w:rsidRDefault="002F07C4" w:rsidP="007A2E1D">
            <w:pPr>
              <w:pStyle w:val="Tablehead"/>
              <w:ind w:left="57"/>
            </w:pPr>
            <w:r w:rsidRPr="00D51F63">
              <w:t>A</w:t>
            </w:r>
          </w:p>
        </w:tc>
        <w:tc>
          <w:tcPr>
            <w:tcW w:w="2693" w:type="dxa"/>
            <w:shd w:val="clear" w:color="auto" w:fill="CFE7E6"/>
            <w:tcMar>
              <w:top w:w="108" w:type="dxa"/>
              <w:bottom w:w="108" w:type="dxa"/>
            </w:tcMar>
            <w:vAlign w:val="center"/>
          </w:tcPr>
          <w:p w:rsidR="002F07C4" w:rsidRPr="00D51F63" w:rsidRDefault="002F07C4" w:rsidP="007A2E1D">
            <w:pPr>
              <w:pStyle w:val="Tablehead"/>
              <w:ind w:left="57"/>
            </w:pPr>
            <w:r w:rsidRPr="00D51F63">
              <w:t>B</w:t>
            </w:r>
          </w:p>
        </w:tc>
        <w:tc>
          <w:tcPr>
            <w:tcW w:w="2551" w:type="dxa"/>
            <w:shd w:val="clear" w:color="auto" w:fill="CFE7E6"/>
            <w:tcMar>
              <w:top w:w="108" w:type="dxa"/>
              <w:bottom w:w="108" w:type="dxa"/>
            </w:tcMar>
            <w:vAlign w:val="center"/>
          </w:tcPr>
          <w:p w:rsidR="002F07C4" w:rsidRPr="00D51F63" w:rsidRDefault="002F07C4" w:rsidP="007A2E1D">
            <w:pPr>
              <w:pStyle w:val="Tablehead"/>
              <w:ind w:left="57"/>
            </w:pPr>
            <w:r w:rsidRPr="00D51F63">
              <w:t>C</w:t>
            </w:r>
          </w:p>
        </w:tc>
        <w:tc>
          <w:tcPr>
            <w:tcW w:w="2552" w:type="dxa"/>
            <w:shd w:val="clear" w:color="auto" w:fill="CFE7E6"/>
            <w:tcMar>
              <w:top w:w="108" w:type="dxa"/>
              <w:bottom w:w="108" w:type="dxa"/>
            </w:tcMar>
            <w:vAlign w:val="center"/>
          </w:tcPr>
          <w:p w:rsidR="002F07C4" w:rsidRPr="00D51F63" w:rsidRDefault="002F07C4" w:rsidP="007A2E1D">
            <w:pPr>
              <w:pStyle w:val="Tablehead"/>
              <w:ind w:left="57"/>
            </w:pPr>
            <w:r w:rsidRPr="00D51F63">
              <w:t>D</w:t>
            </w:r>
          </w:p>
        </w:tc>
        <w:tc>
          <w:tcPr>
            <w:tcW w:w="2557" w:type="dxa"/>
            <w:shd w:val="clear" w:color="auto" w:fill="CFE7E6"/>
            <w:tcMar>
              <w:top w:w="108" w:type="dxa"/>
              <w:bottom w:w="108" w:type="dxa"/>
            </w:tcMar>
            <w:vAlign w:val="center"/>
          </w:tcPr>
          <w:p w:rsidR="002F07C4" w:rsidRPr="00D51F63" w:rsidRDefault="002F07C4" w:rsidP="007A2E1D">
            <w:pPr>
              <w:pStyle w:val="Tablehead"/>
              <w:ind w:left="57"/>
            </w:pPr>
            <w:r w:rsidRPr="00D51F63">
              <w:t>E</w:t>
            </w:r>
          </w:p>
        </w:tc>
      </w:tr>
      <w:tr w:rsidR="002F07C4">
        <w:trPr>
          <w:trHeight w:val="1890"/>
        </w:trPr>
        <w:tc>
          <w:tcPr>
            <w:tcW w:w="1413" w:type="dxa"/>
            <w:vMerge w:val="restart"/>
            <w:textDirection w:val="btLr"/>
            <w:vAlign w:val="center"/>
          </w:tcPr>
          <w:p w:rsidR="002F07C4" w:rsidRPr="00FC6ABB" w:rsidRDefault="002F07C4" w:rsidP="007A2E1D">
            <w:pPr>
              <w:pStyle w:val="Tablehead"/>
              <w:ind w:left="57"/>
              <w:jc w:val="center"/>
            </w:pPr>
            <w:r w:rsidRPr="00FC6ABB">
              <w:t>Identifying and communicating mathematical information</w:t>
            </w:r>
          </w:p>
        </w:tc>
        <w:tc>
          <w:tcPr>
            <w:tcW w:w="2977" w:type="dxa"/>
            <w:tcBorders>
              <w:bottom w:val="nil"/>
            </w:tcBorders>
            <w:tcMar>
              <w:left w:w="120" w:type="dxa"/>
              <w:right w:w="120" w:type="dxa"/>
            </w:tcMar>
          </w:tcPr>
          <w:p w:rsidR="002F07C4" w:rsidRDefault="002F07C4" w:rsidP="007A2E1D">
            <w:pPr>
              <w:pStyle w:val="Tabletext"/>
              <w:ind w:left="57"/>
            </w:pPr>
            <w:r>
              <w:t>The student work has the following characteristics:</w:t>
            </w:r>
          </w:p>
          <w:p w:rsidR="002F07C4" w:rsidRDefault="002F07C4" w:rsidP="00D51F63">
            <w:pPr>
              <w:pStyle w:val="Tablebullets"/>
            </w:pPr>
            <w:r>
              <w:t>selection and effective use of mathematical information that is embedded in a broad range of texts and stimuli, including some that are unfamiliar and complex</w:t>
            </w:r>
          </w:p>
        </w:tc>
        <w:tc>
          <w:tcPr>
            <w:tcW w:w="2693" w:type="dxa"/>
            <w:tcBorders>
              <w:bottom w:val="nil"/>
            </w:tcBorders>
            <w:tcMar>
              <w:top w:w="108" w:type="dxa"/>
              <w:left w:w="120" w:type="dxa"/>
              <w:bottom w:w="108" w:type="dxa"/>
              <w:right w:w="120" w:type="dxa"/>
            </w:tcMar>
          </w:tcPr>
          <w:p w:rsidR="002F07C4" w:rsidRDefault="002F07C4" w:rsidP="007A2E1D">
            <w:pPr>
              <w:pStyle w:val="Tabletext"/>
              <w:ind w:left="57"/>
            </w:pPr>
            <w:r>
              <w:t>The student work has the following characteristics:</w:t>
            </w:r>
          </w:p>
          <w:p w:rsidR="002F07C4" w:rsidRDefault="002F07C4" w:rsidP="00D51F63">
            <w:pPr>
              <w:pStyle w:val="Tablebullets"/>
            </w:pPr>
            <w:r>
              <w:t>selection and use of mathematical information that is embedded in a range of familiar and some unfamiliar texts and stimuli</w:t>
            </w:r>
          </w:p>
        </w:tc>
        <w:tc>
          <w:tcPr>
            <w:tcW w:w="2551" w:type="dxa"/>
            <w:tcBorders>
              <w:bottom w:val="nil"/>
            </w:tcBorders>
            <w:tcMar>
              <w:left w:w="120" w:type="dxa"/>
              <w:right w:w="120" w:type="dxa"/>
            </w:tcMar>
          </w:tcPr>
          <w:p w:rsidR="002F07C4" w:rsidRDefault="002F07C4" w:rsidP="007A2E1D">
            <w:pPr>
              <w:pStyle w:val="Tabletext"/>
              <w:ind w:left="57"/>
            </w:pPr>
            <w:r>
              <w:t>The student work has the following characteristics:</w:t>
            </w:r>
          </w:p>
          <w:p w:rsidR="002F07C4" w:rsidRDefault="002F07C4" w:rsidP="00D51F63">
            <w:pPr>
              <w:pStyle w:val="Tablebullets"/>
            </w:pPr>
            <w:r>
              <w:t>selection and use of mathematical information that is embedded in some familiar and less familiar texts and stimuli</w:t>
            </w:r>
          </w:p>
        </w:tc>
        <w:tc>
          <w:tcPr>
            <w:tcW w:w="2552" w:type="dxa"/>
            <w:tcBorders>
              <w:bottom w:val="nil"/>
            </w:tcBorders>
            <w:tcMar>
              <w:left w:w="120" w:type="dxa"/>
              <w:right w:w="120" w:type="dxa"/>
            </w:tcMar>
          </w:tcPr>
          <w:p w:rsidR="002F07C4" w:rsidRDefault="002F07C4" w:rsidP="007A2E1D">
            <w:pPr>
              <w:pStyle w:val="Tabletext"/>
              <w:ind w:left="57"/>
            </w:pPr>
            <w:r>
              <w:t>The student work has the following characteristics:</w:t>
            </w:r>
          </w:p>
          <w:p w:rsidR="002F07C4" w:rsidRDefault="002F07C4" w:rsidP="00D51F63">
            <w:pPr>
              <w:pStyle w:val="Tablebullets"/>
            </w:pPr>
            <w:r>
              <w:t>narrow selection and use of mathematical information that is embedded in familiar texts and stimuli</w:t>
            </w:r>
          </w:p>
        </w:tc>
        <w:tc>
          <w:tcPr>
            <w:tcW w:w="2557" w:type="dxa"/>
            <w:tcBorders>
              <w:bottom w:val="nil"/>
            </w:tcBorders>
            <w:tcMar>
              <w:left w:w="120" w:type="dxa"/>
              <w:right w:w="120" w:type="dxa"/>
            </w:tcMar>
          </w:tcPr>
          <w:p w:rsidR="002F07C4" w:rsidRDefault="002F07C4" w:rsidP="007A2E1D">
            <w:pPr>
              <w:pStyle w:val="Tabletext"/>
              <w:ind w:left="57"/>
            </w:pPr>
            <w:r>
              <w:t>The student work has the following characteristics:</w:t>
            </w:r>
          </w:p>
          <w:p w:rsidR="002F07C4" w:rsidRDefault="002F07C4" w:rsidP="00D51F63">
            <w:pPr>
              <w:pStyle w:val="Tablebullets"/>
            </w:pPr>
            <w:r>
              <w:t>directed selection and use of mathematical information that is embedded in simple and familiar texts and stimuli</w:t>
            </w:r>
          </w:p>
        </w:tc>
      </w:tr>
      <w:tr w:rsidR="002F07C4" w:rsidTr="00A22B32">
        <w:trPr>
          <w:trHeight w:val="1840"/>
        </w:trPr>
        <w:tc>
          <w:tcPr>
            <w:tcW w:w="1413" w:type="dxa"/>
            <w:vMerge/>
            <w:textDirection w:val="btLr"/>
          </w:tcPr>
          <w:p w:rsidR="002F07C4" w:rsidRPr="00FC6ABB" w:rsidRDefault="002F07C4" w:rsidP="007A2E1D">
            <w:pPr>
              <w:pStyle w:val="Tablehead"/>
              <w:ind w:left="57"/>
              <w:jc w:val="center"/>
            </w:pPr>
          </w:p>
        </w:tc>
        <w:tc>
          <w:tcPr>
            <w:tcW w:w="2977" w:type="dxa"/>
          </w:tcPr>
          <w:p w:rsidR="002F07C4" w:rsidRDefault="002F07C4" w:rsidP="00D51F63">
            <w:pPr>
              <w:pStyle w:val="Tablebullets"/>
            </w:pPr>
            <w:r>
              <w:t xml:space="preserve">accurate interpretation and use of whole numbers and fractions, decimal fractions and percentages embedded in a broad range of </w:t>
            </w:r>
            <w:r w:rsidRPr="007A2E1D">
              <w:rPr>
                <w:spacing w:val="-6"/>
                <w:szCs w:val="20"/>
              </w:rPr>
              <w:t xml:space="preserve">contexts, including some that are unfamiliar and complex </w:t>
            </w:r>
          </w:p>
        </w:tc>
        <w:tc>
          <w:tcPr>
            <w:tcW w:w="2693" w:type="dxa"/>
          </w:tcPr>
          <w:p w:rsidR="002F07C4" w:rsidRDefault="002F07C4" w:rsidP="00D51F63">
            <w:pPr>
              <w:pStyle w:val="Tablebullets"/>
            </w:pPr>
            <w:r>
              <w:t>interpretation and use of whole numbers and fractions, decimal fractions and percentages, embedded in a range of familiar and some unfamiliar contexts</w:t>
            </w:r>
          </w:p>
        </w:tc>
        <w:tc>
          <w:tcPr>
            <w:tcW w:w="2551" w:type="dxa"/>
          </w:tcPr>
          <w:p w:rsidR="002F07C4" w:rsidRDefault="002F07C4" w:rsidP="00D51F63">
            <w:pPr>
              <w:pStyle w:val="Tablebullets"/>
            </w:pPr>
            <w:r>
              <w:t>interpretation and use of whole numbers and familiar or routine fractions, decimal fractions and percentages, embedded in familiar or routine contexts</w:t>
            </w:r>
          </w:p>
        </w:tc>
        <w:tc>
          <w:tcPr>
            <w:tcW w:w="2552" w:type="dxa"/>
          </w:tcPr>
          <w:p w:rsidR="002F07C4" w:rsidRDefault="002F07C4" w:rsidP="00D51F63">
            <w:pPr>
              <w:pStyle w:val="Tablebullets"/>
            </w:pPr>
            <w:r>
              <w:t xml:space="preserve">identification and </w:t>
            </w:r>
            <w:r w:rsidRPr="00D7633F">
              <w:t>use of familiar whole numbers and simple</w:t>
            </w:r>
            <w:r>
              <w:t>, everyday</w:t>
            </w:r>
            <w:r w:rsidRPr="00D7633F">
              <w:t xml:space="preserve"> fractions </w:t>
            </w:r>
            <w:r>
              <w:t xml:space="preserve">and percentages, </w:t>
            </w:r>
            <w:r w:rsidRPr="00D7633F">
              <w:t>embedded in familiar contexts</w:t>
            </w:r>
          </w:p>
        </w:tc>
        <w:tc>
          <w:tcPr>
            <w:tcW w:w="2557" w:type="dxa"/>
          </w:tcPr>
          <w:p w:rsidR="002F07C4" w:rsidRDefault="002F07C4" w:rsidP="00D51F63">
            <w:pPr>
              <w:pStyle w:val="Tablebullets"/>
            </w:pPr>
            <w:r>
              <w:t>identification of familiar whole numbers embedded in simple and familiar contexts</w:t>
            </w:r>
          </w:p>
        </w:tc>
      </w:tr>
      <w:tr w:rsidR="002F07C4" w:rsidTr="00A22B32">
        <w:trPr>
          <w:trHeight w:val="3476"/>
        </w:trPr>
        <w:tc>
          <w:tcPr>
            <w:tcW w:w="1413" w:type="dxa"/>
            <w:vMerge/>
            <w:textDirection w:val="btLr"/>
          </w:tcPr>
          <w:p w:rsidR="002F07C4" w:rsidRPr="00FC6ABB" w:rsidRDefault="002F07C4" w:rsidP="007A2E1D">
            <w:pPr>
              <w:pStyle w:val="Tablehead"/>
              <w:ind w:left="57"/>
              <w:jc w:val="center"/>
            </w:pPr>
          </w:p>
        </w:tc>
        <w:tc>
          <w:tcPr>
            <w:tcW w:w="2977" w:type="dxa"/>
          </w:tcPr>
          <w:p w:rsidR="002F07C4" w:rsidRDefault="002F07C4" w:rsidP="00D51F63">
            <w:pPr>
              <w:pStyle w:val="Tablebullets"/>
            </w:pPr>
            <w:r>
              <w:t>effective use of oral and written informal and formal language, mathematical conventions, symbolism, abbreviations and diagrammatic representations to clearly communicate mathematical information and problem-solving process and results, in a broad range of contexts, including some that are unfamiliar and complex.</w:t>
            </w:r>
          </w:p>
        </w:tc>
        <w:tc>
          <w:tcPr>
            <w:tcW w:w="2693" w:type="dxa"/>
          </w:tcPr>
          <w:p w:rsidR="002F07C4" w:rsidRDefault="002F07C4" w:rsidP="00D51F63">
            <w:pPr>
              <w:pStyle w:val="Tablebullets"/>
            </w:pPr>
            <w:r>
              <w:t xml:space="preserve">use of oral and written informal and formal language, mathematical conventions, symbolism, abbreviations and diagrammatic representations to communicate mathematical information and problem-solving processes and results, in </w:t>
            </w:r>
            <w:r w:rsidRPr="007A2E1D">
              <w:rPr>
                <w:spacing w:val="-6"/>
                <w:szCs w:val="20"/>
              </w:rPr>
              <w:t>a range of familiar and some unfamiliar contexts</w:t>
            </w:r>
          </w:p>
        </w:tc>
        <w:tc>
          <w:tcPr>
            <w:tcW w:w="2551" w:type="dxa"/>
          </w:tcPr>
          <w:p w:rsidR="002F07C4" w:rsidRDefault="002F07C4" w:rsidP="00D51F63">
            <w:pPr>
              <w:pStyle w:val="Tablebullets"/>
            </w:pPr>
            <w:r>
              <w:t>use of oral and written informal and formal language, mathematical conventions, symbolism, abbreviations and diagrammatic representations to communicate mathematical information and problem-solving process and results, in familiar or routine contexts.</w:t>
            </w:r>
          </w:p>
        </w:tc>
        <w:tc>
          <w:tcPr>
            <w:tcW w:w="2552" w:type="dxa"/>
          </w:tcPr>
          <w:p w:rsidR="002F07C4" w:rsidRDefault="002F07C4" w:rsidP="00D51F63">
            <w:pPr>
              <w:pStyle w:val="Tablebullets"/>
            </w:pPr>
            <w:r>
              <w:t xml:space="preserve">variable use of oral and written informal and formal language, mathematical conventions, symbolism, abbreviations and diagrammatic representations to communicate simple mathematical information and problem-solving process and results, </w:t>
            </w:r>
            <w:r w:rsidRPr="00D7633F">
              <w:t>in familiar contexts</w:t>
            </w:r>
            <w:r>
              <w:t>.</w:t>
            </w:r>
          </w:p>
        </w:tc>
        <w:tc>
          <w:tcPr>
            <w:tcW w:w="2557" w:type="dxa"/>
          </w:tcPr>
          <w:p w:rsidR="002F07C4" w:rsidRDefault="002F07C4" w:rsidP="00D51F63">
            <w:pPr>
              <w:pStyle w:val="Tablebullets"/>
            </w:pPr>
            <w:r>
              <w:t>unclear use of oral and written informal and formal language, mathematical conventions, symbolism, abbreviations and diagrammatic representations, in simple and familiar contexts.</w:t>
            </w:r>
          </w:p>
        </w:tc>
      </w:tr>
      <w:tr w:rsidR="002F07C4">
        <w:trPr>
          <w:trHeight w:val="2158"/>
        </w:trPr>
        <w:tc>
          <w:tcPr>
            <w:tcW w:w="1413" w:type="dxa"/>
            <w:vMerge w:val="restart"/>
            <w:tcMar>
              <w:top w:w="108" w:type="dxa"/>
              <w:bottom w:w="108" w:type="dxa"/>
            </w:tcMar>
            <w:textDirection w:val="btLr"/>
            <w:vAlign w:val="center"/>
          </w:tcPr>
          <w:p w:rsidR="002F07C4" w:rsidRDefault="002F07C4" w:rsidP="007A2E1D">
            <w:pPr>
              <w:pStyle w:val="Tablehead"/>
              <w:ind w:left="57"/>
              <w:jc w:val="center"/>
            </w:pPr>
            <w:r>
              <w:lastRenderedPageBreak/>
              <w:t>Problem-solving and mathematical processes</w:t>
            </w:r>
            <w:r w:rsidRPr="007D328C" w:rsidDel="00F144EB">
              <w:t xml:space="preserve"> </w:t>
            </w:r>
          </w:p>
        </w:tc>
        <w:tc>
          <w:tcPr>
            <w:tcW w:w="2977" w:type="dxa"/>
            <w:tcBorders>
              <w:bottom w:val="nil"/>
            </w:tcBorders>
            <w:tcMar>
              <w:top w:w="108" w:type="dxa"/>
              <w:bottom w:w="108" w:type="dxa"/>
            </w:tcMar>
          </w:tcPr>
          <w:p w:rsidR="002F07C4" w:rsidRDefault="002F07C4" w:rsidP="007A2E1D">
            <w:pPr>
              <w:pStyle w:val="Tabletext"/>
              <w:ind w:left="57"/>
            </w:pPr>
            <w:r>
              <w:t>The student work has the following characteristics:</w:t>
            </w:r>
          </w:p>
          <w:p w:rsidR="002F07C4" w:rsidRDefault="002F07C4" w:rsidP="00E21F9E">
            <w:pPr>
              <w:pStyle w:val="Tablebullets"/>
            </w:pPr>
            <w:r w:rsidRPr="00EA5B0B">
              <w:t xml:space="preserve">selection and application </w:t>
            </w:r>
            <w:r>
              <w:t xml:space="preserve">of </w:t>
            </w:r>
            <w:r w:rsidRPr="00EA5B0B">
              <w:t xml:space="preserve">a range of mathematical processes and methods of solution to solve </w:t>
            </w:r>
            <w:r>
              <w:t xml:space="preserve">complex </w:t>
            </w:r>
            <w:r w:rsidRPr="00EA5B0B">
              <w:t xml:space="preserve">familiar </w:t>
            </w:r>
            <w:r>
              <w:t xml:space="preserve">and some </w:t>
            </w:r>
            <w:r w:rsidRPr="00EA5B0B">
              <w:t>unfamiliar problems</w:t>
            </w:r>
          </w:p>
        </w:tc>
        <w:tc>
          <w:tcPr>
            <w:tcW w:w="2693" w:type="dxa"/>
            <w:tcBorders>
              <w:bottom w:val="nil"/>
            </w:tcBorders>
            <w:tcMar>
              <w:top w:w="108" w:type="dxa"/>
              <w:bottom w:w="108" w:type="dxa"/>
            </w:tcMar>
          </w:tcPr>
          <w:p w:rsidR="002F07C4" w:rsidRPr="00FB1E43" w:rsidRDefault="002F07C4" w:rsidP="007A2E1D">
            <w:pPr>
              <w:pStyle w:val="Tabletext"/>
              <w:ind w:left="57"/>
            </w:pPr>
            <w:r w:rsidRPr="00FB1E43">
              <w:t>The student work has the following characteristics:</w:t>
            </w:r>
          </w:p>
          <w:p w:rsidR="002F07C4" w:rsidRPr="00D51F63" w:rsidRDefault="002F07C4" w:rsidP="00E21F9E">
            <w:pPr>
              <w:pStyle w:val="Tablebullets"/>
            </w:pPr>
            <w:r w:rsidRPr="00EA5B0B">
              <w:t xml:space="preserve">selection and application </w:t>
            </w:r>
            <w:r>
              <w:t xml:space="preserve">of </w:t>
            </w:r>
            <w:r w:rsidRPr="00EA5B0B">
              <w:t xml:space="preserve">a range of mathematical processes and methods of solution to solve </w:t>
            </w:r>
            <w:r>
              <w:t xml:space="preserve">familiar and some unfamiliar </w:t>
            </w:r>
            <w:r w:rsidRPr="00EA5B0B">
              <w:t>problems</w:t>
            </w:r>
          </w:p>
        </w:tc>
        <w:tc>
          <w:tcPr>
            <w:tcW w:w="2551" w:type="dxa"/>
            <w:tcBorders>
              <w:bottom w:val="nil"/>
            </w:tcBorders>
            <w:tcMar>
              <w:top w:w="108" w:type="dxa"/>
              <w:bottom w:w="108" w:type="dxa"/>
            </w:tcMar>
          </w:tcPr>
          <w:p w:rsidR="002F07C4" w:rsidRDefault="002F07C4" w:rsidP="007A2E1D">
            <w:pPr>
              <w:pStyle w:val="Tabletext"/>
              <w:ind w:left="57"/>
            </w:pPr>
            <w:r>
              <w:t>The student work has the following characteristics:</w:t>
            </w:r>
          </w:p>
          <w:p w:rsidR="002F07C4" w:rsidRPr="00D51F63" w:rsidRDefault="002F07C4" w:rsidP="00E21F9E">
            <w:pPr>
              <w:pStyle w:val="Tablebullets"/>
            </w:pPr>
            <w:r>
              <w:t>selection and application of simple mathematical processes and methods of solution to solve familiar problems</w:t>
            </w:r>
          </w:p>
        </w:tc>
        <w:tc>
          <w:tcPr>
            <w:tcW w:w="2552" w:type="dxa"/>
            <w:tcBorders>
              <w:bottom w:val="nil"/>
            </w:tcBorders>
            <w:tcMar>
              <w:top w:w="108" w:type="dxa"/>
              <w:bottom w:w="108" w:type="dxa"/>
            </w:tcMar>
          </w:tcPr>
          <w:p w:rsidR="002F07C4" w:rsidRDefault="002F07C4" w:rsidP="007A2E1D">
            <w:pPr>
              <w:pStyle w:val="Tabletext"/>
              <w:ind w:left="57"/>
            </w:pPr>
            <w:r>
              <w:t>The student work has the following characteristics:</w:t>
            </w:r>
          </w:p>
          <w:p w:rsidR="002F07C4" w:rsidRPr="00D51F63" w:rsidRDefault="002F07C4" w:rsidP="00E21F9E">
            <w:pPr>
              <w:pStyle w:val="Tablebullets"/>
            </w:pPr>
            <w:r>
              <w:t xml:space="preserve">some </w:t>
            </w:r>
            <w:r w:rsidRPr="002D63C1">
              <w:t>selection and application of simple mathematical processes and methods of solutio</w:t>
            </w:r>
            <w:r>
              <w:t>n to solve some familiar problems</w:t>
            </w:r>
          </w:p>
        </w:tc>
        <w:tc>
          <w:tcPr>
            <w:tcW w:w="2557" w:type="dxa"/>
            <w:tcBorders>
              <w:bottom w:val="nil"/>
            </w:tcBorders>
            <w:tcMar>
              <w:top w:w="108" w:type="dxa"/>
              <w:bottom w:w="108" w:type="dxa"/>
            </w:tcMar>
          </w:tcPr>
          <w:p w:rsidR="002F07C4" w:rsidRDefault="002F07C4" w:rsidP="007A2E1D">
            <w:pPr>
              <w:pStyle w:val="Tabletext"/>
              <w:ind w:left="57"/>
            </w:pPr>
            <w:r>
              <w:t>The student work has the following characteristics:</w:t>
            </w:r>
          </w:p>
          <w:p w:rsidR="002F07C4" w:rsidRPr="00D51F63" w:rsidRDefault="002F07C4" w:rsidP="00E21F9E">
            <w:pPr>
              <w:pStyle w:val="Tablebullets"/>
            </w:pPr>
            <w:r>
              <w:t xml:space="preserve">directed </w:t>
            </w:r>
            <w:r w:rsidRPr="002D63C1">
              <w:t>selection and application of simple mathematical processes and methods of solution</w:t>
            </w:r>
          </w:p>
        </w:tc>
      </w:tr>
      <w:tr w:rsidR="002F07C4">
        <w:trPr>
          <w:trHeight w:val="1855"/>
        </w:trPr>
        <w:tc>
          <w:tcPr>
            <w:tcW w:w="1413" w:type="dxa"/>
            <w:vMerge/>
            <w:tcMar>
              <w:top w:w="108" w:type="dxa"/>
              <w:bottom w:w="108" w:type="dxa"/>
            </w:tcMar>
            <w:textDirection w:val="btLr"/>
            <w:vAlign w:val="center"/>
          </w:tcPr>
          <w:p w:rsidR="002F07C4" w:rsidRDefault="002F07C4" w:rsidP="007A2E1D">
            <w:pPr>
              <w:pStyle w:val="Tablehead"/>
              <w:ind w:left="57"/>
              <w:jc w:val="center"/>
            </w:pPr>
          </w:p>
        </w:tc>
        <w:tc>
          <w:tcPr>
            <w:tcW w:w="2977" w:type="dxa"/>
            <w:tcBorders>
              <w:top w:val="nil"/>
            </w:tcBorders>
            <w:tcMar>
              <w:top w:w="108" w:type="dxa"/>
              <w:bottom w:w="108" w:type="dxa"/>
            </w:tcMar>
          </w:tcPr>
          <w:p w:rsidR="002F07C4" w:rsidRDefault="002F07C4" w:rsidP="00E21F9E">
            <w:pPr>
              <w:pStyle w:val="Tablebullets"/>
            </w:pPr>
            <w:r>
              <w:t xml:space="preserve">critical </w:t>
            </w:r>
            <w:r w:rsidRPr="009038AA">
              <w:t>reflection on outcom</w:t>
            </w:r>
            <w:r>
              <w:t xml:space="preserve">es and the appropriateness of </w:t>
            </w:r>
            <w:r w:rsidRPr="009038AA">
              <w:t>mathematical process</w:t>
            </w:r>
            <w:r>
              <w:t>es</w:t>
            </w:r>
            <w:r w:rsidRPr="009038AA">
              <w:t xml:space="preserve"> to task</w:t>
            </w:r>
            <w:r>
              <w:t>s to validate decisions.</w:t>
            </w:r>
          </w:p>
        </w:tc>
        <w:tc>
          <w:tcPr>
            <w:tcW w:w="2693" w:type="dxa"/>
            <w:tcBorders>
              <w:top w:val="nil"/>
            </w:tcBorders>
            <w:tcMar>
              <w:top w:w="108" w:type="dxa"/>
              <w:bottom w:w="108" w:type="dxa"/>
            </w:tcMar>
          </w:tcPr>
          <w:p w:rsidR="002F07C4" w:rsidRDefault="002F07C4" w:rsidP="00E21F9E">
            <w:pPr>
              <w:pStyle w:val="Tablebullets"/>
            </w:pPr>
            <w:r>
              <w:t xml:space="preserve">informed </w:t>
            </w:r>
            <w:r w:rsidRPr="009038AA">
              <w:t>reflection on outcomes and the appropriateness of mathematical process</w:t>
            </w:r>
            <w:r>
              <w:t>es</w:t>
            </w:r>
            <w:r w:rsidRPr="009038AA">
              <w:t xml:space="preserve"> to task</w:t>
            </w:r>
            <w:r>
              <w:t>s</w:t>
            </w:r>
            <w:r w:rsidRPr="009038AA">
              <w:t xml:space="preserve"> using estimation and other assessment skills</w:t>
            </w:r>
            <w:r>
              <w:t>.</w:t>
            </w:r>
          </w:p>
        </w:tc>
        <w:tc>
          <w:tcPr>
            <w:tcW w:w="2551" w:type="dxa"/>
            <w:tcBorders>
              <w:top w:val="nil"/>
            </w:tcBorders>
            <w:tcMar>
              <w:top w:w="108" w:type="dxa"/>
              <w:bottom w:w="108" w:type="dxa"/>
            </w:tcMar>
          </w:tcPr>
          <w:p w:rsidR="002F07C4" w:rsidRPr="00ED4E78" w:rsidRDefault="002F07C4" w:rsidP="00E21F9E">
            <w:pPr>
              <w:pStyle w:val="Tablebullets"/>
            </w:pPr>
            <w:r w:rsidRPr="00417CFF">
              <w:t>reflection on outcomes and the appropriateness of mathematical processes to tasks using estimation and other assessment skills</w:t>
            </w:r>
            <w:r>
              <w:t>.</w:t>
            </w:r>
          </w:p>
        </w:tc>
        <w:tc>
          <w:tcPr>
            <w:tcW w:w="2552" w:type="dxa"/>
            <w:tcBorders>
              <w:top w:val="nil"/>
            </w:tcBorders>
            <w:tcMar>
              <w:top w:w="108" w:type="dxa"/>
              <w:bottom w:w="108" w:type="dxa"/>
            </w:tcMar>
          </w:tcPr>
          <w:p w:rsidR="002F07C4" w:rsidRDefault="002F07C4" w:rsidP="00E21F9E">
            <w:pPr>
              <w:pStyle w:val="Tablebullets"/>
            </w:pPr>
            <w:r>
              <w:t>some</w:t>
            </w:r>
            <w:r w:rsidRPr="00417CFF">
              <w:t xml:space="preserve"> reflection on outcomes and the appropriateness of mathematical process</w:t>
            </w:r>
            <w:r>
              <w:t>es</w:t>
            </w:r>
            <w:r w:rsidRPr="00417CFF">
              <w:t xml:space="preserve"> to tasks </w:t>
            </w:r>
            <w:r>
              <w:t>using estimation.</w:t>
            </w:r>
          </w:p>
        </w:tc>
        <w:tc>
          <w:tcPr>
            <w:tcW w:w="2557" w:type="dxa"/>
            <w:tcBorders>
              <w:top w:val="nil"/>
            </w:tcBorders>
            <w:tcMar>
              <w:top w:w="108" w:type="dxa"/>
              <w:bottom w:w="108" w:type="dxa"/>
            </w:tcMar>
          </w:tcPr>
          <w:p w:rsidR="002F07C4" w:rsidRPr="00FA33F8" w:rsidRDefault="002F07C4" w:rsidP="00E21F9E">
            <w:pPr>
              <w:pStyle w:val="Tablebullets"/>
            </w:pPr>
            <w:r w:rsidRPr="00FA33F8">
              <w:t>cursory and unclear statements about outcomes and the appropriateness of mathematical processes to tasks</w:t>
            </w:r>
            <w:r>
              <w:t>.</w:t>
            </w:r>
          </w:p>
        </w:tc>
      </w:tr>
      <w:tr w:rsidR="002F07C4">
        <w:trPr>
          <w:trHeight w:val="1785"/>
        </w:trPr>
        <w:tc>
          <w:tcPr>
            <w:tcW w:w="1413" w:type="dxa"/>
            <w:vMerge w:val="restart"/>
            <w:tcMar>
              <w:top w:w="108" w:type="dxa"/>
              <w:bottom w:w="108" w:type="dxa"/>
            </w:tcMar>
            <w:textDirection w:val="btLr"/>
            <w:vAlign w:val="center"/>
          </w:tcPr>
          <w:p w:rsidR="002F07C4" w:rsidRDefault="002F07C4" w:rsidP="007A2E1D">
            <w:pPr>
              <w:pStyle w:val="Tablehead"/>
              <w:ind w:left="57"/>
              <w:jc w:val="center"/>
            </w:pPr>
            <w:r>
              <w:t>Learning</w:t>
            </w:r>
          </w:p>
        </w:tc>
        <w:tc>
          <w:tcPr>
            <w:tcW w:w="2977" w:type="dxa"/>
            <w:tcBorders>
              <w:bottom w:val="nil"/>
            </w:tcBorders>
            <w:tcMar>
              <w:top w:w="108" w:type="dxa"/>
              <w:bottom w:w="108" w:type="dxa"/>
            </w:tcMar>
          </w:tcPr>
          <w:p w:rsidR="002F07C4" w:rsidRDefault="002F07C4" w:rsidP="008A35A1">
            <w:pPr>
              <w:pStyle w:val="Tabletext"/>
              <w:ind w:left="57"/>
            </w:pPr>
            <w:r>
              <w:t>The student work has the following characteristics:</w:t>
            </w:r>
          </w:p>
          <w:p w:rsidR="002F07C4" w:rsidRDefault="002F07C4" w:rsidP="008A35A1">
            <w:pPr>
              <w:pStyle w:val="Tablebullets"/>
            </w:pPr>
            <w:r>
              <w:t>independent planning and application of practical strategies that facilitate learning in familiar and some unfamiliar contexts</w:t>
            </w:r>
          </w:p>
        </w:tc>
        <w:tc>
          <w:tcPr>
            <w:tcW w:w="2693" w:type="dxa"/>
            <w:tcBorders>
              <w:bottom w:val="nil"/>
            </w:tcBorders>
            <w:tcMar>
              <w:top w:w="108" w:type="dxa"/>
              <w:bottom w:w="108" w:type="dxa"/>
            </w:tcMar>
          </w:tcPr>
          <w:p w:rsidR="002F07C4" w:rsidRDefault="002F07C4" w:rsidP="008A35A1">
            <w:pPr>
              <w:pStyle w:val="Tabletext"/>
              <w:ind w:left="57"/>
            </w:pPr>
            <w:r>
              <w:t>The student work has the following characteristics:</w:t>
            </w:r>
          </w:p>
          <w:p w:rsidR="002F07C4" w:rsidRPr="00FA33F8" w:rsidRDefault="002F07C4" w:rsidP="008A35A1">
            <w:pPr>
              <w:pStyle w:val="Tablebullets"/>
            </w:pPr>
            <w:r>
              <w:t>planning and application of practical strategies that facilitate learning in familiar and some unfamiliar contexts</w:t>
            </w:r>
          </w:p>
        </w:tc>
        <w:tc>
          <w:tcPr>
            <w:tcW w:w="2551" w:type="dxa"/>
            <w:tcBorders>
              <w:bottom w:val="nil"/>
            </w:tcBorders>
            <w:tcMar>
              <w:top w:w="108" w:type="dxa"/>
              <w:bottom w:w="108" w:type="dxa"/>
            </w:tcMar>
          </w:tcPr>
          <w:p w:rsidR="002F07C4" w:rsidRDefault="002F07C4" w:rsidP="008A35A1">
            <w:pPr>
              <w:pStyle w:val="Tabletext"/>
              <w:ind w:left="57"/>
            </w:pPr>
            <w:r>
              <w:t>The student work has the following characteristics:</w:t>
            </w:r>
          </w:p>
          <w:p w:rsidR="002F07C4" w:rsidRPr="00FA33F8" w:rsidRDefault="002F07C4" w:rsidP="008A35A1">
            <w:pPr>
              <w:pStyle w:val="Tablebullets"/>
            </w:pPr>
            <w:r>
              <w:t>planning and application of practical strategies that facilitate learning in familiar contexts</w:t>
            </w:r>
          </w:p>
        </w:tc>
        <w:tc>
          <w:tcPr>
            <w:tcW w:w="2552" w:type="dxa"/>
            <w:tcBorders>
              <w:bottom w:val="nil"/>
            </w:tcBorders>
            <w:tcMar>
              <w:top w:w="108" w:type="dxa"/>
              <w:bottom w:w="108" w:type="dxa"/>
            </w:tcMar>
          </w:tcPr>
          <w:p w:rsidR="002F07C4" w:rsidRPr="001267D8" w:rsidRDefault="002F07C4" w:rsidP="008A35A1">
            <w:pPr>
              <w:pStyle w:val="Tabletext"/>
              <w:ind w:left="57"/>
            </w:pPr>
            <w:r>
              <w:t xml:space="preserve">The student work has the </w:t>
            </w:r>
            <w:r w:rsidRPr="001267D8">
              <w:t>following characteristics:</w:t>
            </w:r>
          </w:p>
          <w:p w:rsidR="002F07C4" w:rsidRPr="002D63C1" w:rsidRDefault="002F07C4" w:rsidP="008A35A1">
            <w:pPr>
              <w:pStyle w:val="Tablebullets"/>
            </w:pPr>
            <w:r w:rsidRPr="001267D8">
              <w:t>planning and application of practical strategies that facilitate learning in simple, familiar and predictable contexts</w:t>
            </w:r>
          </w:p>
        </w:tc>
        <w:tc>
          <w:tcPr>
            <w:tcW w:w="2557" w:type="dxa"/>
            <w:tcBorders>
              <w:bottom w:val="nil"/>
            </w:tcBorders>
            <w:tcMar>
              <w:top w:w="108" w:type="dxa"/>
              <w:bottom w:w="108" w:type="dxa"/>
            </w:tcMar>
          </w:tcPr>
          <w:p w:rsidR="002F07C4" w:rsidRPr="001267D8" w:rsidRDefault="002F07C4" w:rsidP="008A35A1">
            <w:pPr>
              <w:pStyle w:val="Tabletext"/>
              <w:ind w:left="57"/>
            </w:pPr>
            <w:r>
              <w:t xml:space="preserve">The student work has the </w:t>
            </w:r>
            <w:r w:rsidRPr="001267D8">
              <w:t>following characteristics:</w:t>
            </w:r>
          </w:p>
          <w:p w:rsidR="002F07C4" w:rsidRDefault="002F07C4" w:rsidP="008A35A1">
            <w:pPr>
              <w:pStyle w:val="Tablebullets"/>
            </w:pPr>
            <w:r w:rsidRPr="00403C13">
              <w:t>simple planning and guided application of practical strategies that facilitate learning in simple, familiar and predictable contexts</w:t>
            </w:r>
          </w:p>
        </w:tc>
      </w:tr>
      <w:tr w:rsidR="002F07C4">
        <w:trPr>
          <w:trHeight w:val="1068"/>
        </w:trPr>
        <w:tc>
          <w:tcPr>
            <w:tcW w:w="1413" w:type="dxa"/>
            <w:vMerge/>
            <w:tcMar>
              <w:top w:w="108" w:type="dxa"/>
              <w:bottom w:w="108" w:type="dxa"/>
            </w:tcMar>
            <w:textDirection w:val="btLr"/>
            <w:vAlign w:val="center"/>
          </w:tcPr>
          <w:p w:rsidR="002F07C4" w:rsidRDefault="002F07C4" w:rsidP="007A2E1D">
            <w:pPr>
              <w:pStyle w:val="Tablehead"/>
              <w:ind w:left="57"/>
              <w:jc w:val="center"/>
            </w:pPr>
          </w:p>
        </w:tc>
        <w:tc>
          <w:tcPr>
            <w:tcW w:w="2977" w:type="dxa"/>
            <w:tcBorders>
              <w:top w:val="nil"/>
            </w:tcBorders>
            <w:tcMar>
              <w:top w:w="108" w:type="dxa"/>
              <w:bottom w:w="108" w:type="dxa"/>
            </w:tcMar>
          </w:tcPr>
          <w:p w:rsidR="002F07C4" w:rsidRDefault="002F07C4" w:rsidP="008A35A1">
            <w:pPr>
              <w:pStyle w:val="Tablebullets"/>
            </w:pPr>
            <w:r>
              <w:t>independent evaluation and adaptation of learning strategies in a range of familiar and some unfamiliar contexts.</w:t>
            </w:r>
          </w:p>
        </w:tc>
        <w:tc>
          <w:tcPr>
            <w:tcW w:w="2693" w:type="dxa"/>
            <w:tcBorders>
              <w:top w:val="nil"/>
            </w:tcBorders>
            <w:tcMar>
              <w:top w:w="108" w:type="dxa"/>
              <w:bottom w:w="108" w:type="dxa"/>
            </w:tcMar>
          </w:tcPr>
          <w:p w:rsidR="002F07C4" w:rsidRDefault="002F07C4" w:rsidP="008A35A1">
            <w:pPr>
              <w:pStyle w:val="Tablebullets"/>
            </w:pPr>
            <w:r w:rsidRPr="00FA33F8">
              <w:t>evaluation and adaptation of learning strategies in a range of familiar and some unfamiliar contexts</w:t>
            </w:r>
            <w:r>
              <w:t>.</w:t>
            </w:r>
          </w:p>
        </w:tc>
        <w:tc>
          <w:tcPr>
            <w:tcW w:w="2551" w:type="dxa"/>
            <w:tcBorders>
              <w:top w:val="nil"/>
            </w:tcBorders>
            <w:tcMar>
              <w:top w:w="108" w:type="dxa"/>
              <w:bottom w:w="108" w:type="dxa"/>
            </w:tcMar>
          </w:tcPr>
          <w:p w:rsidR="002F07C4" w:rsidRDefault="002F07C4" w:rsidP="008A35A1">
            <w:pPr>
              <w:pStyle w:val="Tablebullets"/>
            </w:pPr>
            <w:r w:rsidRPr="00FA33F8">
              <w:t>evaluation and adaptation of learning strategies in a range of familiar contexts</w:t>
            </w:r>
            <w:r>
              <w:t>.</w:t>
            </w:r>
          </w:p>
        </w:tc>
        <w:tc>
          <w:tcPr>
            <w:tcW w:w="2552" w:type="dxa"/>
            <w:tcBorders>
              <w:top w:val="nil"/>
            </w:tcBorders>
            <w:tcMar>
              <w:top w:w="108" w:type="dxa"/>
              <w:bottom w:w="108" w:type="dxa"/>
            </w:tcMar>
          </w:tcPr>
          <w:p w:rsidR="002F07C4" w:rsidRDefault="002F07C4" w:rsidP="008A35A1">
            <w:pPr>
              <w:pStyle w:val="Tablebullets"/>
            </w:pPr>
            <w:r w:rsidRPr="001267D8">
              <w:t>evaluation of learning strategies in simple, familiar and</w:t>
            </w:r>
            <w:r>
              <w:t xml:space="preserve"> predictable contexts.</w:t>
            </w:r>
          </w:p>
        </w:tc>
        <w:tc>
          <w:tcPr>
            <w:tcW w:w="2557" w:type="dxa"/>
            <w:tcBorders>
              <w:top w:val="nil"/>
            </w:tcBorders>
            <w:tcMar>
              <w:top w:w="108" w:type="dxa"/>
              <w:bottom w:w="108" w:type="dxa"/>
            </w:tcMar>
          </w:tcPr>
          <w:p w:rsidR="002F07C4" w:rsidRDefault="002F07C4" w:rsidP="008A35A1">
            <w:pPr>
              <w:pStyle w:val="Tablebullets"/>
            </w:pPr>
            <w:r>
              <w:t>directed evaluation of learning strategies in simple, familiar and predictable</w:t>
            </w:r>
            <w:r w:rsidDel="00403C13">
              <w:t xml:space="preserve"> </w:t>
            </w:r>
            <w:r>
              <w:t>contexts.</w:t>
            </w:r>
          </w:p>
        </w:tc>
      </w:tr>
    </w:tbl>
    <w:p w:rsidR="002F07C4" w:rsidRDefault="002F07C4" w:rsidP="000E4F5C"/>
    <w:p w:rsidR="002F07C4" w:rsidRDefault="002F07C4" w:rsidP="000E4F5C">
      <w:pPr>
        <w:sectPr w:rsidR="002F07C4" w:rsidSect="008A35A1">
          <w:headerReference w:type="even" r:id="rId18"/>
          <w:headerReference w:type="default" r:id="rId19"/>
          <w:footerReference w:type="even" r:id="rId20"/>
          <w:footerReference w:type="default" r:id="rId21"/>
          <w:pgSz w:w="16840" w:h="11907" w:orient="landscape" w:code="9"/>
          <w:pgMar w:top="390" w:right="1134" w:bottom="851" w:left="1134" w:header="570" w:footer="851" w:gutter="0"/>
          <w:cols w:space="720"/>
          <w:noEndnote/>
        </w:sectPr>
      </w:pPr>
    </w:p>
    <w:p w:rsidR="002F07C4" w:rsidRPr="000E66B4" w:rsidRDefault="002F07C4" w:rsidP="008526BA">
      <w:pPr>
        <w:pStyle w:val="Heading1TOP"/>
        <w:tabs>
          <w:tab w:val="clear" w:pos="284"/>
          <w:tab w:val="num" w:pos="0"/>
        </w:tabs>
        <w:ind w:left="0" w:hanging="851"/>
      </w:pPr>
      <w:bookmarkStart w:id="93" w:name="_Toc261606877"/>
      <w:bookmarkStart w:id="94" w:name="_Toc93982090"/>
      <w:bookmarkStart w:id="95" w:name="_Toc132683900"/>
      <w:bookmarkStart w:id="96" w:name="_Toc139867783"/>
      <w:bookmarkStart w:id="97" w:name="_Toc240256731"/>
      <w:r w:rsidRPr="008A35A1">
        <w:lastRenderedPageBreak/>
        <w:t>Educational</w:t>
      </w:r>
      <w:r w:rsidRPr="000E66B4">
        <w:t xml:space="preserve"> equity</w:t>
      </w:r>
      <w:bookmarkEnd w:id="93"/>
    </w:p>
    <w:bookmarkEnd w:id="94"/>
    <w:bookmarkEnd w:id="95"/>
    <w:bookmarkEnd w:id="96"/>
    <w:bookmarkEnd w:id="97"/>
    <w:p w:rsidR="002F07C4" w:rsidRDefault="002F07C4" w:rsidP="00B80567">
      <w:r>
        <w:t>Equity means fair treatment of all. In developing study plans from this syllabus, schools should incorporate the following concepts of equity.</w:t>
      </w:r>
    </w:p>
    <w:p w:rsidR="002F07C4" w:rsidRPr="00637783" w:rsidRDefault="002F07C4" w:rsidP="00B80567">
      <w:r>
        <w:t xml:space="preserve">All young people in </w:t>
      </w:r>
      <w:smartTag w:uri="urn:schemas-microsoft-com:office:smarttags" w:element="State">
        <w:smartTag w:uri="urn:schemas-microsoft-com:office:smarttags" w:element="place">
          <w:r>
            <w:t>Queensland</w:t>
          </w:r>
        </w:smartTag>
      </w:smartTag>
      <w:r>
        <w:t xml:space="preserve"> have a right to gain an education that meets their needs and prepares them for active participation in creating a socially just, equitable and democratic global society. Schools need to provide opportunities for all students to demonstrate what they know and can do. All students, therefore, should have equitable access to educational programs and human and physical resources. Teachers should ensure that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2F07C4" w:rsidRPr="00637783" w:rsidRDefault="002F07C4" w:rsidP="00C77A9A">
      <w:r w:rsidRPr="00637783">
        <w:t>Subject matter chosen should include, whenever possible, the contributions and experiences of all groups of people. Learning contexts and community needs and aspirations should also be considered. In choosing appropriate learning experiences</w:t>
      </w:r>
      <w:r>
        <w:t>,</w:t>
      </w:r>
      <w:r w:rsidRPr="00637783">
        <w:t xml:space="preserve"> teachers can introduce and reinforce non-racist, non-sexist, culturally sensitive and unprejudiced attitudes and behaviour. Learning experiences should encourage the participation of students with disabilities and accommodate different learning styles.</w:t>
      </w:r>
    </w:p>
    <w:p w:rsidR="002F07C4" w:rsidRPr="00637783" w:rsidRDefault="002F07C4" w:rsidP="00C77A9A">
      <w:r w:rsidRPr="00637783">
        <w:t>Resource materials used should recognise and value the contributions of both females and males to society and include social experiences of both genders. Resource materials should also reflect cultural diversity within the community and draw from the experiences of the range of cultural groups in the community.</w:t>
      </w:r>
    </w:p>
    <w:p w:rsidR="002F07C4" w:rsidRPr="0018144B" w:rsidRDefault="002F07C4" w:rsidP="00C77A9A">
      <w:pPr>
        <w:rPr>
          <w:spacing w:val="-4"/>
          <w:szCs w:val="21"/>
        </w:rPr>
      </w:pPr>
      <w:r w:rsidRPr="0018144B">
        <w:rPr>
          <w:spacing w:val="-4"/>
          <w:szCs w:val="21"/>
        </w:rPr>
        <w:t xml:space="preserve">To allow students to demonstrate achievement, barriers to equal opportunity need to be identified, investigated and removed. This may involve being proactive in finding the best ways to meet the diverse range of learning and assessment needs of students. The variety of assessment techniques in the work program should allow students of </w:t>
      </w:r>
      <w:r w:rsidRPr="00C1234E">
        <w:rPr>
          <w:spacing w:val="-4"/>
          <w:szCs w:val="21"/>
        </w:rPr>
        <w:t xml:space="preserve">all </w:t>
      </w:r>
      <w:r w:rsidRPr="0018144B">
        <w:rPr>
          <w:spacing w:val="-4"/>
          <w:szCs w:val="21"/>
        </w:rPr>
        <w:t>backgrounds to demonstrate their knowledge and skills related to the dimensions and standards stated in this syllabus. Syllabus dimensions and standards should be applied in the same way to all students.</w:t>
      </w:r>
    </w:p>
    <w:p w:rsidR="002F07C4" w:rsidRPr="00637783" w:rsidRDefault="002F07C4" w:rsidP="00C77A9A">
      <w:r w:rsidRPr="00637783">
        <w:t xml:space="preserve">Teachers should consider equity policies of individual schools and schooling authorities, and may find the following resources useful for devising an inclusive </w:t>
      </w:r>
      <w:r>
        <w:t>study plan</w:t>
      </w:r>
      <w:r w:rsidRPr="00637783">
        <w:t>:</w:t>
      </w:r>
    </w:p>
    <w:p w:rsidR="002F07C4" w:rsidRPr="00637783" w:rsidRDefault="002F07C4" w:rsidP="0084463C">
      <w:pPr>
        <w:pStyle w:val="Reference"/>
      </w:pPr>
      <w:bookmarkStart w:id="98" w:name="_Toc240256734"/>
      <w:r>
        <w:t xml:space="preserve">ACACA </w:t>
      </w:r>
      <w:r w:rsidRPr="00637783">
        <w:t>199</w:t>
      </w:r>
      <w:r>
        <w:t>5,</w:t>
      </w:r>
      <w:r w:rsidRPr="00637783">
        <w:t xml:space="preserve"> </w:t>
      </w:r>
      <w:r w:rsidRPr="00FA2C4D">
        <w:t>Guidelines for Assessment Quality and Equity</w:t>
      </w:r>
      <w:r w:rsidRPr="00637783">
        <w:t xml:space="preserve">, available from </w:t>
      </w:r>
      <w:r>
        <w:t>&lt;</w:t>
      </w:r>
      <w:hyperlink r:id="rId22" w:history="1">
        <w:r w:rsidRPr="00FA2C4D">
          <w:t>www.acaca.org.au</w:t>
        </w:r>
      </w:hyperlink>
      <w:r>
        <w:t>&gt;.</w:t>
      </w:r>
    </w:p>
    <w:p w:rsidR="002F07C4" w:rsidRPr="00637783" w:rsidRDefault="002F07C4" w:rsidP="0084463C">
      <w:pPr>
        <w:pStyle w:val="Reference"/>
      </w:pPr>
      <w:r>
        <w:t>ANTA 2004,</w:t>
      </w:r>
      <w:r w:rsidRPr="00637783">
        <w:t xml:space="preserve"> </w:t>
      </w:r>
      <w:r w:rsidRPr="00FA2C4D">
        <w:t>A Guide to Equity and the AQTF</w:t>
      </w:r>
      <w:r w:rsidRPr="00637783">
        <w:t xml:space="preserve">, available from Australian Training Products Ltd </w:t>
      </w:r>
      <w:r>
        <w:t>&lt;</w:t>
      </w:r>
      <w:hyperlink r:id="rId23" w:history="1">
        <w:r w:rsidRPr="00FA2C4D">
          <w:t>www.atpl.net.au</w:t>
        </w:r>
      </w:hyperlink>
      <w:r w:rsidRPr="00FA2C4D">
        <w:t>&gt;.</w:t>
      </w:r>
    </w:p>
    <w:p w:rsidR="002F07C4" w:rsidRPr="00637783" w:rsidRDefault="002F07C4" w:rsidP="0084463C">
      <w:pPr>
        <w:pStyle w:val="Reference"/>
      </w:pPr>
      <w:r w:rsidRPr="00637783">
        <w:t>QSA 200</w:t>
      </w:r>
      <w:r>
        <w:t>5,</w:t>
      </w:r>
      <w:r w:rsidRPr="00637783">
        <w:t xml:space="preserve"> </w:t>
      </w:r>
      <w:r w:rsidRPr="00FA2C4D">
        <w:t>Policy on Special Consideration in School-based Assessments in Senior Certification;</w:t>
      </w:r>
      <w:r w:rsidRPr="00637783">
        <w:t xml:space="preserve"> a</w:t>
      </w:r>
      <w:r>
        <w:t xml:space="preserve">nd </w:t>
      </w:r>
      <w:r w:rsidRPr="00637783">
        <w:t>200</w:t>
      </w:r>
      <w:r>
        <w:t>5,</w:t>
      </w:r>
      <w:r w:rsidRPr="00637783">
        <w:t xml:space="preserve"> </w:t>
      </w:r>
      <w:r w:rsidRPr="00FA2C4D">
        <w:t>Policy Statement: Equity</w:t>
      </w:r>
      <w:r w:rsidRPr="00637783">
        <w:t xml:space="preserve">, available from </w:t>
      </w:r>
      <w:r w:rsidRPr="00FA2C4D">
        <w:t>&lt;</w:t>
      </w:r>
      <w:hyperlink r:id="rId24" w:history="1">
        <w:r w:rsidRPr="00FA2C4D">
          <w:t>www.qsa.qld.edu.au</w:t>
        </w:r>
      </w:hyperlink>
      <w:r w:rsidRPr="00FA2C4D">
        <w:t>&gt;.</w:t>
      </w:r>
      <w:r w:rsidRPr="00637783">
        <w:t xml:space="preserve"> </w:t>
      </w:r>
    </w:p>
    <w:p w:rsidR="002F07C4" w:rsidRPr="00637783" w:rsidRDefault="002F07C4" w:rsidP="0084463C">
      <w:pPr>
        <w:pStyle w:val="Reference"/>
      </w:pPr>
      <w:r w:rsidRPr="00637783">
        <w:t>EQ 2005</w:t>
      </w:r>
      <w:r>
        <w:t>,</w:t>
      </w:r>
      <w:r w:rsidRPr="00637783">
        <w:t xml:space="preserve"> </w:t>
      </w:r>
      <w:r w:rsidRPr="00FA2C4D">
        <w:t>Inclusive Education Statement</w:t>
      </w:r>
      <w:r>
        <w:t xml:space="preserve">; and </w:t>
      </w:r>
      <w:r w:rsidRPr="00637783">
        <w:t>200</w:t>
      </w:r>
      <w:r>
        <w:t>5,</w:t>
      </w:r>
      <w:r w:rsidRPr="00637783">
        <w:t xml:space="preserve"> </w:t>
      </w:r>
      <w:r w:rsidRPr="00FA2C4D">
        <w:t>Education Policy and Procedures Register: Inclusive education</w:t>
      </w:r>
      <w:r w:rsidRPr="00637783">
        <w:t xml:space="preserve">, available from </w:t>
      </w:r>
      <w:r>
        <w:t>&lt;</w:t>
      </w:r>
      <w:hyperlink r:id="rId25" w:history="1">
        <w:r w:rsidRPr="00FA2C4D">
          <w:t>http://education.qld.gov.au/strategic/eppr</w:t>
        </w:r>
      </w:hyperlink>
      <w:r>
        <w:t>&gt;.</w:t>
      </w:r>
    </w:p>
    <w:p w:rsidR="002F07C4" w:rsidRPr="00637783" w:rsidRDefault="002F07C4" w:rsidP="0084463C">
      <w:pPr>
        <w:pStyle w:val="Reference"/>
      </w:pPr>
      <w:r>
        <w:t xml:space="preserve">QSCC </w:t>
      </w:r>
      <w:r w:rsidRPr="00637783">
        <w:t>2001</w:t>
      </w:r>
      <w:r>
        <w:t>,</w:t>
      </w:r>
      <w:r w:rsidRPr="00637783">
        <w:t xml:space="preserve"> </w:t>
      </w:r>
      <w:r w:rsidRPr="00FA2C4D">
        <w:t xml:space="preserve">Equity Considerations for the Development of Curriculum and Test Material, </w:t>
      </w:r>
      <w:r w:rsidRPr="00637783">
        <w:t xml:space="preserve">available from </w:t>
      </w:r>
      <w:r>
        <w:t>&lt;</w:t>
      </w:r>
      <w:hyperlink r:id="rId26" w:history="1">
        <w:r w:rsidRPr="00FA2C4D">
          <w:t>www.qsa.qld.edu.au</w:t>
        </w:r>
      </w:hyperlink>
      <w:r w:rsidRPr="00FA2C4D">
        <w:t>&gt;.</w:t>
      </w:r>
    </w:p>
    <w:p w:rsidR="002F07C4" w:rsidRPr="00637783" w:rsidRDefault="002F07C4" w:rsidP="0084463C">
      <w:pPr>
        <w:pStyle w:val="Reference"/>
      </w:pPr>
      <w:r>
        <w:t xml:space="preserve">QCEC </w:t>
      </w:r>
      <w:r w:rsidRPr="00637783">
        <w:t>2001</w:t>
      </w:r>
      <w:r>
        <w:t>,</w:t>
      </w:r>
      <w:r w:rsidRPr="00637783">
        <w:t xml:space="preserve"> </w:t>
      </w:r>
      <w:r w:rsidRPr="00FA2C4D">
        <w:t>Inclusive Practices in Queensland Catholic Schools</w:t>
      </w:r>
      <w:r w:rsidRPr="00637783">
        <w:t xml:space="preserve">, available from </w:t>
      </w:r>
      <w:r>
        <w:t>&lt;</w:t>
      </w:r>
      <w:hyperlink r:id="rId27" w:history="1">
        <w:r w:rsidRPr="00FA2C4D">
          <w:t>www.qcec.qld.catholic.edu.au</w:t>
        </w:r>
      </w:hyperlink>
      <w:r>
        <w:t>&gt;.</w:t>
      </w:r>
    </w:p>
    <w:p w:rsidR="002F07C4" w:rsidRDefault="002F07C4" w:rsidP="008526BA">
      <w:pPr>
        <w:pStyle w:val="Heading1TOP"/>
        <w:tabs>
          <w:tab w:val="clear" w:pos="284"/>
          <w:tab w:val="num" w:pos="0"/>
        </w:tabs>
        <w:ind w:left="0" w:hanging="851"/>
      </w:pPr>
      <w:bookmarkStart w:id="99" w:name="_Toc261606878"/>
      <w:r>
        <w:lastRenderedPageBreak/>
        <w:t>Resources</w:t>
      </w:r>
      <w:bookmarkEnd w:id="98"/>
      <w:bookmarkEnd w:id="99"/>
    </w:p>
    <w:p w:rsidR="002F07C4" w:rsidRDefault="002F07C4" w:rsidP="00C76D13">
      <w:r>
        <w:t xml:space="preserve">Department of Education, Employment and Welfare 2008, </w:t>
      </w:r>
      <w:r w:rsidRPr="00970C3D">
        <w:rPr>
          <w:i/>
        </w:rPr>
        <w:t>Australian Core Skills Framework,</w:t>
      </w:r>
      <w:r>
        <w:t xml:space="preserve"> Commonwealth of Australia, Canberra, available from:</w:t>
      </w:r>
    </w:p>
    <w:p w:rsidR="002F07C4" w:rsidRDefault="002F07C4" w:rsidP="00C76D13">
      <w:r>
        <w:t>&lt;www.deewr.gov.au/Skills/Programs/WorkplaceEnglishLanguageandLiteracy/Documents/</w:t>
      </w:r>
      <w:r>
        <w:br/>
        <w:t>AustralianCoreSkillsFramework.pdf&gt;</w:t>
      </w:r>
    </w:p>
    <w:p w:rsidR="002F07C4" w:rsidRPr="00637783" w:rsidRDefault="002F07C4" w:rsidP="00C76D13">
      <w:r>
        <w:t>See the QSA website &lt;</w:t>
      </w:r>
      <w:hyperlink r:id="rId28" w:history="1">
        <w:r w:rsidRPr="00A427FB">
          <w:t>www.qsa.qld.edu.au</w:t>
        </w:r>
      </w:hyperlink>
      <w:r>
        <w:t>&gt; for other resources.</w:t>
      </w:r>
    </w:p>
    <w:p w:rsidR="002F07C4" w:rsidRDefault="002F07C4" w:rsidP="00F925D2">
      <w:pPr>
        <w:pStyle w:val="Heading1"/>
        <w:pageBreakBefore/>
        <w:tabs>
          <w:tab w:val="clear" w:pos="851"/>
          <w:tab w:val="num" w:pos="0"/>
        </w:tabs>
        <w:ind w:left="0"/>
      </w:pPr>
      <w:bookmarkStart w:id="100" w:name="_Toc240256741"/>
      <w:bookmarkStart w:id="101" w:name="_Toc261606879"/>
      <w:r>
        <w:lastRenderedPageBreak/>
        <w:t>Glossary</w:t>
      </w:r>
      <w:bookmarkEnd w:id="100"/>
      <w:bookmarkEnd w:id="101"/>
    </w:p>
    <w:p w:rsidR="002F07C4" w:rsidRDefault="002F07C4" w:rsidP="00C76D13">
      <w:bookmarkStart w:id="102" w:name="_Toc240256742"/>
      <w:r>
        <w:t xml:space="preserve">The following terms are used in the standards descriptors. They are degree words and refer to a valued element of assessment (e.g. significant (degree) information (element)) on which we make judgments about student work. </w:t>
      </w:r>
      <w:r w:rsidRPr="00C1234E">
        <w:t xml:space="preserve">The definitions are intended to help clarify the standards; teachers </w:t>
      </w:r>
      <w:r>
        <w:t>should</w:t>
      </w:r>
      <w:r w:rsidRPr="00C1234E">
        <w:t xml:space="preserve"> refer to dictionary definitions for more</w:t>
      </w:r>
      <w:r>
        <w:t xml:space="preserve"> detailed</w:t>
      </w:r>
      <w:r w:rsidRPr="00C1234E">
        <w:t xml:space="preserve"> meanings.</w:t>
      </w:r>
    </w:p>
    <w:p w:rsidR="002F07C4" w:rsidRPr="00461516" w:rsidRDefault="002F07C4" w:rsidP="008526BA">
      <w:r w:rsidRPr="00C1234E">
        <w:t>In reading the standards</w:t>
      </w:r>
      <w:r>
        <w:t>, teachers should note</w:t>
      </w:r>
      <w:r w:rsidRPr="00C1234E">
        <w:t xml:space="preserve"> that </w:t>
      </w:r>
      <w:r>
        <w:t>a</w:t>
      </w:r>
      <w:r w:rsidRPr="00C1234E">
        <w:t xml:space="preserve"> </w:t>
      </w:r>
      <w:r>
        <w:t xml:space="preserve">higher </w:t>
      </w:r>
      <w:r w:rsidRPr="00C1234E">
        <w:t xml:space="preserve">standard </w:t>
      </w:r>
      <w:r>
        <w:t>subsumes a lower one</w:t>
      </w:r>
      <w:r w:rsidRPr="00C1234E">
        <w:t>.</w:t>
      </w:r>
      <w:r>
        <w:t xml:space="preserve"> </w:t>
      </w:r>
      <w:r>
        <w:br/>
      </w:r>
    </w:p>
    <w:tbl>
      <w:tblPr>
        <w:tblW w:w="0" w:type="auto"/>
        <w:tblBorders>
          <w:top w:val="single" w:sz="4" w:space="0" w:color="999999"/>
          <w:bottom w:val="single" w:sz="4" w:space="0" w:color="999999"/>
          <w:insideH w:val="single" w:sz="4" w:space="0" w:color="999999"/>
        </w:tblBorders>
        <w:tblCellMar>
          <w:top w:w="57" w:type="dxa"/>
          <w:left w:w="0" w:type="dxa"/>
          <w:bottom w:w="57" w:type="dxa"/>
          <w:right w:w="170" w:type="dxa"/>
        </w:tblCellMar>
        <w:tblLook w:val="01E0" w:firstRow="1" w:lastRow="1" w:firstColumn="1" w:lastColumn="1" w:noHBand="0" w:noVBand="0"/>
      </w:tblPr>
      <w:tblGrid>
        <w:gridCol w:w="1701"/>
        <w:gridCol w:w="6940"/>
      </w:tblGrid>
      <w:tr w:rsidR="002F07C4">
        <w:tc>
          <w:tcPr>
            <w:tcW w:w="1701" w:type="dxa"/>
          </w:tcPr>
          <w:p w:rsidR="002F07C4" w:rsidRPr="008526BA" w:rsidRDefault="002F07C4" w:rsidP="008526BA">
            <w:pPr>
              <w:spacing w:before="40" w:after="40" w:line="240" w:lineRule="auto"/>
              <w:rPr>
                <w:b/>
                <w:szCs w:val="18"/>
              </w:rPr>
            </w:pPr>
            <w:r w:rsidRPr="008526BA">
              <w:rPr>
                <w:b/>
                <w:szCs w:val="18"/>
              </w:rPr>
              <w:t>Appropriate</w:t>
            </w:r>
          </w:p>
        </w:tc>
        <w:tc>
          <w:tcPr>
            <w:tcW w:w="6940" w:type="dxa"/>
          </w:tcPr>
          <w:p w:rsidR="002F07C4" w:rsidRPr="008526BA" w:rsidRDefault="002F07C4" w:rsidP="008526BA">
            <w:pPr>
              <w:spacing w:before="40" w:after="40" w:line="240" w:lineRule="auto"/>
              <w:rPr>
                <w:szCs w:val="18"/>
              </w:rPr>
            </w:pPr>
            <w:r w:rsidRPr="008526BA">
              <w:rPr>
                <w:szCs w:val="18"/>
              </w:rPr>
              <w:t xml:space="preserve">Fitting </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Complex</w:t>
            </w:r>
          </w:p>
        </w:tc>
        <w:tc>
          <w:tcPr>
            <w:tcW w:w="6940" w:type="dxa"/>
          </w:tcPr>
          <w:p w:rsidR="002F07C4" w:rsidRPr="008526BA" w:rsidRDefault="002F07C4" w:rsidP="008526BA">
            <w:pPr>
              <w:spacing w:before="40" w:after="40" w:line="240" w:lineRule="auto"/>
              <w:rPr>
                <w:szCs w:val="18"/>
              </w:rPr>
            </w:pPr>
            <w:r w:rsidRPr="008526BA">
              <w:rPr>
                <w:szCs w:val="18"/>
              </w:rPr>
              <w:t xml:space="preserve">Relationships or interactions that have a number of elements or components </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Critical</w:t>
            </w:r>
          </w:p>
        </w:tc>
        <w:tc>
          <w:tcPr>
            <w:tcW w:w="6940" w:type="dxa"/>
          </w:tcPr>
          <w:p w:rsidR="002F07C4" w:rsidRPr="008526BA" w:rsidRDefault="002F07C4" w:rsidP="008526BA">
            <w:pPr>
              <w:spacing w:before="40" w:after="40" w:line="240" w:lineRule="auto"/>
              <w:rPr>
                <w:szCs w:val="18"/>
              </w:rPr>
            </w:pPr>
            <w:r w:rsidRPr="008526BA">
              <w:rPr>
                <w:szCs w:val="18"/>
              </w:rPr>
              <w:t>Rationally appraising for logical consistency and merit</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Cursory</w:t>
            </w:r>
          </w:p>
        </w:tc>
        <w:tc>
          <w:tcPr>
            <w:tcW w:w="6940" w:type="dxa"/>
          </w:tcPr>
          <w:p w:rsidR="002F07C4" w:rsidRPr="008526BA" w:rsidRDefault="002F07C4" w:rsidP="008526BA">
            <w:pPr>
              <w:spacing w:before="40" w:after="40" w:line="240" w:lineRule="auto"/>
              <w:rPr>
                <w:szCs w:val="18"/>
              </w:rPr>
            </w:pPr>
            <w:r w:rsidRPr="008526BA">
              <w:rPr>
                <w:szCs w:val="18"/>
              </w:rPr>
              <w:t xml:space="preserve">Hasty and superficial </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Directed</w:t>
            </w:r>
          </w:p>
        </w:tc>
        <w:tc>
          <w:tcPr>
            <w:tcW w:w="6940" w:type="dxa"/>
          </w:tcPr>
          <w:p w:rsidR="002F07C4" w:rsidRPr="008526BA" w:rsidRDefault="002F07C4" w:rsidP="008526BA">
            <w:pPr>
              <w:spacing w:before="40" w:after="40" w:line="240" w:lineRule="auto"/>
              <w:rPr>
                <w:szCs w:val="18"/>
              </w:rPr>
            </w:pPr>
            <w:r w:rsidRPr="008526BA">
              <w:rPr>
                <w:szCs w:val="18"/>
              </w:rPr>
              <w:t>Following the instructions of the facilitator</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Effective</w:t>
            </w:r>
          </w:p>
        </w:tc>
        <w:tc>
          <w:tcPr>
            <w:tcW w:w="6940" w:type="dxa"/>
          </w:tcPr>
          <w:p w:rsidR="002F07C4" w:rsidRPr="008526BA" w:rsidRDefault="002F07C4" w:rsidP="008526BA">
            <w:pPr>
              <w:spacing w:before="40" w:after="40" w:line="240" w:lineRule="auto"/>
              <w:rPr>
                <w:szCs w:val="18"/>
              </w:rPr>
            </w:pPr>
            <w:r w:rsidRPr="008526BA">
              <w:rPr>
                <w:szCs w:val="18"/>
              </w:rPr>
              <w:t>Meeting the assigned purpose</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Familiar</w:t>
            </w:r>
          </w:p>
        </w:tc>
        <w:tc>
          <w:tcPr>
            <w:tcW w:w="6940" w:type="dxa"/>
          </w:tcPr>
          <w:p w:rsidR="002F07C4" w:rsidRPr="008526BA" w:rsidRDefault="002F07C4" w:rsidP="008526BA">
            <w:pPr>
              <w:spacing w:before="40" w:after="40" w:line="240" w:lineRule="auto"/>
              <w:rPr>
                <w:szCs w:val="18"/>
              </w:rPr>
            </w:pPr>
            <w:r w:rsidRPr="008526BA">
              <w:rPr>
                <w:szCs w:val="18"/>
              </w:rPr>
              <w:t xml:space="preserve">Materials (including texts) or circumstances that have been the focus of classroom learning experiences </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Guided</w:t>
            </w:r>
          </w:p>
        </w:tc>
        <w:tc>
          <w:tcPr>
            <w:tcW w:w="6940" w:type="dxa"/>
          </w:tcPr>
          <w:p w:rsidR="002F07C4" w:rsidRPr="008526BA" w:rsidRDefault="002F07C4" w:rsidP="008526BA">
            <w:pPr>
              <w:spacing w:before="40" w:after="40" w:line="240" w:lineRule="auto"/>
              <w:rPr>
                <w:szCs w:val="18"/>
              </w:rPr>
            </w:pPr>
            <w:r w:rsidRPr="008526BA">
              <w:rPr>
                <w:szCs w:val="18"/>
              </w:rPr>
              <w:t>Work produced primarily in response to the facilitator’s direction</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Independent</w:t>
            </w:r>
          </w:p>
        </w:tc>
        <w:tc>
          <w:tcPr>
            <w:tcW w:w="6940" w:type="dxa"/>
          </w:tcPr>
          <w:p w:rsidR="002F07C4" w:rsidRPr="008526BA" w:rsidRDefault="002F07C4" w:rsidP="008526BA">
            <w:pPr>
              <w:spacing w:before="40" w:after="40" w:line="240" w:lineRule="auto"/>
              <w:rPr>
                <w:szCs w:val="18"/>
              </w:rPr>
            </w:pPr>
            <w:r w:rsidRPr="008526BA">
              <w:rPr>
                <w:szCs w:val="18"/>
              </w:rPr>
              <w:t>Not relying on another (does not preclude advice and modelling)</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Informed</w:t>
            </w:r>
          </w:p>
        </w:tc>
        <w:tc>
          <w:tcPr>
            <w:tcW w:w="6940" w:type="dxa"/>
          </w:tcPr>
          <w:p w:rsidR="002F07C4" w:rsidRPr="008526BA" w:rsidRDefault="002F07C4" w:rsidP="008526BA">
            <w:pPr>
              <w:spacing w:before="40" w:after="40" w:line="240" w:lineRule="auto"/>
              <w:rPr>
                <w:szCs w:val="18"/>
              </w:rPr>
            </w:pPr>
            <w:r w:rsidRPr="008526BA">
              <w:rPr>
                <w:szCs w:val="18"/>
              </w:rPr>
              <w:t>Having relevant knowledge</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Narrow</w:t>
            </w:r>
          </w:p>
        </w:tc>
        <w:tc>
          <w:tcPr>
            <w:tcW w:w="6940" w:type="dxa"/>
          </w:tcPr>
          <w:p w:rsidR="002F07C4" w:rsidRPr="008526BA" w:rsidRDefault="002F07C4" w:rsidP="008526BA">
            <w:pPr>
              <w:spacing w:before="40" w:after="40" w:line="240" w:lineRule="auto"/>
              <w:rPr>
                <w:szCs w:val="18"/>
              </w:rPr>
            </w:pPr>
            <w:r w:rsidRPr="008526BA">
              <w:rPr>
                <w:szCs w:val="18"/>
              </w:rPr>
              <w:t>Limited in scope</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Predictable</w:t>
            </w:r>
          </w:p>
        </w:tc>
        <w:tc>
          <w:tcPr>
            <w:tcW w:w="6940" w:type="dxa"/>
          </w:tcPr>
          <w:p w:rsidR="002F07C4" w:rsidRPr="008526BA" w:rsidRDefault="002F07C4" w:rsidP="008526BA">
            <w:pPr>
              <w:spacing w:before="40" w:after="40" w:line="240" w:lineRule="auto"/>
              <w:rPr>
                <w:szCs w:val="18"/>
              </w:rPr>
            </w:pPr>
            <w:r w:rsidRPr="008526BA">
              <w:rPr>
                <w:szCs w:val="18"/>
              </w:rPr>
              <w:t>Familiar relationships or interactions that always yield the same result</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Range</w:t>
            </w:r>
          </w:p>
        </w:tc>
        <w:tc>
          <w:tcPr>
            <w:tcW w:w="6940" w:type="dxa"/>
          </w:tcPr>
          <w:p w:rsidR="002F07C4" w:rsidRPr="008526BA" w:rsidRDefault="002F07C4" w:rsidP="008526BA">
            <w:pPr>
              <w:spacing w:before="40" w:after="40" w:line="240" w:lineRule="auto"/>
              <w:rPr>
                <w:szCs w:val="18"/>
              </w:rPr>
            </w:pPr>
            <w:r w:rsidRPr="008526BA">
              <w:rPr>
                <w:szCs w:val="18"/>
              </w:rPr>
              <w:t>More than two, but applicable to the context under study</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Relevant</w:t>
            </w:r>
          </w:p>
        </w:tc>
        <w:tc>
          <w:tcPr>
            <w:tcW w:w="6940" w:type="dxa"/>
          </w:tcPr>
          <w:p w:rsidR="002F07C4" w:rsidRPr="008526BA" w:rsidRDefault="002F07C4" w:rsidP="008526BA">
            <w:pPr>
              <w:spacing w:before="40" w:after="40" w:line="240" w:lineRule="auto"/>
              <w:rPr>
                <w:szCs w:val="18"/>
              </w:rPr>
            </w:pPr>
            <w:r w:rsidRPr="008526BA">
              <w:rPr>
                <w:szCs w:val="18"/>
              </w:rPr>
              <w:t>Applicable and important</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Simple</w:t>
            </w:r>
          </w:p>
        </w:tc>
        <w:tc>
          <w:tcPr>
            <w:tcW w:w="6940" w:type="dxa"/>
          </w:tcPr>
          <w:p w:rsidR="002F07C4" w:rsidRPr="008526BA" w:rsidRDefault="002F07C4" w:rsidP="008526BA">
            <w:pPr>
              <w:spacing w:before="40" w:after="40" w:line="240" w:lineRule="auto"/>
              <w:rPr>
                <w:szCs w:val="18"/>
              </w:rPr>
            </w:pPr>
            <w:r w:rsidRPr="008526BA">
              <w:rPr>
                <w:szCs w:val="18"/>
              </w:rPr>
              <w:t>Not complex</w:t>
            </w:r>
          </w:p>
        </w:tc>
      </w:tr>
      <w:tr w:rsidR="002F07C4">
        <w:tc>
          <w:tcPr>
            <w:tcW w:w="1701" w:type="dxa"/>
          </w:tcPr>
          <w:p w:rsidR="002F07C4" w:rsidRPr="008526BA" w:rsidRDefault="002F07C4" w:rsidP="008526BA">
            <w:pPr>
              <w:spacing w:before="40" w:after="40" w:line="240" w:lineRule="auto"/>
              <w:rPr>
                <w:b/>
                <w:szCs w:val="18"/>
              </w:rPr>
            </w:pPr>
            <w:r w:rsidRPr="008526BA">
              <w:rPr>
                <w:b/>
                <w:szCs w:val="18"/>
              </w:rPr>
              <w:t>Unfamiliar</w:t>
            </w:r>
          </w:p>
        </w:tc>
        <w:tc>
          <w:tcPr>
            <w:tcW w:w="6940" w:type="dxa"/>
          </w:tcPr>
          <w:p w:rsidR="002F07C4" w:rsidRPr="008526BA" w:rsidRDefault="002F07C4" w:rsidP="008526BA">
            <w:pPr>
              <w:spacing w:before="40" w:after="40" w:line="240" w:lineRule="auto"/>
              <w:rPr>
                <w:szCs w:val="18"/>
              </w:rPr>
            </w:pPr>
            <w:r w:rsidRPr="008526BA">
              <w:rPr>
                <w:szCs w:val="18"/>
              </w:rPr>
              <w:t>Materials (including texts) or circumstances that have not been the focus of classroom learning experiences</w:t>
            </w:r>
          </w:p>
        </w:tc>
      </w:tr>
    </w:tbl>
    <w:p w:rsidR="002F07C4" w:rsidRDefault="002F07C4" w:rsidP="00C76D13"/>
    <w:p w:rsidR="002F07C4" w:rsidRDefault="002F07C4" w:rsidP="004D326E">
      <w:pPr>
        <w:pStyle w:val="Heading1TOPnonum"/>
        <w:sectPr w:rsidR="002F07C4" w:rsidSect="008526BA">
          <w:headerReference w:type="even" r:id="rId29"/>
          <w:headerReference w:type="default" r:id="rId30"/>
          <w:footerReference w:type="even" r:id="rId31"/>
          <w:footerReference w:type="default" r:id="rId32"/>
          <w:pgSz w:w="11907" w:h="16840" w:code="9"/>
          <w:pgMar w:top="961" w:right="1701" w:bottom="1560" w:left="1701" w:header="851" w:footer="851" w:gutter="0"/>
          <w:cols w:space="720"/>
          <w:noEndnote/>
        </w:sectPr>
      </w:pPr>
    </w:p>
    <w:p w:rsidR="002F07C4" w:rsidRDefault="002F07C4" w:rsidP="007B1CE8">
      <w:pPr>
        <w:pStyle w:val="Heading1TOPnonum"/>
        <w:spacing w:after="270"/>
      </w:pPr>
      <w:bookmarkStart w:id="103" w:name="_Toc261606880"/>
      <w:r>
        <w:lastRenderedPageBreak/>
        <w:t xml:space="preserve">Appendix 1: </w:t>
      </w:r>
      <w:r w:rsidRPr="004D326E">
        <w:rPr>
          <w:rStyle w:val="Heading1TOPCharChar"/>
          <w:shd w:val="clear" w:color="auto" w:fill="auto"/>
        </w:rPr>
        <w:t>Sample course</w:t>
      </w:r>
      <w:r>
        <w:t xml:space="preserve"> of study</w:t>
      </w:r>
      <w:bookmarkEnd w:id="103"/>
    </w:p>
    <w:p w:rsidR="002F07C4" w:rsidRDefault="002F07C4" w:rsidP="002B1629">
      <w:pPr>
        <w:pStyle w:val="Tabletitle"/>
      </w:pPr>
      <w:r w:rsidRPr="00C3212B">
        <w:t xml:space="preserve">Example 1: Self-directed student investigation </w:t>
      </w:r>
    </w:p>
    <w:p w:rsidR="002F07C4" w:rsidRDefault="002F07C4" w:rsidP="00EE1062">
      <w:pPr>
        <w:spacing w:before="60" w:after="60"/>
      </w:pPr>
      <w:r>
        <w:t>The teacher and the student identify an area of student interest, then create a learning and assessing plan with timelines and deadlines, including dates for monitoring progress. (</w:t>
      </w:r>
      <w:r w:rsidRPr="007F1389">
        <w:t>Note: 5E Instructional Model from: Rodger W. Bybee</w:t>
      </w:r>
      <w:r>
        <w:t xml:space="preserve"> et al. 2006, </w:t>
      </w:r>
      <w:r w:rsidRPr="007F1389">
        <w:rPr>
          <w:i/>
        </w:rPr>
        <w:t xml:space="preserve">The BSCS 5E Instructional Model: Origins, </w:t>
      </w:r>
      <w:r>
        <w:rPr>
          <w:i/>
        </w:rPr>
        <w:t>e</w:t>
      </w:r>
      <w:r w:rsidRPr="007F1389">
        <w:rPr>
          <w:i/>
        </w:rPr>
        <w:t xml:space="preserve">ffectiveness, and </w:t>
      </w:r>
      <w:r>
        <w:rPr>
          <w:i/>
        </w:rPr>
        <w:t>a</w:t>
      </w:r>
      <w:r w:rsidRPr="007F1389">
        <w:rPr>
          <w:i/>
        </w:rPr>
        <w:t>pplications</w:t>
      </w:r>
      <w:r>
        <w:rPr>
          <w:i/>
        </w:rPr>
        <w:t>—</w:t>
      </w:r>
      <w:r w:rsidRPr="007F1389">
        <w:rPr>
          <w:i/>
        </w:rPr>
        <w:t xml:space="preserve">Executive </w:t>
      </w:r>
      <w:r>
        <w:rPr>
          <w:i/>
        </w:rPr>
        <w:t>s</w:t>
      </w:r>
      <w:r w:rsidRPr="007F1389">
        <w:rPr>
          <w:i/>
        </w:rPr>
        <w:t>ummary</w:t>
      </w:r>
      <w:r w:rsidRPr="007F1389">
        <w:t>, BSCS, &lt;www.bscs.org/pdf/bscs5eexecsummary.pdf&gt;).</w:t>
      </w:r>
    </w:p>
    <w:p w:rsidR="002F07C4" w:rsidRPr="003C1560" w:rsidRDefault="002F07C4" w:rsidP="003C1560">
      <w:pPr>
        <w:sectPr w:rsidR="002F07C4" w:rsidRPr="003C1560" w:rsidSect="001A61A0">
          <w:footerReference w:type="even" r:id="rId33"/>
          <w:type w:val="continuous"/>
          <w:pgSz w:w="16840" w:h="11907" w:orient="landscape" w:code="9"/>
          <w:pgMar w:top="998" w:right="958" w:bottom="1701" w:left="1701" w:header="851" w:footer="851" w:gutter="0"/>
          <w:cols w:space="720"/>
          <w:noEndnote/>
        </w:sectPr>
      </w:pPr>
      <w:r>
        <w:br/>
      </w:r>
    </w:p>
    <w:tbl>
      <w:tblPr>
        <w:tblW w:w="14205"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57" w:type="dxa"/>
          <w:bottom w:w="57" w:type="dxa"/>
        </w:tblCellMar>
        <w:tblLook w:val="01E0" w:firstRow="1" w:lastRow="1" w:firstColumn="1" w:lastColumn="1" w:noHBand="0" w:noVBand="0"/>
      </w:tblPr>
      <w:tblGrid>
        <w:gridCol w:w="4248"/>
        <w:gridCol w:w="3861"/>
        <w:gridCol w:w="1843"/>
        <w:gridCol w:w="1843"/>
        <w:gridCol w:w="1134"/>
        <w:gridCol w:w="1276"/>
      </w:tblGrid>
      <w:tr w:rsidR="002F07C4" w:rsidRPr="00C3212B">
        <w:trPr>
          <w:trHeight w:val="292"/>
          <w:tblHeader/>
        </w:trPr>
        <w:tc>
          <w:tcPr>
            <w:tcW w:w="4248" w:type="dxa"/>
            <w:shd w:val="clear" w:color="auto" w:fill="CFE6E7"/>
            <w:tcMar>
              <w:top w:w="108" w:type="dxa"/>
              <w:bottom w:w="108" w:type="dxa"/>
            </w:tcMar>
          </w:tcPr>
          <w:p w:rsidR="002F07C4" w:rsidRPr="007A2E1D" w:rsidRDefault="002F07C4" w:rsidP="003C1560">
            <w:pPr>
              <w:pStyle w:val="Tablehead"/>
              <w:ind w:left="57"/>
            </w:pPr>
            <w:r w:rsidRPr="007A2E1D">
              <w:lastRenderedPageBreak/>
              <w:t>5E Instructional Model phase and summary</w:t>
            </w:r>
          </w:p>
        </w:tc>
        <w:tc>
          <w:tcPr>
            <w:tcW w:w="3861" w:type="dxa"/>
            <w:shd w:val="clear" w:color="auto" w:fill="CFE6E7"/>
            <w:tcMar>
              <w:top w:w="108" w:type="dxa"/>
              <w:bottom w:w="108" w:type="dxa"/>
            </w:tcMar>
          </w:tcPr>
          <w:p w:rsidR="002F07C4" w:rsidRPr="007A2E1D" w:rsidRDefault="002F07C4" w:rsidP="003C1560">
            <w:pPr>
              <w:pStyle w:val="Tablehead"/>
              <w:ind w:left="57"/>
            </w:pPr>
            <w:r w:rsidRPr="007A2E1D">
              <w:t xml:space="preserve">Possible learning experiences </w:t>
            </w:r>
          </w:p>
        </w:tc>
        <w:tc>
          <w:tcPr>
            <w:tcW w:w="1843" w:type="dxa"/>
            <w:shd w:val="clear" w:color="auto" w:fill="CFE6E7"/>
            <w:tcMar>
              <w:top w:w="108" w:type="dxa"/>
              <w:bottom w:w="108" w:type="dxa"/>
            </w:tcMar>
          </w:tcPr>
          <w:p w:rsidR="002F07C4" w:rsidRPr="007A2E1D" w:rsidRDefault="002F07C4" w:rsidP="003C1560">
            <w:pPr>
              <w:pStyle w:val="Tablehead"/>
              <w:ind w:left="57"/>
            </w:pPr>
            <w:r w:rsidRPr="007A2E1D">
              <w:t>Assessment opportunity/ mode</w:t>
            </w:r>
          </w:p>
        </w:tc>
        <w:tc>
          <w:tcPr>
            <w:tcW w:w="1843" w:type="dxa"/>
            <w:shd w:val="clear" w:color="auto" w:fill="CFE6E7"/>
            <w:tcMar>
              <w:top w:w="108" w:type="dxa"/>
              <w:bottom w:w="108" w:type="dxa"/>
            </w:tcMar>
          </w:tcPr>
          <w:p w:rsidR="002F07C4" w:rsidRPr="007A2E1D" w:rsidRDefault="002F07C4" w:rsidP="003C1560">
            <w:pPr>
              <w:pStyle w:val="Tablehead"/>
              <w:ind w:left="57"/>
            </w:pPr>
            <w:r w:rsidRPr="007A2E1D">
              <w:t>Facet of communication</w:t>
            </w:r>
          </w:p>
        </w:tc>
        <w:tc>
          <w:tcPr>
            <w:tcW w:w="1134" w:type="dxa"/>
            <w:shd w:val="clear" w:color="auto" w:fill="CFE6E7"/>
            <w:tcMar>
              <w:top w:w="108" w:type="dxa"/>
              <w:bottom w:w="108" w:type="dxa"/>
            </w:tcMar>
          </w:tcPr>
          <w:p w:rsidR="002F07C4" w:rsidRPr="007A2E1D" w:rsidRDefault="002F07C4" w:rsidP="003C1560">
            <w:pPr>
              <w:pStyle w:val="Tablehead"/>
              <w:ind w:left="57"/>
            </w:pPr>
            <w:r w:rsidRPr="007A2E1D">
              <w:t>Formal/ informal</w:t>
            </w:r>
          </w:p>
        </w:tc>
        <w:tc>
          <w:tcPr>
            <w:tcW w:w="1276" w:type="dxa"/>
            <w:shd w:val="clear" w:color="auto" w:fill="CFE6E7"/>
            <w:tcMar>
              <w:top w:w="108" w:type="dxa"/>
              <w:bottom w:w="108" w:type="dxa"/>
            </w:tcMar>
          </w:tcPr>
          <w:p w:rsidR="002F07C4" w:rsidRPr="007A2E1D" w:rsidRDefault="002F07C4" w:rsidP="003C1560">
            <w:pPr>
              <w:pStyle w:val="Tablehead"/>
              <w:ind w:left="57"/>
            </w:pPr>
            <w:r w:rsidRPr="007A2E1D">
              <w:t>Objective assessed</w:t>
            </w:r>
          </w:p>
        </w:tc>
      </w:tr>
      <w:tr w:rsidR="002F07C4" w:rsidRPr="00C3212B">
        <w:tc>
          <w:tcPr>
            <w:tcW w:w="4248" w:type="dxa"/>
            <w:tcMar>
              <w:top w:w="108" w:type="dxa"/>
              <w:bottom w:w="108" w:type="dxa"/>
            </w:tcMar>
          </w:tcPr>
          <w:p w:rsidR="002F07C4" w:rsidRPr="007A2E1D" w:rsidRDefault="002F07C4" w:rsidP="007A2E1D">
            <w:pPr>
              <w:pStyle w:val="Tabletext"/>
              <w:ind w:left="57"/>
              <w:rPr>
                <w:spacing w:val="-4"/>
                <w:szCs w:val="20"/>
              </w:rPr>
            </w:pPr>
            <w:r w:rsidRPr="007A2E1D">
              <w:rPr>
                <w:b/>
                <w:spacing w:val="-4"/>
                <w:szCs w:val="20"/>
              </w:rPr>
              <w:t>Engagement</w:t>
            </w:r>
            <w:r w:rsidRPr="007A2E1D">
              <w:rPr>
                <w:spacing w:val="-4"/>
                <w:szCs w:val="20"/>
              </w:rPr>
              <w:t xml:space="preserve"> — “The teacher or a curriculum task accesses the learners’ prior knowledge and helps them become engaged in a new concept through the use of short activities that promote curiosity and elicit prior knowledge. The activity should make connections between past and present learning experiences, expose prior conceptions, and organize students’ thinking toward the learning outcomes of current activities.”</w:t>
            </w:r>
          </w:p>
        </w:tc>
        <w:tc>
          <w:tcPr>
            <w:tcW w:w="3861" w:type="dxa"/>
            <w:tcMar>
              <w:top w:w="108" w:type="dxa"/>
              <w:bottom w:w="108" w:type="dxa"/>
            </w:tcMar>
          </w:tcPr>
          <w:p w:rsidR="002F07C4" w:rsidRPr="00C3212B" w:rsidRDefault="002F07C4" w:rsidP="007A2E1D">
            <w:pPr>
              <w:pStyle w:val="Tabletext"/>
              <w:ind w:left="57"/>
            </w:pPr>
            <w:r>
              <w:t>The s</w:t>
            </w:r>
            <w:r w:rsidRPr="00C3212B">
              <w:t>tudent</w:t>
            </w:r>
            <w:r>
              <w:t>,</w:t>
            </w:r>
            <w:r w:rsidRPr="00C3212B">
              <w:t xml:space="preserve"> in consultation with the teacher:</w:t>
            </w:r>
          </w:p>
          <w:p w:rsidR="002F07C4" w:rsidRDefault="002F07C4" w:rsidP="007F1389">
            <w:pPr>
              <w:pStyle w:val="Tablebullets"/>
            </w:pPr>
            <w:r>
              <w:t>d</w:t>
            </w:r>
            <w:r w:rsidRPr="00C3212B">
              <w:t>evises</w:t>
            </w:r>
            <w:r>
              <w:t xml:space="preserve"> an</w:t>
            </w:r>
            <w:r w:rsidRPr="00C3212B">
              <w:t xml:space="preserve"> issue of interest</w:t>
            </w:r>
          </w:p>
          <w:p w:rsidR="002F07C4" w:rsidRPr="00C3212B" w:rsidRDefault="002F07C4" w:rsidP="007F1389">
            <w:pPr>
              <w:pStyle w:val="Tablebullets"/>
            </w:pPr>
            <w:r>
              <w:t>raises questions and existing beliefs</w:t>
            </w:r>
          </w:p>
          <w:p w:rsidR="002F07C4" w:rsidRPr="00C3212B" w:rsidRDefault="002F07C4" w:rsidP="007F1389">
            <w:pPr>
              <w:pStyle w:val="Tablebullets"/>
            </w:pPr>
            <w:r w:rsidRPr="00C3212B">
              <w:t>negotiates assess</w:t>
            </w:r>
            <w:r>
              <w:t>ment</w:t>
            </w:r>
            <w:r w:rsidRPr="00C3212B">
              <w:t xml:space="preserve"> opportunities</w:t>
            </w:r>
          </w:p>
          <w:p w:rsidR="002F07C4" w:rsidRPr="00C3212B" w:rsidRDefault="002F07C4" w:rsidP="007F1389">
            <w:pPr>
              <w:pStyle w:val="Tablebullets"/>
            </w:pPr>
            <w:r w:rsidRPr="00C3212B">
              <w:t>creates a timeline for</w:t>
            </w:r>
            <w:r>
              <w:t xml:space="preserve"> </w:t>
            </w:r>
            <w:r w:rsidRPr="00C3212B">
              <w:t>completion.</w:t>
            </w:r>
          </w:p>
        </w:tc>
        <w:tc>
          <w:tcPr>
            <w:tcW w:w="1843" w:type="dxa"/>
            <w:tcMar>
              <w:top w:w="108" w:type="dxa"/>
              <w:bottom w:w="108" w:type="dxa"/>
            </w:tcMar>
          </w:tcPr>
          <w:p w:rsidR="002F07C4" w:rsidRDefault="002F07C4" w:rsidP="007F1389">
            <w:pPr>
              <w:pStyle w:val="Tablebullets"/>
            </w:pPr>
            <w:r w:rsidRPr="00C3212B">
              <w:t>Observation and monitoring of student plan</w:t>
            </w:r>
          </w:p>
          <w:p w:rsidR="002F07C4" w:rsidRPr="00C3212B" w:rsidRDefault="002F07C4" w:rsidP="007F1389">
            <w:pPr>
              <w:pStyle w:val="Tablebullets"/>
            </w:pPr>
            <w:r w:rsidRPr="00C3212B">
              <w:t>Observation and interview</w:t>
            </w:r>
          </w:p>
        </w:tc>
        <w:tc>
          <w:tcPr>
            <w:tcW w:w="1843" w:type="dxa"/>
            <w:tcMar>
              <w:top w:w="108" w:type="dxa"/>
              <w:bottom w:w="108" w:type="dxa"/>
            </w:tcMar>
          </w:tcPr>
          <w:p w:rsidR="002F07C4" w:rsidRDefault="002F07C4" w:rsidP="007F1389">
            <w:pPr>
              <w:pStyle w:val="Tablebullets"/>
            </w:pPr>
            <w:r>
              <w:t>Personal</w:t>
            </w:r>
          </w:p>
          <w:p w:rsidR="002F07C4" w:rsidRDefault="002F07C4" w:rsidP="007F1389">
            <w:pPr>
              <w:pStyle w:val="Tablebullets"/>
            </w:pPr>
            <w:r>
              <w:t>Cooperative</w:t>
            </w:r>
          </w:p>
          <w:p w:rsidR="002F07C4" w:rsidRPr="00C3212B" w:rsidRDefault="002F07C4" w:rsidP="007F1389">
            <w:pPr>
              <w:pStyle w:val="Tablebullets"/>
            </w:pPr>
            <w:r w:rsidRPr="00C3212B">
              <w:t>Procedural</w:t>
            </w:r>
          </w:p>
        </w:tc>
        <w:tc>
          <w:tcPr>
            <w:tcW w:w="1134" w:type="dxa"/>
            <w:tcMar>
              <w:top w:w="108" w:type="dxa"/>
              <w:bottom w:w="108" w:type="dxa"/>
            </w:tcMar>
          </w:tcPr>
          <w:p w:rsidR="002F07C4" w:rsidRPr="00C3212B" w:rsidRDefault="002F07C4" w:rsidP="007A2E1D">
            <w:pPr>
              <w:pStyle w:val="Tabletext"/>
              <w:ind w:left="57"/>
            </w:pPr>
            <w:r w:rsidRPr="00C3212B">
              <w:t xml:space="preserve">Informal </w:t>
            </w:r>
          </w:p>
        </w:tc>
        <w:tc>
          <w:tcPr>
            <w:tcW w:w="1276" w:type="dxa"/>
            <w:tcMar>
              <w:top w:w="108" w:type="dxa"/>
              <w:bottom w:w="108" w:type="dxa"/>
            </w:tcMar>
          </w:tcPr>
          <w:p w:rsidR="002F07C4" w:rsidRPr="00C3212B" w:rsidRDefault="002F07C4" w:rsidP="007A2E1D">
            <w:pPr>
              <w:pStyle w:val="Tabletext"/>
              <w:ind w:left="57"/>
            </w:pPr>
            <w:r>
              <w:t>1</w:t>
            </w:r>
          </w:p>
        </w:tc>
      </w:tr>
      <w:tr w:rsidR="002F07C4" w:rsidRPr="00C3212B">
        <w:tc>
          <w:tcPr>
            <w:tcW w:w="4248" w:type="dxa"/>
            <w:tcMar>
              <w:top w:w="108" w:type="dxa"/>
              <w:bottom w:w="108" w:type="dxa"/>
            </w:tcMar>
          </w:tcPr>
          <w:p w:rsidR="002F07C4" w:rsidRPr="00C3212B" w:rsidRDefault="002F07C4" w:rsidP="007A2E1D">
            <w:pPr>
              <w:pStyle w:val="Tabletext"/>
              <w:ind w:left="57"/>
            </w:pPr>
            <w:r w:rsidRPr="007A2E1D">
              <w:rPr>
                <w:b/>
              </w:rPr>
              <w:t>Exploration</w:t>
            </w:r>
            <w:r>
              <w:t xml:space="preserve"> — “Exploration</w:t>
            </w:r>
            <w:r w:rsidRPr="006A6356">
              <w:t xml:space="preserve"> experiences provide students with a common base of activities</w:t>
            </w:r>
            <w:r>
              <w:t xml:space="preserve"> </w:t>
            </w:r>
            <w:r w:rsidRPr="006A6356">
              <w:t>within which current concepts (i.e. misconceptions), processes, and skills are</w:t>
            </w:r>
            <w:r>
              <w:t xml:space="preserve"> </w:t>
            </w:r>
            <w:r w:rsidRPr="006A6356">
              <w:t>identified and conceptual change is facilitated. Learners may complete activities that help them use prior knowledge to generate new ideas, explore</w:t>
            </w:r>
            <w:r>
              <w:t xml:space="preserve"> </w:t>
            </w:r>
            <w:r w:rsidRPr="006A6356">
              <w:t>questions and possibilities, and design and conduct a preliminary investigation.</w:t>
            </w:r>
            <w:r>
              <w:t>”</w:t>
            </w:r>
          </w:p>
        </w:tc>
        <w:tc>
          <w:tcPr>
            <w:tcW w:w="3861" w:type="dxa"/>
            <w:tcMar>
              <w:top w:w="108" w:type="dxa"/>
              <w:bottom w:w="108" w:type="dxa"/>
            </w:tcMar>
          </w:tcPr>
          <w:p w:rsidR="002F07C4" w:rsidRPr="00C3212B" w:rsidRDefault="002F07C4" w:rsidP="007A2E1D">
            <w:pPr>
              <w:pStyle w:val="Tabletext"/>
              <w:ind w:left="57"/>
            </w:pPr>
            <w:r>
              <w:t>The s</w:t>
            </w:r>
            <w:r w:rsidRPr="00C3212B">
              <w:t>tudent researches issue/</w:t>
            </w:r>
            <w:r>
              <w:br/>
            </w:r>
            <w:r w:rsidRPr="00C3212B">
              <w:t>topic by:</w:t>
            </w:r>
          </w:p>
          <w:p w:rsidR="002F07C4" w:rsidRDefault="002F07C4" w:rsidP="007A2E1D">
            <w:pPr>
              <w:pStyle w:val="Tablebullets"/>
              <w:spacing w:before="30" w:after="30"/>
              <w:ind w:left="285" w:hanging="285"/>
            </w:pPr>
            <w:r>
              <w:t>examining relevant information from online or printed sources</w:t>
            </w:r>
          </w:p>
          <w:p w:rsidR="002F07C4" w:rsidRDefault="002F07C4" w:rsidP="007A2E1D">
            <w:pPr>
              <w:pStyle w:val="Tablebullets"/>
              <w:spacing w:before="30" w:after="30"/>
              <w:ind w:left="285" w:hanging="285"/>
            </w:pPr>
            <w:r>
              <w:t>categorising and collating relevant information</w:t>
            </w:r>
          </w:p>
          <w:p w:rsidR="002F07C4" w:rsidRDefault="002F07C4" w:rsidP="007A2E1D">
            <w:pPr>
              <w:pStyle w:val="Tablebullets"/>
              <w:spacing w:before="30" w:after="30"/>
              <w:ind w:left="285" w:hanging="285"/>
            </w:pPr>
            <w:r>
              <w:t>constructing a concept map</w:t>
            </w:r>
          </w:p>
          <w:p w:rsidR="002F07C4" w:rsidRDefault="002F07C4" w:rsidP="007A2E1D">
            <w:pPr>
              <w:pStyle w:val="Tablebullets"/>
              <w:spacing w:before="30" w:after="30"/>
              <w:ind w:left="285" w:hanging="285"/>
            </w:pPr>
            <w:r>
              <w:t>devising and implementing a survey for data collection</w:t>
            </w:r>
          </w:p>
          <w:p w:rsidR="002F07C4" w:rsidRPr="00C3212B" w:rsidRDefault="002F07C4" w:rsidP="007A2E1D">
            <w:pPr>
              <w:pStyle w:val="Tablebullets"/>
              <w:spacing w:before="30" w:after="30"/>
              <w:ind w:left="285" w:hanging="285"/>
            </w:pPr>
            <w:r>
              <w:t>developing a budget.</w:t>
            </w:r>
          </w:p>
        </w:tc>
        <w:tc>
          <w:tcPr>
            <w:tcW w:w="1843" w:type="dxa"/>
            <w:tcMar>
              <w:top w:w="108" w:type="dxa"/>
              <w:bottom w:w="108" w:type="dxa"/>
            </w:tcMar>
          </w:tcPr>
          <w:p w:rsidR="002F07C4" w:rsidRDefault="002F07C4" w:rsidP="007F1389">
            <w:pPr>
              <w:pStyle w:val="Tablebullets"/>
            </w:pPr>
            <w:r w:rsidRPr="00C3212B">
              <w:t xml:space="preserve">Collation and presentation of  information </w:t>
            </w:r>
          </w:p>
          <w:p w:rsidR="002F07C4" w:rsidRPr="00C3212B" w:rsidRDefault="002F07C4" w:rsidP="007F1389">
            <w:pPr>
              <w:pStyle w:val="Tablebullets"/>
            </w:pPr>
            <w:r w:rsidRPr="00C3212B">
              <w:t>Folio</w:t>
            </w:r>
          </w:p>
        </w:tc>
        <w:tc>
          <w:tcPr>
            <w:tcW w:w="1843" w:type="dxa"/>
            <w:tcMar>
              <w:top w:w="108" w:type="dxa"/>
              <w:bottom w:w="108" w:type="dxa"/>
            </w:tcMar>
          </w:tcPr>
          <w:p w:rsidR="002F07C4" w:rsidRDefault="002F07C4" w:rsidP="007F1389">
            <w:pPr>
              <w:pStyle w:val="Tablebullets"/>
            </w:pPr>
            <w:r>
              <w:t>Personal</w:t>
            </w:r>
          </w:p>
          <w:p w:rsidR="002F07C4" w:rsidRPr="00C3212B" w:rsidRDefault="002F07C4" w:rsidP="007F1389">
            <w:pPr>
              <w:pStyle w:val="Tablebullets"/>
            </w:pPr>
            <w:r w:rsidRPr="00C3212B">
              <w:t>Cooperative</w:t>
            </w:r>
          </w:p>
          <w:p w:rsidR="002F07C4" w:rsidRPr="00C3212B" w:rsidRDefault="002F07C4" w:rsidP="007F1389">
            <w:pPr>
              <w:pStyle w:val="Tablebullets"/>
            </w:pPr>
            <w:r>
              <w:t>Technical</w:t>
            </w:r>
            <w:r w:rsidRPr="00C3212B">
              <w:t xml:space="preserve"> </w:t>
            </w:r>
          </w:p>
          <w:p w:rsidR="002F07C4" w:rsidRPr="00C3212B" w:rsidRDefault="002F07C4" w:rsidP="007F1389">
            <w:pPr>
              <w:pStyle w:val="Tablebullets"/>
            </w:pPr>
            <w:r w:rsidRPr="00C3212B">
              <w:t xml:space="preserve">Public </w:t>
            </w:r>
          </w:p>
        </w:tc>
        <w:tc>
          <w:tcPr>
            <w:tcW w:w="1134" w:type="dxa"/>
            <w:tcMar>
              <w:top w:w="108" w:type="dxa"/>
              <w:bottom w:w="108" w:type="dxa"/>
            </w:tcMar>
          </w:tcPr>
          <w:p w:rsidR="002F07C4" w:rsidRPr="00C3212B" w:rsidRDefault="002F07C4" w:rsidP="007A2E1D">
            <w:pPr>
              <w:pStyle w:val="Tabletext"/>
              <w:ind w:left="57"/>
            </w:pPr>
            <w:r w:rsidRPr="00C3212B">
              <w:t xml:space="preserve">Informal </w:t>
            </w:r>
          </w:p>
        </w:tc>
        <w:tc>
          <w:tcPr>
            <w:tcW w:w="1276" w:type="dxa"/>
            <w:tcMar>
              <w:top w:w="108" w:type="dxa"/>
              <w:bottom w:w="108" w:type="dxa"/>
            </w:tcMar>
          </w:tcPr>
          <w:p w:rsidR="002F07C4" w:rsidRDefault="002F07C4" w:rsidP="007A2E1D">
            <w:pPr>
              <w:pStyle w:val="Tabletext"/>
              <w:ind w:left="57"/>
            </w:pPr>
            <w:r>
              <w:t>3, 4, 5</w:t>
            </w:r>
          </w:p>
          <w:p w:rsidR="002F07C4" w:rsidRDefault="002F07C4" w:rsidP="007A2E1D">
            <w:pPr>
              <w:ind w:left="57"/>
            </w:pPr>
          </w:p>
          <w:p w:rsidR="002F07C4" w:rsidRPr="001A309B" w:rsidRDefault="002F07C4" w:rsidP="007A2E1D">
            <w:pPr>
              <w:ind w:left="57"/>
            </w:pPr>
          </w:p>
        </w:tc>
      </w:tr>
      <w:tr w:rsidR="002F07C4" w:rsidRPr="00C3212B">
        <w:tc>
          <w:tcPr>
            <w:tcW w:w="4248" w:type="dxa"/>
            <w:tcMar>
              <w:top w:w="108" w:type="dxa"/>
              <w:bottom w:w="108" w:type="dxa"/>
            </w:tcMar>
          </w:tcPr>
          <w:p w:rsidR="002F07C4" w:rsidRPr="00C3212B" w:rsidRDefault="002F07C4" w:rsidP="007A2E1D">
            <w:pPr>
              <w:pStyle w:val="Tabletext"/>
              <w:ind w:left="57"/>
            </w:pPr>
            <w:r w:rsidRPr="007A2E1D">
              <w:rPr>
                <w:b/>
              </w:rPr>
              <w:lastRenderedPageBreak/>
              <w:t>Explanation</w:t>
            </w:r>
            <w:r w:rsidRPr="006A6356">
              <w:t xml:space="preserve"> </w:t>
            </w:r>
            <w:r>
              <w:t xml:space="preserve">— “The explanation phase </w:t>
            </w:r>
            <w:r w:rsidRPr="006A6356">
              <w:t>focuses students’ attention on a particular aspect of their</w:t>
            </w:r>
            <w:r>
              <w:t xml:space="preserve"> </w:t>
            </w:r>
            <w:r w:rsidRPr="006A6356">
              <w:t>engagement and exploration experiences and provides opportunities to</w:t>
            </w:r>
            <w:r>
              <w:t xml:space="preserve"> </w:t>
            </w:r>
            <w:r w:rsidRPr="006A6356">
              <w:t>demonstrate their conceptual understanding, process skills, or</w:t>
            </w:r>
            <w:r>
              <w:t xml:space="preserve"> </w:t>
            </w:r>
            <w:r w:rsidRPr="006A6356">
              <w:t>behavio</w:t>
            </w:r>
            <w:r>
              <w:t>u</w:t>
            </w:r>
            <w:r w:rsidRPr="006A6356">
              <w:t>rs. This</w:t>
            </w:r>
            <w:r>
              <w:t xml:space="preserve"> </w:t>
            </w:r>
            <w:r w:rsidRPr="006A6356">
              <w:t>phase also provides opportunities for teachers to directly introduce a concept,</w:t>
            </w:r>
            <w:r>
              <w:t xml:space="preserve"> </w:t>
            </w:r>
            <w:r w:rsidRPr="006A6356">
              <w:t>process, or skill. Learners explain their understanding of the concept. An</w:t>
            </w:r>
            <w:r>
              <w:t xml:space="preserve"> </w:t>
            </w:r>
            <w:r w:rsidRPr="006A6356">
              <w:t>explanation from the teacher or the</w:t>
            </w:r>
            <w:r>
              <w:t xml:space="preserve"> </w:t>
            </w:r>
            <w:r w:rsidRPr="006A6356">
              <w:t>curriculum may guide them toward a deeper</w:t>
            </w:r>
            <w:r>
              <w:t xml:space="preserve"> </w:t>
            </w:r>
            <w:r w:rsidRPr="006A6356">
              <w:t>understanding, which is a critical part of this phase.</w:t>
            </w:r>
            <w:r>
              <w:t>”</w:t>
            </w:r>
          </w:p>
        </w:tc>
        <w:tc>
          <w:tcPr>
            <w:tcW w:w="3861" w:type="dxa"/>
            <w:tcMar>
              <w:top w:w="108" w:type="dxa"/>
              <w:bottom w:w="108" w:type="dxa"/>
            </w:tcMar>
          </w:tcPr>
          <w:p w:rsidR="002F07C4" w:rsidRPr="00C3212B" w:rsidRDefault="002F07C4" w:rsidP="007A2E1D">
            <w:pPr>
              <w:pStyle w:val="Tabletext"/>
              <w:ind w:left="57"/>
            </w:pPr>
            <w:r>
              <w:t>The s</w:t>
            </w:r>
            <w:r w:rsidRPr="00C3212B">
              <w:t>tudent</w:t>
            </w:r>
            <w:r>
              <w:t xml:space="preserve"> describes and interprets the results of the exploration phase </w:t>
            </w:r>
            <w:r w:rsidRPr="00C3212B">
              <w:t xml:space="preserve"> by:</w:t>
            </w:r>
          </w:p>
          <w:p w:rsidR="002F07C4" w:rsidRPr="00C3212B" w:rsidRDefault="002F07C4" w:rsidP="007F1389">
            <w:pPr>
              <w:pStyle w:val="Tablebullets"/>
            </w:pPr>
            <w:r w:rsidRPr="00C3212B">
              <w:t>providing a brief summary of the materials</w:t>
            </w:r>
          </w:p>
          <w:p w:rsidR="002F07C4" w:rsidRDefault="002F07C4" w:rsidP="007F1389">
            <w:pPr>
              <w:pStyle w:val="Tablebullets"/>
            </w:pPr>
            <w:r w:rsidRPr="00C3212B">
              <w:t xml:space="preserve">explaining their </w:t>
            </w:r>
            <w:r>
              <w:t>view and/or results</w:t>
            </w:r>
            <w:r w:rsidRPr="00C3212B">
              <w:t xml:space="preserve"> to the teacher</w:t>
            </w:r>
            <w:r>
              <w:t xml:space="preserve"> </w:t>
            </w:r>
          </w:p>
          <w:p w:rsidR="002F07C4" w:rsidRPr="00C3212B" w:rsidRDefault="002F07C4" w:rsidP="007F1389">
            <w:pPr>
              <w:pStyle w:val="Tablebullets"/>
            </w:pPr>
            <w:r>
              <w:t>presenting information using tables, graphs and short summary</w:t>
            </w:r>
          </w:p>
          <w:p w:rsidR="002F07C4" w:rsidRPr="00C3212B" w:rsidRDefault="002F07C4" w:rsidP="007F1389">
            <w:pPr>
              <w:pStyle w:val="Tablebullets"/>
            </w:pPr>
            <w:r>
              <w:t>c</w:t>
            </w:r>
            <w:r w:rsidRPr="00C3212B">
              <w:t>onstructing</w:t>
            </w:r>
            <w:r>
              <w:t xml:space="preserve"> </w:t>
            </w:r>
            <w:r w:rsidRPr="00C3212B">
              <w:t>hypothesis/stance.</w:t>
            </w:r>
          </w:p>
        </w:tc>
        <w:tc>
          <w:tcPr>
            <w:tcW w:w="1843" w:type="dxa"/>
            <w:tcMar>
              <w:top w:w="108" w:type="dxa"/>
              <w:bottom w:w="108" w:type="dxa"/>
            </w:tcMar>
          </w:tcPr>
          <w:p w:rsidR="002F07C4" w:rsidRDefault="002F07C4" w:rsidP="007F1389">
            <w:pPr>
              <w:pStyle w:val="Tablebullets"/>
            </w:pPr>
            <w:r>
              <w:t>Written</w:t>
            </w:r>
          </w:p>
          <w:p w:rsidR="002F07C4" w:rsidRPr="00C3212B" w:rsidRDefault="002F07C4" w:rsidP="007F1389">
            <w:pPr>
              <w:pStyle w:val="Tablebullets"/>
            </w:pPr>
            <w:r>
              <w:t xml:space="preserve">Multimodal </w:t>
            </w:r>
          </w:p>
        </w:tc>
        <w:tc>
          <w:tcPr>
            <w:tcW w:w="1843" w:type="dxa"/>
            <w:tcMar>
              <w:top w:w="108" w:type="dxa"/>
              <w:bottom w:w="108" w:type="dxa"/>
            </w:tcMar>
          </w:tcPr>
          <w:p w:rsidR="002F07C4" w:rsidRDefault="002F07C4" w:rsidP="007F1389">
            <w:pPr>
              <w:pStyle w:val="Tablebullets"/>
            </w:pPr>
            <w:r>
              <w:t>Procedural</w:t>
            </w:r>
          </w:p>
          <w:p w:rsidR="002F07C4" w:rsidRDefault="002F07C4" w:rsidP="007F1389">
            <w:pPr>
              <w:pStyle w:val="Tablebullets"/>
            </w:pPr>
            <w:r>
              <w:t>Technical</w:t>
            </w:r>
          </w:p>
          <w:p w:rsidR="002F07C4" w:rsidRPr="00C3212B" w:rsidRDefault="002F07C4" w:rsidP="007F1389">
            <w:pPr>
              <w:pStyle w:val="Tablebullets"/>
            </w:pPr>
            <w:r>
              <w:t>Systems</w:t>
            </w:r>
            <w:r w:rsidRPr="00C3212B">
              <w:t xml:space="preserve"> </w:t>
            </w:r>
          </w:p>
        </w:tc>
        <w:tc>
          <w:tcPr>
            <w:tcW w:w="1134" w:type="dxa"/>
            <w:tcMar>
              <w:top w:w="108" w:type="dxa"/>
              <w:bottom w:w="108" w:type="dxa"/>
            </w:tcMar>
          </w:tcPr>
          <w:p w:rsidR="002F07C4" w:rsidRPr="00C3212B" w:rsidRDefault="002F07C4" w:rsidP="007A2E1D">
            <w:pPr>
              <w:pStyle w:val="Tabletext"/>
              <w:ind w:left="57"/>
            </w:pPr>
            <w:r w:rsidRPr="00C3212B">
              <w:t xml:space="preserve">Formal </w:t>
            </w:r>
          </w:p>
        </w:tc>
        <w:tc>
          <w:tcPr>
            <w:tcW w:w="1276" w:type="dxa"/>
            <w:tcMar>
              <w:top w:w="108" w:type="dxa"/>
              <w:bottom w:w="108" w:type="dxa"/>
            </w:tcMar>
          </w:tcPr>
          <w:p w:rsidR="002F07C4" w:rsidRPr="00C3212B" w:rsidRDefault="002F07C4" w:rsidP="007A2E1D">
            <w:pPr>
              <w:pStyle w:val="Tabletext"/>
              <w:ind w:left="57"/>
            </w:pPr>
            <w:r>
              <w:t>4, 5, 6, 7</w:t>
            </w:r>
          </w:p>
        </w:tc>
      </w:tr>
      <w:tr w:rsidR="002F07C4" w:rsidRPr="00C3212B">
        <w:tc>
          <w:tcPr>
            <w:tcW w:w="4248" w:type="dxa"/>
            <w:tcMar>
              <w:top w:w="108" w:type="dxa"/>
              <w:bottom w:w="108" w:type="dxa"/>
            </w:tcMar>
          </w:tcPr>
          <w:p w:rsidR="002F07C4" w:rsidRPr="00C3212B" w:rsidRDefault="002F07C4" w:rsidP="007A2E1D">
            <w:pPr>
              <w:pStyle w:val="Tabletext"/>
              <w:ind w:left="57"/>
            </w:pPr>
            <w:r w:rsidRPr="007A2E1D">
              <w:rPr>
                <w:b/>
              </w:rPr>
              <w:t>Elaboration</w:t>
            </w:r>
            <w:r>
              <w:t xml:space="preserve"> — “T</w:t>
            </w:r>
            <w:r w:rsidRPr="006A6356">
              <w:t>eachers challenge and extend students’ conceptual understanding and skills.</w:t>
            </w:r>
            <w:r>
              <w:t xml:space="preserve"> </w:t>
            </w:r>
            <w:r w:rsidRPr="006A6356">
              <w:t>Through new experiences, the students develop deeper and broader</w:t>
            </w:r>
            <w:r>
              <w:t xml:space="preserve"> </w:t>
            </w:r>
            <w:r w:rsidRPr="006A6356">
              <w:t>understanding, more information, and adequate skills. Students apply their</w:t>
            </w:r>
            <w:r>
              <w:t xml:space="preserve"> </w:t>
            </w:r>
            <w:r w:rsidRPr="006A6356">
              <w:t>understanding of the concept by</w:t>
            </w:r>
            <w:r>
              <w:t xml:space="preserve"> </w:t>
            </w:r>
            <w:r w:rsidRPr="006A6356">
              <w:t>conducting additional</w:t>
            </w:r>
            <w:r>
              <w:t xml:space="preserve"> </w:t>
            </w:r>
            <w:r w:rsidRPr="006A6356">
              <w:t>activities.</w:t>
            </w:r>
            <w:r>
              <w:t>”</w:t>
            </w:r>
          </w:p>
        </w:tc>
        <w:tc>
          <w:tcPr>
            <w:tcW w:w="3861" w:type="dxa"/>
            <w:tcMar>
              <w:top w:w="108" w:type="dxa"/>
              <w:bottom w:w="108" w:type="dxa"/>
            </w:tcMar>
          </w:tcPr>
          <w:p w:rsidR="002F07C4" w:rsidRPr="00C3212B" w:rsidRDefault="002F07C4" w:rsidP="007A2E1D">
            <w:pPr>
              <w:pStyle w:val="Tabletext"/>
              <w:ind w:left="57"/>
            </w:pPr>
            <w:r>
              <w:t xml:space="preserve">The student, in collaboration with the teacher, </w:t>
            </w:r>
            <w:r w:rsidRPr="00C3212B">
              <w:t>establishes</w:t>
            </w:r>
            <w:r>
              <w:t xml:space="preserve"> a </w:t>
            </w:r>
            <w:r w:rsidRPr="00C3212B">
              <w:t>final assess</w:t>
            </w:r>
            <w:r>
              <w:t>ment opportunity</w:t>
            </w:r>
            <w:r w:rsidRPr="00C3212B">
              <w:t xml:space="preserve"> by:</w:t>
            </w:r>
          </w:p>
          <w:p w:rsidR="002F07C4" w:rsidRDefault="002F07C4" w:rsidP="007F1389">
            <w:pPr>
              <w:pStyle w:val="Tablebullets"/>
            </w:pPr>
            <w:r>
              <w:t>choosing a new context or aspect to extend their learning</w:t>
            </w:r>
          </w:p>
          <w:p w:rsidR="002F07C4" w:rsidRPr="00C3212B" w:rsidRDefault="002F07C4" w:rsidP="007F1389">
            <w:pPr>
              <w:pStyle w:val="Tablebullets"/>
            </w:pPr>
            <w:r>
              <w:t>deciding on a mode of assessment.</w:t>
            </w:r>
          </w:p>
        </w:tc>
        <w:tc>
          <w:tcPr>
            <w:tcW w:w="1843" w:type="dxa"/>
            <w:tcMar>
              <w:top w:w="108" w:type="dxa"/>
              <w:bottom w:w="108" w:type="dxa"/>
            </w:tcMar>
          </w:tcPr>
          <w:p w:rsidR="002F07C4" w:rsidRDefault="002F07C4" w:rsidP="007F1389">
            <w:pPr>
              <w:pStyle w:val="Tablebullets"/>
            </w:pPr>
            <w:r>
              <w:t>Written</w:t>
            </w:r>
          </w:p>
          <w:p w:rsidR="002F07C4" w:rsidRPr="00C3212B" w:rsidRDefault="002F07C4" w:rsidP="007F1389">
            <w:pPr>
              <w:pStyle w:val="Tablebullets"/>
            </w:pPr>
            <w:r>
              <w:t>Multimodal</w:t>
            </w:r>
          </w:p>
        </w:tc>
        <w:tc>
          <w:tcPr>
            <w:tcW w:w="1843" w:type="dxa"/>
            <w:tcMar>
              <w:top w:w="108" w:type="dxa"/>
              <w:bottom w:w="108" w:type="dxa"/>
            </w:tcMar>
          </w:tcPr>
          <w:p w:rsidR="002F07C4" w:rsidRDefault="002F07C4" w:rsidP="007F1389">
            <w:pPr>
              <w:pStyle w:val="Tablebullets"/>
            </w:pPr>
            <w:r>
              <w:t>Personal</w:t>
            </w:r>
          </w:p>
          <w:p w:rsidR="002F07C4" w:rsidRPr="00C3212B" w:rsidRDefault="002F07C4" w:rsidP="007F1389">
            <w:pPr>
              <w:pStyle w:val="Tablebullets"/>
            </w:pPr>
            <w:r>
              <w:t>Cooperative</w:t>
            </w:r>
            <w:r w:rsidRPr="00C3212B">
              <w:t xml:space="preserve"> </w:t>
            </w:r>
          </w:p>
        </w:tc>
        <w:tc>
          <w:tcPr>
            <w:tcW w:w="1134" w:type="dxa"/>
            <w:tcMar>
              <w:top w:w="108" w:type="dxa"/>
              <w:bottom w:w="108" w:type="dxa"/>
            </w:tcMar>
          </w:tcPr>
          <w:p w:rsidR="002F07C4" w:rsidRPr="00C3212B" w:rsidRDefault="002F07C4" w:rsidP="007A2E1D">
            <w:pPr>
              <w:pStyle w:val="Tabletext"/>
              <w:ind w:left="57"/>
            </w:pPr>
            <w:r w:rsidRPr="00C3212B">
              <w:t xml:space="preserve">Formal </w:t>
            </w:r>
          </w:p>
        </w:tc>
        <w:tc>
          <w:tcPr>
            <w:tcW w:w="1276" w:type="dxa"/>
            <w:tcMar>
              <w:top w:w="108" w:type="dxa"/>
              <w:bottom w:w="108" w:type="dxa"/>
            </w:tcMar>
          </w:tcPr>
          <w:p w:rsidR="002F07C4" w:rsidRPr="00C3212B" w:rsidRDefault="002F07C4" w:rsidP="007A2E1D">
            <w:pPr>
              <w:pStyle w:val="Tabletext"/>
              <w:ind w:left="57"/>
            </w:pPr>
            <w:r>
              <w:t>2, 3, 4, 5, 6, 7</w:t>
            </w:r>
          </w:p>
        </w:tc>
      </w:tr>
      <w:tr w:rsidR="002F07C4" w:rsidRPr="00C3212B">
        <w:tc>
          <w:tcPr>
            <w:tcW w:w="4248" w:type="dxa"/>
            <w:tcMar>
              <w:top w:w="108" w:type="dxa"/>
              <w:bottom w:w="108" w:type="dxa"/>
            </w:tcMar>
          </w:tcPr>
          <w:p w:rsidR="002F07C4" w:rsidRPr="00C3212B" w:rsidRDefault="002F07C4" w:rsidP="007A2E1D">
            <w:pPr>
              <w:pStyle w:val="Tabletext"/>
              <w:ind w:left="57"/>
            </w:pPr>
            <w:r w:rsidRPr="007A2E1D">
              <w:rPr>
                <w:b/>
              </w:rPr>
              <w:t>Evaluation</w:t>
            </w:r>
            <w:r w:rsidRPr="006A6356">
              <w:t xml:space="preserve"> </w:t>
            </w:r>
            <w:r>
              <w:t xml:space="preserve">— “The evaluation phase </w:t>
            </w:r>
            <w:r w:rsidRPr="006A6356">
              <w:t>encourages students to assess their understanding and</w:t>
            </w:r>
            <w:r>
              <w:t xml:space="preserve"> </w:t>
            </w:r>
            <w:r w:rsidRPr="006A6356">
              <w:t>abilities and provides opportunities</w:t>
            </w:r>
            <w:r>
              <w:t xml:space="preserve"> </w:t>
            </w:r>
            <w:r w:rsidRPr="006A6356">
              <w:t>for teachers to evaluate student progress</w:t>
            </w:r>
            <w:r>
              <w:t xml:space="preserve"> </w:t>
            </w:r>
            <w:r w:rsidRPr="006A6356">
              <w:t>toward achieving the educational objectives.</w:t>
            </w:r>
            <w:r>
              <w:t>”</w:t>
            </w:r>
          </w:p>
        </w:tc>
        <w:tc>
          <w:tcPr>
            <w:tcW w:w="3861" w:type="dxa"/>
            <w:tcMar>
              <w:top w:w="108" w:type="dxa"/>
              <w:bottom w:w="108" w:type="dxa"/>
            </w:tcMar>
          </w:tcPr>
          <w:p w:rsidR="002F07C4" w:rsidRPr="00C3212B" w:rsidRDefault="002F07C4" w:rsidP="007A2E1D">
            <w:pPr>
              <w:pStyle w:val="Tabletext"/>
              <w:ind w:left="57"/>
            </w:pPr>
            <w:r>
              <w:t>The s</w:t>
            </w:r>
            <w:r w:rsidRPr="00C3212B">
              <w:t>tudent</w:t>
            </w:r>
            <w:r>
              <w:t xml:space="preserve"> and teacher assess the student’s learning </w:t>
            </w:r>
            <w:r w:rsidRPr="00C3212B">
              <w:t>by:</w:t>
            </w:r>
          </w:p>
          <w:p w:rsidR="002F07C4" w:rsidRDefault="002F07C4" w:rsidP="007F1389">
            <w:pPr>
              <w:pStyle w:val="Tablebullets"/>
            </w:pPr>
            <w:r>
              <w:t>reflecting on the student’s project</w:t>
            </w:r>
          </w:p>
          <w:p w:rsidR="002F07C4" w:rsidRDefault="002F07C4" w:rsidP="007F1389">
            <w:pPr>
              <w:pStyle w:val="Tablebullets"/>
            </w:pPr>
            <w:r>
              <w:t>comparing their learning at the beginning of the project with their learning at the end</w:t>
            </w:r>
          </w:p>
          <w:p w:rsidR="002F07C4" w:rsidRPr="00C3212B" w:rsidRDefault="002F07C4" w:rsidP="007F1389">
            <w:pPr>
              <w:pStyle w:val="Tablebullets"/>
            </w:pPr>
            <w:r w:rsidRPr="00C3212B">
              <w:t>multimodal presentation and handout.</w:t>
            </w:r>
          </w:p>
        </w:tc>
        <w:tc>
          <w:tcPr>
            <w:tcW w:w="1843" w:type="dxa"/>
            <w:tcMar>
              <w:top w:w="108" w:type="dxa"/>
              <w:bottom w:w="108" w:type="dxa"/>
            </w:tcMar>
          </w:tcPr>
          <w:p w:rsidR="002F07C4" w:rsidRPr="00C3212B" w:rsidRDefault="002F07C4" w:rsidP="007F1389">
            <w:pPr>
              <w:pStyle w:val="Tablebullets"/>
            </w:pPr>
            <w:r w:rsidRPr="00C3212B">
              <w:t>Observation and interview</w:t>
            </w:r>
          </w:p>
        </w:tc>
        <w:tc>
          <w:tcPr>
            <w:tcW w:w="1843" w:type="dxa"/>
            <w:tcMar>
              <w:top w:w="108" w:type="dxa"/>
              <w:bottom w:w="108" w:type="dxa"/>
            </w:tcMar>
          </w:tcPr>
          <w:p w:rsidR="002F07C4" w:rsidRPr="00C3212B" w:rsidRDefault="002F07C4" w:rsidP="007F1389">
            <w:pPr>
              <w:pStyle w:val="Tablebullets"/>
            </w:pPr>
            <w:r w:rsidRPr="00C3212B">
              <w:t>Personal</w:t>
            </w:r>
          </w:p>
          <w:p w:rsidR="002F07C4" w:rsidRPr="00C3212B" w:rsidRDefault="002F07C4" w:rsidP="007F1389">
            <w:pPr>
              <w:pStyle w:val="Tablebullets"/>
            </w:pPr>
            <w:r w:rsidRPr="00C3212B">
              <w:t>Cooperative</w:t>
            </w:r>
          </w:p>
        </w:tc>
        <w:tc>
          <w:tcPr>
            <w:tcW w:w="1134" w:type="dxa"/>
            <w:tcMar>
              <w:top w:w="108" w:type="dxa"/>
              <w:bottom w:w="108" w:type="dxa"/>
            </w:tcMar>
          </w:tcPr>
          <w:p w:rsidR="002F07C4" w:rsidRPr="00C3212B" w:rsidRDefault="002F07C4" w:rsidP="007A2E1D">
            <w:pPr>
              <w:pStyle w:val="Tabletext"/>
              <w:ind w:left="57"/>
            </w:pPr>
            <w:r w:rsidRPr="00C3212B">
              <w:t xml:space="preserve">Formal </w:t>
            </w:r>
          </w:p>
        </w:tc>
        <w:tc>
          <w:tcPr>
            <w:tcW w:w="1276" w:type="dxa"/>
            <w:tcMar>
              <w:top w:w="108" w:type="dxa"/>
              <w:bottom w:w="108" w:type="dxa"/>
            </w:tcMar>
          </w:tcPr>
          <w:p w:rsidR="002F07C4" w:rsidRPr="00C3212B" w:rsidRDefault="002F07C4" w:rsidP="007A2E1D">
            <w:pPr>
              <w:pStyle w:val="Tabletext"/>
              <w:ind w:left="57"/>
            </w:pPr>
            <w:r>
              <w:t>1, 2</w:t>
            </w:r>
          </w:p>
        </w:tc>
      </w:tr>
    </w:tbl>
    <w:p w:rsidR="002F07C4" w:rsidRDefault="002F07C4" w:rsidP="009974D6">
      <w:pPr>
        <w:pStyle w:val="Heading1TOPnonum"/>
      </w:pPr>
      <w:bookmarkStart w:id="104" w:name="_Toc261606881"/>
      <w:r>
        <w:lastRenderedPageBreak/>
        <w:t>Appendix 2: Year 9 Numeracy Indicators</w:t>
      </w:r>
      <w:bookmarkEnd w:id="104"/>
    </w:p>
    <w:tbl>
      <w:tblPr>
        <w:tblW w:w="14205"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57" w:type="dxa"/>
          <w:bottom w:w="57" w:type="dxa"/>
        </w:tblCellMar>
        <w:tblLook w:val="01E0" w:firstRow="1" w:lastRow="1" w:firstColumn="1" w:lastColumn="1" w:noHBand="0" w:noVBand="0"/>
      </w:tblPr>
      <w:tblGrid>
        <w:gridCol w:w="14205"/>
      </w:tblGrid>
      <w:tr w:rsidR="002F07C4" w:rsidRPr="00C3212B">
        <w:trPr>
          <w:tblHeader/>
        </w:trPr>
        <w:tc>
          <w:tcPr>
            <w:tcW w:w="14205" w:type="dxa"/>
            <w:shd w:val="clear" w:color="auto" w:fill="CFE6E7"/>
            <w:tcMar>
              <w:top w:w="108" w:type="dxa"/>
              <w:bottom w:w="108" w:type="dxa"/>
            </w:tcMar>
          </w:tcPr>
          <w:p w:rsidR="002F07C4" w:rsidRPr="007A2E1D" w:rsidRDefault="002F07C4" w:rsidP="00886CEA">
            <w:pPr>
              <w:pStyle w:val="Tablehead"/>
              <w:ind w:left="57"/>
            </w:pPr>
            <w:r w:rsidRPr="007A2E1D">
              <w:t>Year 9 Numeracy Indicators</w:t>
            </w:r>
          </w:p>
        </w:tc>
      </w:tr>
      <w:tr w:rsidR="002F07C4" w:rsidRPr="00C3212B">
        <w:tc>
          <w:tcPr>
            <w:tcW w:w="14205" w:type="dxa"/>
            <w:tcMar>
              <w:top w:w="108" w:type="dxa"/>
              <w:bottom w:w="108" w:type="dxa"/>
            </w:tcMar>
          </w:tcPr>
          <w:p w:rsidR="002F07C4" w:rsidRPr="007A2E1D" w:rsidRDefault="002F07C4" w:rsidP="007A2E1D">
            <w:pPr>
              <w:pStyle w:val="Tablesubhead"/>
              <w:spacing w:before="0" w:after="60" w:line="240" w:lineRule="auto"/>
              <w:ind w:left="57"/>
              <w:rPr>
                <w:b w:val="0"/>
              </w:rPr>
            </w:pPr>
            <w:r w:rsidRPr="007B1CE8">
              <w:t>Number</w:t>
            </w:r>
          </w:p>
          <w:p w:rsidR="002F07C4" w:rsidRDefault="002F07C4" w:rsidP="00BE0A52">
            <w:pPr>
              <w:pStyle w:val="Tablebullets"/>
            </w:pPr>
            <w:r w:rsidRPr="006F42E4">
              <w:t>Order and position positive and negative numbers, fractions, percentages, and numbers represented in whole powers, scientific/index notation, roots and ratios</w:t>
            </w:r>
          </w:p>
          <w:p w:rsidR="002F07C4" w:rsidRDefault="002F07C4" w:rsidP="00BE0A52">
            <w:pPr>
              <w:pStyle w:val="Tablebullets"/>
            </w:pPr>
            <w:r w:rsidRPr="006F42E4">
              <w:t>Read and make connections among different representations of numerals and words, whole powers, positive and negative numbers, percentages, scientific notation, roots and ratios</w:t>
            </w:r>
          </w:p>
          <w:p w:rsidR="002F07C4" w:rsidRDefault="002F07C4" w:rsidP="00BE0A52">
            <w:pPr>
              <w:pStyle w:val="Tablebullets"/>
            </w:pPr>
            <w:r w:rsidRPr="006F42E4">
              <w:t>Interpret fractions, decimals, ratios and percentages, including their equivalent values, to assist with calculations or estimations</w:t>
            </w:r>
          </w:p>
          <w:p w:rsidR="002F07C4" w:rsidRDefault="002F07C4" w:rsidP="00BE0A52">
            <w:pPr>
              <w:pStyle w:val="Tablebullets"/>
            </w:pPr>
            <w:r w:rsidRPr="006F42E4">
              <w:t>Identify personally preferred methods and combinations of strategies to solve problems, and estimate and explain a possible range of solutions</w:t>
            </w:r>
          </w:p>
          <w:p w:rsidR="002F07C4" w:rsidRDefault="002F07C4" w:rsidP="00BE0A52">
            <w:pPr>
              <w:pStyle w:val="Tablebullets"/>
            </w:pPr>
            <w:r w:rsidRPr="006F42E4">
              <w:t>Combine strategies and procedures to calculate solution/s to everyday problems, justify the method and record it in numbers</w:t>
            </w:r>
          </w:p>
          <w:p w:rsidR="002F07C4" w:rsidRDefault="002F07C4" w:rsidP="00BE0A52">
            <w:pPr>
              <w:pStyle w:val="Tablebullets"/>
            </w:pPr>
            <w:r w:rsidRPr="006F42E4">
              <w:t>Solve problems involving combinations of calculations using positive and negative numbers and decimals, including ratio, rate and percentage</w:t>
            </w:r>
          </w:p>
          <w:p w:rsidR="002F07C4" w:rsidRDefault="002F07C4" w:rsidP="00BE0A52">
            <w:pPr>
              <w:pStyle w:val="Tablebullets"/>
            </w:pPr>
            <w:r w:rsidRPr="006F42E4">
              <w:t>Check the reasonableness of solutions and review assumptions and methods of working</w:t>
            </w:r>
          </w:p>
          <w:p w:rsidR="002F07C4" w:rsidRDefault="002F07C4" w:rsidP="00BE0A52">
            <w:pPr>
              <w:pStyle w:val="Tablebullets"/>
            </w:pPr>
            <w:r w:rsidRPr="006F42E4">
              <w:t>Create word problems involving combinations of calculations, including ratio, rate and percentage, with positive and negative numbers and decimals, using materials, visuals and words to represent a given number sentence</w:t>
            </w:r>
          </w:p>
          <w:p w:rsidR="002F07C4" w:rsidRDefault="002F07C4" w:rsidP="00BE0A52">
            <w:pPr>
              <w:pStyle w:val="Tablebullets"/>
            </w:pPr>
            <w:r w:rsidRPr="006F42E4">
              <w:t>Evaluate personally significant financial situations involving interest rates and savings, purchasing and investing</w:t>
            </w:r>
          </w:p>
          <w:p w:rsidR="002F07C4" w:rsidRPr="00C3212B" w:rsidRDefault="002F07C4" w:rsidP="00BE0A52">
            <w:pPr>
              <w:pStyle w:val="Tablebullets"/>
            </w:pPr>
            <w:r w:rsidRPr="006F42E4">
              <w:t>Convert rates and ratios to fractions (common, decimal) or percentages to assist with calculations, e.g. population growth, goods and services tax (GST)</w:t>
            </w:r>
          </w:p>
        </w:tc>
      </w:tr>
      <w:tr w:rsidR="002F07C4" w:rsidRPr="00C3212B">
        <w:tc>
          <w:tcPr>
            <w:tcW w:w="14205" w:type="dxa"/>
            <w:tcMar>
              <w:top w:w="108" w:type="dxa"/>
              <w:bottom w:w="108" w:type="dxa"/>
            </w:tcMar>
          </w:tcPr>
          <w:p w:rsidR="002F07C4" w:rsidRPr="007B1CE8" w:rsidRDefault="002F07C4" w:rsidP="007A2E1D">
            <w:pPr>
              <w:pStyle w:val="Tablesubhead"/>
              <w:spacing w:before="0" w:after="60" w:line="240" w:lineRule="auto"/>
              <w:ind w:left="57"/>
            </w:pPr>
            <w:r w:rsidRPr="007B1CE8">
              <w:t>Algebra</w:t>
            </w:r>
          </w:p>
          <w:p w:rsidR="002F07C4" w:rsidRPr="001A309B" w:rsidRDefault="002F07C4" w:rsidP="00BE0A52">
            <w:pPr>
              <w:pStyle w:val="Tablebullets"/>
            </w:pPr>
            <w:r>
              <w:t>Find unknown values, describes generalisations, and interpret relationships between different units, e.g. if 5 L is used in 200 km, 7 L will be use</w:t>
            </w:r>
            <w:r w:rsidRPr="00A11BB2">
              <w:t>d in ? km</w:t>
            </w:r>
          </w:p>
        </w:tc>
      </w:tr>
      <w:tr w:rsidR="002F07C4" w:rsidRPr="00C3212B">
        <w:tc>
          <w:tcPr>
            <w:tcW w:w="14205" w:type="dxa"/>
            <w:tcMar>
              <w:top w:w="108" w:type="dxa"/>
              <w:bottom w:w="108" w:type="dxa"/>
            </w:tcMar>
          </w:tcPr>
          <w:p w:rsidR="002F07C4" w:rsidRPr="007A2E1D" w:rsidRDefault="002F07C4" w:rsidP="007A2E1D">
            <w:pPr>
              <w:pStyle w:val="Tabletext"/>
              <w:ind w:left="57"/>
              <w:rPr>
                <w:b/>
              </w:rPr>
            </w:pPr>
            <w:r w:rsidRPr="007A2E1D">
              <w:rPr>
                <w:b/>
              </w:rPr>
              <w:t>Measurement</w:t>
            </w:r>
          </w:p>
          <w:p w:rsidR="002F07C4" w:rsidRDefault="002F07C4" w:rsidP="00BE0A52">
            <w:pPr>
              <w:pStyle w:val="Tablebullets"/>
            </w:pPr>
            <w:r w:rsidRPr="003225ED">
              <w:t>Use known measures of attributes and relevant formulas to derive unknown measurements that cannot be directly measured</w:t>
            </w:r>
          </w:p>
          <w:p w:rsidR="002F07C4" w:rsidRDefault="002F07C4" w:rsidP="00BE0A52">
            <w:pPr>
              <w:pStyle w:val="Tablebullets"/>
            </w:pPr>
            <w:r w:rsidRPr="003225ED">
              <w:t>Describe the effect of compounding errors in calculations involving measurements</w:t>
            </w:r>
          </w:p>
          <w:p w:rsidR="002F07C4" w:rsidRPr="00C3212B" w:rsidRDefault="002F07C4" w:rsidP="007A2E1D">
            <w:pPr>
              <w:pStyle w:val="Tablebullets"/>
            </w:pPr>
            <w:r w:rsidRPr="003225ED">
              <w:t>Compare, calculate and order durations of events involving hundredths of a minute</w:t>
            </w:r>
            <w:r>
              <w:br/>
            </w:r>
            <w:r>
              <w:br/>
            </w:r>
            <w:r>
              <w:br/>
            </w:r>
          </w:p>
        </w:tc>
      </w:tr>
      <w:tr w:rsidR="002F07C4" w:rsidRPr="00C3212B">
        <w:tc>
          <w:tcPr>
            <w:tcW w:w="14205" w:type="dxa"/>
            <w:tcMar>
              <w:top w:w="108" w:type="dxa"/>
              <w:bottom w:w="108" w:type="dxa"/>
            </w:tcMar>
          </w:tcPr>
          <w:p w:rsidR="002F07C4" w:rsidRPr="007A2E1D" w:rsidRDefault="002F07C4" w:rsidP="007A2E1D">
            <w:pPr>
              <w:pStyle w:val="Tabletext"/>
              <w:ind w:left="57"/>
              <w:rPr>
                <w:b/>
              </w:rPr>
            </w:pPr>
            <w:r w:rsidRPr="007A2E1D">
              <w:rPr>
                <w:b/>
              </w:rPr>
              <w:lastRenderedPageBreak/>
              <w:t>Space</w:t>
            </w:r>
          </w:p>
          <w:p w:rsidR="002F07C4" w:rsidRDefault="002F07C4" w:rsidP="00BE0A52">
            <w:pPr>
              <w:pStyle w:val="Tablebullets"/>
            </w:pPr>
            <w:r w:rsidRPr="003225ED">
              <w:t>Apply properties of angles and geometric features, including similarity, to draw and construct models involving 2D and 3D compound, truncated, and embedded shapes</w:t>
            </w:r>
          </w:p>
          <w:p w:rsidR="002F07C4" w:rsidRPr="00C3212B" w:rsidRDefault="002F07C4" w:rsidP="00BE0A52">
            <w:pPr>
              <w:pStyle w:val="Tablebullets"/>
            </w:pPr>
            <w:r w:rsidRPr="003225ED">
              <w:t>Interpret plans, maps and navigation displays, including electronic displays, to identify locations and describe movements</w:t>
            </w:r>
          </w:p>
        </w:tc>
      </w:tr>
      <w:tr w:rsidR="002F07C4" w:rsidRPr="00C3212B">
        <w:tc>
          <w:tcPr>
            <w:tcW w:w="14205" w:type="dxa"/>
            <w:tcMar>
              <w:top w:w="108" w:type="dxa"/>
              <w:bottom w:w="108" w:type="dxa"/>
            </w:tcMar>
          </w:tcPr>
          <w:p w:rsidR="002F07C4" w:rsidRPr="007A2E1D" w:rsidRDefault="002F07C4" w:rsidP="007A2E1D">
            <w:pPr>
              <w:pStyle w:val="Tabletext"/>
              <w:ind w:left="57"/>
              <w:rPr>
                <w:b/>
              </w:rPr>
            </w:pPr>
            <w:r w:rsidRPr="007A2E1D">
              <w:rPr>
                <w:b/>
              </w:rPr>
              <w:t>Chance and data</w:t>
            </w:r>
          </w:p>
          <w:p w:rsidR="002F07C4" w:rsidRDefault="002F07C4" w:rsidP="00BE0A52">
            <w:pPr>
              <w:pStyle w:val="Tablebullets"/>
            </w:pPr>
            <w:r w:rsidRPr="003225ED">
              <w:t>Recognise and represent the probability of compound events, e.g. tossing two or more coins</w:t>
            </w:r>
          </w:p>
          <w:p w:rsidR="002F07C4" w:rsidRPr="00C3212B" w:rsidRDefault="002F07C4" w:rsidP="00BE0A52">
            <w:pPr>
              <w:pStyle w:val="Tablebullets"/>
            </w:pPr>
            <w:r w:rsidRPr="003225ED">
              <w:t>Evaluate and analyse data (census, sample) using measures of location and range, and by reviewing sample sizes and the reliability of the data</w:t>
            </w:r>
          </w:p>
        </w:tc>
      </w:tr>
    </w:tbl>
    <w:p w:rsidR="002F07C4" w:rsidRDefault="002F07C4" w:rsidP="001C5494">
      <w:pPr>
        <w:sectPr w:rsidR="002F07C4" w:rsidSect="001A61A0">
          <w:footerReference w:type="default" r:id="rId34"/>
          <w:type w:val="continuous"/>
          <w:pgSz w:w="16840" w:h="11907" w:orient="landscape" w:code="9"/>
          <w:pgMar w:top="998" w:right="958" w:bottom="1701" w:left="1701" w:header="851" w:footer="851" w:gutter="0"/>
          <w:cols w:space="720"/>
          <w:noEndnote/>
        </w:sectPr>
      </w:pPr>
    </w:p>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2F07C4" w:rsidRPr="009719F9">
        <w:trPr>
          <w:trHeight w:hRule="exact" w:val="4488"/>
          <w:jc w:val="center"/>
        </w:trPr>
        <w:tc>
          <w:tcPr>
            <w:tcW w:w="11340" w:type="dxa"/>
            <w:tcBorders>
              <w:top w:val="nil"/>
              <w:left w:val="nil"/>
              <w:bottom w:val="nil"/>
              <w:right w:val="nil"/>
            </w:tcBorders>
            <w:tcMar>
              <w:top w:w="0" w:type="dxa"/>
              <w:right w:w="0" w:type="dxa"/>
            </w:tcMar>
            <w:vAlign w:val="bottom"/>
          </w:tcPr>
          <w:p w:rsidR="002F07C4" w:rsidRPr="004C37EB" w:rsidRDefault="002F07C4" w:rsidP="00E7098A">
            <w:pPr>
              <w:rPr>
                <w:highlight w:val="lightGray"/>
              </w:rPr>
            </w:pPr>
          </w:p>
        </w:tc>
      </w:tr>
      <w:tr w:rsidR="002F07C4" w:rsidRPr="009719F9">
        <w:trPr>
          <w:trHeight w:hRule="exact" w:val="170"/>
          <w:jc w:val="center"/>
        </w:trPr>
        <w:tc>
          <w:tcPr>
            <w:tcW w:w="11340" w:type="dxa"/>
            <w:tcBorders>
              <w:top w:val="nil"/>
              <w:left w:val="nil"/>
              <w:bottom w:val="single" w:sz="4" w:space="0" w:color="00928F"/>
              <w:right w:val="nil"/>
            </w:tcBorders>
            <w:tcMar>
              <w:top w:w="0" w:type="dxa"/>
              <w:left w:w="0" w:type="dxa"/>
              <w:bottom w:w="0" w:type="dxa"/>
              <w:right w:w="0" w:type="dxa"/>
            </w:tcMar>
            <w:vAlign w:val="bottom"/>
          </w:tcPr>
          <w:p w:rsidR="002F07C4" w:rsidRPr="009719F9" w:rsidRDefault="002F07C4" w:rsidP="00E7098A"/>
        </w:tc>
      </w:tr>
      <w:tr w:rsidR="002F07C4" w:rsidRPr="004C37EB">
        <w:trPr>
          <w:trHeight w:hRule="exact" w:val="8222"/>
          <w:jc w:val="center"/>
        </w:trPr>
        <w:tc>
          <w:tcPr>
            <w:tcW w:w="11340" w:type="dxa"/>
            <w:tcBorders>
              <w:top w:val="single" w:sz="4" w:space="0" w:color="00928F"/>
              <w:left w:val="nil"/>
              <w:bottom w:val="single" w:sz="4" w:space="0" w:color="00928F"/>
              <w:right w:val="nil"/>
            </w:tcBorders>
            <w:tcMar>
              <w:top w:w="567" w:type="dxa"/>
              <w:left w:w="567" w:type="dxa"/>
              <w:bottom w:w="0" w:type="dxa"/>
              <w:right w:w="0" w:type="dxa"/>
            </w:tcMar>
          </w:tcPr>
          <w:p w:rsidR="002F07C4" w:rsidRPr="00797D77" w:rsidRDefault="002F07C4" w:rsidP="00E7098A">
            <w:pPr>
              <w:pStyle w:val="QSAnamestyle"/>
            </w:pPr>
            <w:smartTag w:uri="urn:schemas-microsoft-com:office:smarttags" w:element="State">
              <w:smartTag w:uri="urn:schemas-microsoft-com:office:smarttags" w:element="place">
                <w:r w:rsidRPr="00797D77">
                  <w:t>Queensland</w:t>
                </w:r>
              </w:smartTag>
            </w:smartTag>
            <w:r w:rsidRPr="00797D77">
              <w:t xml:space="preserve"> Studies Authority</w:t>
            </w:r>
          </w:p>
          <w:p w:rsidR="002F07C4" w:rsidRPr="00797D77" w:rsidRDefault="002F07C4" w:rsidP="004C37EB">
            <w:pPr>
              <w:pStyle w:val="QSAnamestyleaddress"/>
              <w:spacing w:before="40"/>
            </w:pPr>
            <w:smartTag w:uri="urn:schemas-microsoft-com:office:smarttags" w:element="Street">
              <w:r w:rsidRPr="00797D77">
                <w:t>PO Box</w:t>
              </w:r>
            </w:smartTag>
            <w:r w:rsidRPr="00797D77">
              <w:t xml:space="preserve"> 307 </w:t>
            </w:r>
            <w:r w:rsidRPr="001F4623">
              <w:t>Spring</w:t>
            </w:r>
            <w:r w:rsidRPr="00797D77">
              <w:t xml:space="preserve"> Hill </w:t>
            </w:r>
          </w:p>
          <w:p w:rsidR="002F07C4" w:rsidRPr="00797D77" w:rsidRDefault="002F07C4" w:rsidP="004C37EB">
            <w:pPr>
              <w:pStyle w:val="QSAnamestyleaddress"/>
              <w:spacing w:before="40"/>
            </w:pPr>
            <w:r w:rsidRPr="00797D77">
              <w:t>QLD</w:t>
            </w:r>
            <w:r w:rsidRPr="004C37EB">
              <w:rPr>
                <w:rFonts w:ascii="MS Gothic" w:hAnsi="MS Gothic" w:cs="MS Gothic" w:hint="eastAsia"/>
                <w:lang w:val="fr-FR"/>
              </w:rPr>
              <w:t> </w:t>
            </w:r>
            <w:r w:rsidRPr="00797D77">
              <w:t>4004</w:t>
            </w:r>
            <w:r w:rsidRPr="004C37EB">
              <w:rPr>
                <w:rFonts w:ascii="MS Gothic" w:hAnsi="MS Gothic" w:cs="MS Gothic" w:hint="eastAsia"/>
                <w:lang w:val="fr-FR"/>
              </w:rPr>
              <w:t> </w:t>
            </w:r>
            <w:smartTag w:uri="urn:schemas-microsoft-com:office:smarttags" w:element="country-region">
              <w:smartTag w:uri="urn:schemas-microsoft-com:office:smarttags" w:element="place">
                <w:r w:rsidRPr="00797D77">
                  <w:t>Australia</w:t>
                </w:r>
              </w:smartTag>
            </w:smartTag>
          </w:p>
          <w:p w:rsidR="002F07C4" w:rsidRPr="004C37EB" w:rsidRDefault="002F07C4" w:rsidP="004C37EB">
            <w:pPr>
              <w:pStyle w:val="QSAnamestyleaddress"/>
              <w:spacing w:before="40"/>
              <w:rPr>
                <w:lang w:val="fr-FR"/>
              </w:rPr>
            </w:pPr>
            <w:r w:rsidRPr="004C37EB">
              <w:rPr>
                <w:b/>
                <w:lang w:val="fr-FR"/>
              </w:rPr>
              <w:t>T</w:t>
            </w:r>
            <w:r w:rsidRPr="004C37EB">
              <w:rPr>
                <w:rFonts w:ascii="MS Gothic" w:hAnsi="MS Gothic" w:cs="MS Gothic" w:hint="eastAsia"/>
                <w:lang w:val="fr-FR"/>
              </w:rPr>
              <w:t> </w:t>
            </w:r>
            <w:r w:rsidRPr="004C37EB">
              <w:rPr>
                <w:lang w:val="fr-FR"/>
              </w:rPr>
              <w:t>+61</w:t>
            </w:r>
            <w:r>
              <w:rPr>
                <w:lang w:val="fr-FR"/>
              </w:rPr>
              <w:t xml:space="preserve"> 7</w:t>
            </w:r>
            <w:r w:rsidRPr="004C37EB">
              <w:rPr>
                <w:lang w:val="fr-FR"/>
              </w:rPr>
              <w:t xml:space="preserve"> 3864 0299</w:t>
            </w:r>
          </w:p>
          <w:p w:rsidR="002F07C4" w:rsidRPr="004C37EB" w:rsidRDefault="002F07C4" w:rsidP="004C37EB">
            <w:pPr>
              <w:pStyle w:val="QSAnamestyleaddress"/>
              <w:spacing w:before="40"/>
              <w:rPr>
                <w:lang w:val="fr-FR"/>
              </w:rPr>
            </w:pPr>
            <w:r w:rsidRPr="004C37EB">
              <w:rPr>
                <w:b/>
                <w:lang w:val="fr-FR"/>
              </w:rPr>
              <w:t>F</w:t>
            </w:r>
            <w:r w:rsidRPr="004C37EB">
              <w:rPr>
                <w:rFonts w:ascii="MS Gothic" w:hAnsi="MS Gothic" w:cs="MS Gothic" w:hint="eastAsia"/>
                <w:lang w:val="fr-FR"/>
              </w:rPr>
              <w:t> </w:t>
            </w:r>
            <w:r w:rsidRPr="004C37EB">
              <w:rPr>
                <w:lang w:val="fr-FR"/>
              </w:rPr>
              <w:t xml:space="preserve">+61 </w:t>
            </w:r>
            <w:r>
              <w:rPr>
                <w:lang w:val="fr-FR"/>
              </w:rPr>
              <w:t xml:space="preserve">7 </w:t>
            </w:r>
            <w:r w:rsidRPr="004C37EB">
              <w:rPr>
                <w:lang w:val="fr-FR"/>
              </w:rPr>
              <w:t>3221 2553</w:t>
            </w:r>
          </w:p>
          <w:p w:rsidR="002F07C4" w:rsidRPr="003556A8" w:rsidRDefault="00F820D8" w:rsidP="00E7098A">
            <w:pPr>
              <w:pStyle w:val="QSAnamestyleurl"/>
              <w:rPr>
                <w:lang w:val="fr-FR"/>
              </w:rPr>
            </w:pPr>
            <w:hyperlink r:id="rId35" w:history="1">
              <w:r w:rsidR="002F07C4" w:rsidRPr="003556A8">
                <w:rPr>
                  <w:rStyle w:val="Hyperlink"/>
                  <w:color w:val="00928F"/>
                  <w:sz w:val="20"/>
                  <w:szCs w:val="16"/>
                  <w:lang w:val="fr-FR"/>
                </w:rPr>
                <w:t>www.qsa.qld.edu.au</w:t>
              </w:r>
            </w:hyperlink>
          </w:p>
          <w:p w:rsidR="002F07C4" w:rsidRPr="003556A8" w:rsidRDefault="002F07C4" w:rsidP="00E7098A">
            <w:pPr>
              <w:rPr>
                <w:lang w:val="fr-FR"/>
              </w:rPr>
            </w:pPr>
          </w:p>
        </w:tc>
      </w:tr>
      <w:bookmarkEnd w:id="102"/>
    </w:tbl>
    <w:p w:rsidR="002F07C4" w:rsidRPr="00A82E43" w:rsidRDefault="002F07C4" w:rsidP="002B1629">
      <w:pPr>
        <w:rPr>
          <w:lang w:val="fr-FR"/>
        </w:rPr>
      </w:pPr>
    </w:p>
    <w:sectPr w:rsidR="002F07C4" w:rsidRPr="00A82E43" w:rsidSect="00CB79F9">
      <w:headerReference w:type="even" r:id="rId36"/>
      <w:headerReference w:type="default" r:id="rId37"/>
      <w:footerReference w:type="even" r:id="rId38"/>
      <w:footerReference w:type="default" r:id="rId39"/>
      <w:pgSz w:w="11907" w:h="16840" w:code="9"/>
      <w:pgMar w:top="958" w:right="1701" w:bottom="1701" w:left="1701"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B8" w:rsidRDefault="00FE25B8">
      <w:r>
        <w:separator/>
      </w:r>
    </w:p>
    <w:p w:rsidR="00FE25B8" w:rsidRDefault="00FE25B8"/>
  </w:endnote>
  <w:endnote w:type="continuationSeparator" w:id="0">
    <w:p w:rsidR="00FE25B8" w:rsidRDefault="00FE25B8">
      <w:r>
        <w:continuationSeparator/>
      </w:r>
    </w:p>
    <w:p w:rsidR="00FE25B8" w:rsidRDefault="00FE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pPr>
      <w:pStyle w:val="Footer"/>
    </w:pPr>
    <w:r>
      <w:rPr>
        <w:noProof/>
        <w:lang w:eastAsia="en-AU"/>
      </w:rPr>
      <w:drawing>
        <wp:anchor distT="0" distB="0" distL="114300" distR="114300" simplePos="0" relativeHeight="251656704" behindDoc="1" locked="0" layoutInCell="1" allowOverlap="1">
          <wp:simplePos x="0" y="0"/>
          <wp:positionH relativeFrom="column">
            <wp:align>center</wp:align>
          </wp:positionH>
          <wp:positionV relativeFrom="page">
            <wp:align>bottom</wp:align>
          </wp:positionV>
          <wp:extent cx="7562215" cy="10688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88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7108AD" w:rsidRDefault="00FE25B8" w:rsidP="00850FCD">
    <w:pPr>
      <w:pStyle w:val="Footerlandscape"/>
    </w:pPr>
    <w:r>
      <w:tab/>
    </w:r>
    <w:r>
      <w:rPr>
        <w:rStyle w:val="Footerbold"/>
      </w:rPr>
      <w:t>Numeracy</w:t>
    </w:r>
    <w:r w:rsidRPr="00841752">
      <w:rPr>
        <w:rFonts w:hint="eastAsia"/>
      </w:rPr>
      <w:t> </w:t>
    </w:r>
    <w:r>
      <w:t>Short course s</w:t>
    </w:r>
    <w:r w:rsidRPr="00712CB8">
      <w:t xml:space="preserve">enior </w:t>
    </w:r>
    <w:r>
      <w:t>s</w:t>
    </w:r>
    <w:r w:rsidRPr="00712CB8">
      <w:t xml:space="preserve">yllabus </w:t>
    </w:r>
    <w:r>
      <w:t>2010</w:t>
    </w:r>
    <w:r w:rsidRPr="00841752">
      <w:rPr>
        <w:rFonts w:hint="eastAsia"/>
      </w:rPr>
      <w:t> </w:t>
    </w:r>
    <w:r w:rsidRPr="001C7CB3">
      <w:rPr>
        <w:rStyle w:val="Footerbold"/>
      </w:rPr>
      <w:t>Queensland Studies Authority</w:t>
    </w:r>
    <w:r>
      <w:tab/>
    </w:r>
    <w:r w:rsidRPr="00841752">
      <w:t>|</w:t>
    </w:r>
    <w:r w:rsidRPr="00841752">
      <w:tab/>
    </w:r>
    <w:r w:rsidRPr="005F206A">
      <w:rPr>
        <w:rStyle w:val="Footerbold"/>
      </w:rPr>
      <w:fldChar w:fldCharType="begin"/>
    </w:r>
    <w:r w:rsidRPr="005F206A">
      <w:rPr>
        <w:rStyle w:val="Footerbold"/>
      </w:rPr>
      <w:instrText xml:space="preserve">PAGE  </w:instrText>
    </w:r>
    <w:r w:rsidRPr="005F206A">
      <w:rPr>
        <w:rStyle w:val="Footerbold"/>
      </w:rPr>
      <w:fldChar w:fldCharType="separate"/>
    </w:r>
    <w:r w:rsidR="00F820D8">
      <w:rPr>
        <w:rStyle w:val="Footerbold"/>
        <w:noProof/>
      </w:rPr>
      <w:t>28</w:t>
    </w:r>
    <w:r w:rsidRPr="005F206A">
      <w:rPr>
        <w:rStyle w:val="Footerbold"/>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7108AD" w:rsidRDefault="00FE25B8" w:rsidP="00850FCD">
    <w:pPr>
      <w:pStyle w:val="Footerlandscape"/>
    </w:pPr>
    <w:r>
      <w:tab/>
    </w:r>
    <w:r>
      <w:rPr>
        <w:rStyle w:val="Footerbold"/>
      </w:rPr>
      <w:t>Numeracy</w:t>
    </w:r>
    <w:r w:rsidRPr="00841752">
      <w:rPr>
        <w:rFonts w:hint="eastAsia"/>
      </w:rPr>
      <w:t> </w:t>
    </w:r>
    <w:r>
      <w:t>Short course s</w:t>
    </w:r>
    <w:r w:rsidRPr="00712CB8">
      <w:t xml:space="preserve">enior </w:t>
    </w:r>
    <w:r>
      <w:t>s</w:t>
    </w:r>
    <w:r w:rsidRPr="00712CB8">
      <w:t xml:space="preserve">yllabus </w:t>
    </w:r>
    <w:r>
      <w:t>2010</w:t>
    </w:r>
    <w:r w:rsidRPr="00841752">
      <w:rPr>
        <w:rFonts w:hint="eastAsia"/>
      </w:rPr>
      <w:t> </w:t>
    </w:r>
    <w:r w:rsidRPr="001C7CB3">
      <w:rPr>
        <w:rStyle w:val="Footerbold"/>
      </w:rPr>
      <w:t>Queensland Studies Authority</w:t>
    </w:r>
    <w:r>
      <w:tab/>
    </w:r>
    <w:r w:rsidRPr="00841752">
      <w:t>|</w:t>
    </w:r>
    <w:r w:rsidRPr="00841752">
      <w:tab/>
    </w:r>
    <w:r w:rsidRPr="005F206A">
      <w:rPr>
        <w:rStyle w:val="Footerbold"/>
      </w:rPr>
      <w:fldChar w:fldCharType="begin"/>
    </w:r>
    <w:r w:rsidRPr="005F206A">
      <w:rPr>
        <w:rStyle w:val="Footerbold"/>
      </w:rPr>
      <w:instrText xml:space="preserve">PAGE  </w:instrText>
    </w:r>
    <w:r w:rsidRPr="005F206A">
      <w:rPr>
        <w:rStyle w:val="Footerbold"/>
      </w:rPr>
      <w:fldChar w:fldCharType="separate"/>
    </w:r>
    <w:r w:rsidR="00F820D8">
      <w:rPr>
        <w:rStyle w:val="Footerbold"/>
        <w:noProof/>
      </w:rPr>
      <w:t>29</w:t>
    </w:r>
    <w:r w:rsidRPr="005F206A">
      <w:rPr>
        <w:rStyle w:val="Footerbol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7F1C60" w:rsidRDefault="00FE25B8" w:rsidP="007F1C6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39039F" w:rsidRDefault="00FE25B8" w:rsidP="00CE39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955848" w:rsidRDefault="00FE25B8" w:rsidP="00955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5552CE" w:rsidRDefault="00FE25B8" w:rsidP="003B0A9A">
    <w:pPr>
      <w:pStyle w:val="Footerodd"/>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7108AD" w:rsidRDefault="00FE25B8" w:rsidP="007108AD">
    <w:pPr>
      <w:pStyle w:val="Footereven"/>
    </w:pPr>
    <w:r w:rsidRPr="003B0A9A">
      <w:rPr>
        <w:rStyle w:val="PageNumber"/>
      </w:rPr>
      <w:fldChar w:fldCharType="begin"/>
    </w:r>
    <w:r w:rsidRPr="003B0A9A">
      <w:rPr>
        <w:rStyle w:val="PageNumber"/>
      </w:rPr>
      <w:instrText xml:space="preserve">PAGE  </w:instrText>
    </w:r>
    <w:r w:rsidRPr="003B0A9A">
      <w:rPr>
        <w:rStyle w:val="PageNumber"/>
      </w:rPr>
      <w:fldChar w:fldCharType="separate"/>
    </w:r>
    <w:r w:rsidR="00F820D8">
      <w:rPr>
        <w:rStyle w:val="PageNumber"/>
        <w:noProof/>
      </w:rPr>
      <w:t>20</w:t>
    </w:r>
    <w:r w:rsidRPr="003B0A9A">
      <w:rPr>
        <w:rStyle w:val="PageNumber"/>
      </w:rPr>
      <w:fldChar w:fldCharType="end"/>
    </w:r>
    <w:r w:rsidRPr="007108AD">
      <w:tab/>
      <w:t>|</w:t>
    </w:r>
    <w:r w:rsidRPr="007108AD">
      <w:tab/>
    </w:r>
    <w:r w:rsidR="00F820D8">
      <w:fldChar w:fldCharType="begin"/>
    </w:r>
    <w:r w:rsidR="00F820D8">
      <w:instrText xml:space="preserve"> STYLEREF  "Cover_main title"  \* MERGEFORMAT </w:instrText>
    </w:r>
    <w:r w:rsidR="00F820D8">
      <w:fldChar w:fldCharType="separate"/>
    </w:r>
    <w:r w:rsidR="00F820D8" w:rsidRPr="00F820D8">
      <w:rPr>
        <w:b/>
        <w:noProof/>
      </w:rPr>
      <w:t>Numeracy</w:t>
    </w:r>
    <w:r w:rsidR="00F820D8">
      <w:rPr>
        <w:b/>
        <w:noProof/>
      </w:rPr>
      <w:fldChar w:fldCharType="end"/>
    </w:r>
    <w:r w:rsidRPr="007108AD">
      <w:rPr>
        <w:rFonts w:hint="eastAsia"/>
      </w:rPr>
      <w:t> </w:t>
    </w:r>
    <w:r w:rsidRPr="005552CE">
      <w:t>Short course senior syllabus 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5552CE" w:rsidRDefault="00FE25B8" w:rsidP="00EA72F9">
    <w:pPr>
      <w:pStyle w:val="Footerodd"/>
      <w:tabs>
        <w:tab w:val="clear" w:pos="8250"/>
        <w:tab w:val="clear" w:pos="8539"/>
        <w:tab w:val="clear" w:pos="8789"/>
        <w:tab w:val="right" w:pos="8364"/>
        <w:tab w:val="left" w:pos="8647"/>
        <w:tab w:val="left" w:pos="8931"/>
      </w:tabs>
      <w:rPr>
        <w:b/>
      </w:rPr>
    </w:pPr>
    <w:r>
      <w:tab/>
    </w:r>
    <w:smartTag w:uri="urn:schemas-microsoft-com:office:smarttags" w:element="State">
      <w:smartTag w:uri="urn:schemas-microsoft-com:office:smarttags" w:element="place">
        <w:r w:rsidRPr="00582C3F">
          <w:rPr>
            <w:rStyle w:val="Footerbold"/>
          </w:rPr>
          <w:t>Queensland</w:t>
        </w:r>
      </w:smartTag>
    </w:smartTag>
    <w:r w:rsidRPr="00582C3F">
      <w:rPr>
        <w:rStyle w:val="Footerbold"/>
      </w:rPr>
      <w:t xml:space="preserve"> Studies Authority</w:t>
    </w:r>
    <w:r w:rsidRPr="00841752">
      <w:tab/>
      <w:t>|</w:t>
    </w:r>
    <w:r w:rsidRPr="00841752">
      <w:tab/>
    </w:r>
    <w:r w:rsidRPr="00582C3F">
      <w:rPr>
        <w:rStyle w:val="Footerbold"/>
      </w:rPr>
      <w:fldChar w:fldCharType="begin"/>
    </w:r>
    <w:r w:rsidRPr="00582C3F">
      <w:rPr>
        <w:rStyle w:val="Footerbold"/>
      </w:rPr>
      <w:instrText xml:space="preserve">PAGE  </w:instrText>
    </w:r>
    <w:r w:rsidRPr="00582C3F">
      <w:rPr>
        <w:rStyle w:val="Footerbold"/>
      </w:rPr>
      <w:fldChar w:fldCharType="separate"/>
    </w:r>
    <w:r w:rsidR="00F820D8">
      <w:rPr>
        <w:rStyle w:val="Footerbold"/>
        <w:noProof/>
      </w:rPr>
      <w:t>19</w:t>
    </w:r>
    <w:r w:rsidRPr="00582C3F">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7108AD" w:rsidRDefault="00FE25B8" w:rsidP="00EA72F9">
    <w:pPr>
      <w:pStyle w:val="Footerlandscape"/>
      <w:tabs>
        <w:tab w:val="clear" w:pos="13892"/>
        <w:tab w:val="clear" w:pos="14175"/>
        <w:tab w:val="clear" w:pos="14459"/>
        <w:tab w:val="right" w:pos="14317"/>
        <w:tab w:val="right" w:pos="14601"/>
        <w:tab w:val="left" w:pos="14742"/>
      </w:tabs>
    </w:pPr>
    <w:r>
      <w:tab/>
    </w:r>
    <w:r>
      <w:rPr>
        <w:rStyle w:val="Footerbold"/>
      </w:rPr>
      <w:t>Numeracy</w:t>
    </w:r>
    <w:r w:rsidRPr="00841752">
      <w:rPr>
        <w:rFonts w:hint="eastAsia"/>
      </w:rPr>
      <w:t> </w:t>
    </w:r>
    <w:r>
      <w:t>Short course s</w:t>
    </w:r>
    <w:r w:rsidRPr="00712CB8">
      <w:t xml:space="preserve">enior </w:t>
    </w:r>
    <w:r>
      <w:t>s</w:t>
    </w:r>
    <w:r w:rsidRPr="00712CB8">
      <w:t xml:space="preserve">yllabus </w:t>
    </w:r>
    <w:r>
      <w:t>2010</w:t>
    </w:r>
    <w:r w:rsidRPr="000040A6" w:rsidDel="00D53121">
      <w:t xml:space="preserve"> </w:t>
    </w:r>
    <w:r w:rsidRPr="00841752">
      <w:rPr>
        <w:rFonts w:hint="eastAsia"/>
      </w:rPr>
      <w:t> </w:t>
    </w:r>
    <w:r w:rsidRPr="001C7CB3">
      <w:rPr>
        <w:rStyle w:val="Footerbold"/>
      </w:rPr>
      <w:t>Queensland Studies Authority</w:t>
    </w:r>
    <w:r>
      <w:tab/>
    </w:r>
    <w:r w:rsidRPr="00841752">
      <w:t>|</w:t>
    </w:r>
    <w:r w:rsidRPr="00841752">
      <w:tab/>
    </w:r>
    <w:r w:rsidRPr="005F206A">
      <w:rPr>
        <w:rStyle w:val="Footerbold"/>
      </w:rPr>
      <w:fldChar w:fldCharType="begin"/>
    </w:r>
    <w:r w:rsidRPr="005F206A">
      <w:rPr>
        <w:rStyle w:val="Footerbold"/>
      </w:rPr>
      <w:instrText xml:space="preserve">PAGE  </w:instrText>
    </w:r>
    <w:r w:rsidRPr="005F206A">
      <w:rPr>
        <w:rStyle w:val="Footerbold"/>
      </w:rPr>
      <w:fldChar w:fldCharType="separate"/>
    </w:r>
    <w:r w:rsidR="00F820D8">
      <w:rPr>
        <w:rStyle w:val="Footerbold"/>
        <w:noProof/>
      </w:rPr>
      <w:t>22</w:t>
    </w:r>
    <w:r w:rsidRPr="005F206A">
      <w:rPr>
        <w:rStyle w:val="Footerbold"/>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D12A2B" w:rsidRDefault="00FE25B8" w:rsidP="00EA72F9">
    <w:pPr>
      <w:pStyle w:val="Footerlandscape"/>
      <w:tabs>
        <w:tab w:val="clear" w:pos="13892"/>
        <w:tab w:val="clear" w:pos="14175"/>
        <w:tab w:val="clear" w:pos="14459"/>
        <w:tab w:val="right" w:pos="14317"/>
        <w:tab w:val="right" w:pos="14601"/>
        <w:tab w:val="left" w:pos="14742"/>
      </w:tabs>
    </w:pPr>
    <w:r>
      <w:tab/>
    </w:r>
    <w:r>
      <w:rPr>
        <w:rStyle w:val="Footerbold"/>
      </w:rPr>
      <w:t>Numeracy</w:t>
    </w:r>
    <w:r w:rsidRPr="00841752">
      <w:rPr>
        <w:rFonts w:hint="eastAsia"/>
      </w:rPr>
      <w:t> </w:t>
    </w:r>
    <w:r>
      <w:t>Short course s</w:t>
    </w:r>
    <w:r w:rsidRPr="00712CB8">
      <w:t xml:space="preserve">enior </w:t>
    </w:r>
    <w:r>
      <w:t>s</w:t>
    </w:r>
    <w:r w:rsidRPr="00712CB8">
      <w:t xml:space="preserve">yllabus </w:t>
    </w:r>
    <w:r>
      <w:t>2010</w:t>
    </w:r>
    <w:r w:rsidRPr="000040A6" w:rsidDel="00D53121">
      <w:t xml:space="preserve"> </w:t>
    </w:r>
    <w:r w:rsidRPr="00841752">
      <w:rPr>
        <w:rFonts w:hint="eastAsia"/>
      </w:rPr>
      <w:t> </w:t>
    </w:r>
    <w:r w:rsidRPr="001C7CB3">
      <w:rPr>
        <w:rStyle w:val="Footerbold"/>
      </w:rPr>
      <w:t>Queensland Studies Authority</w:t>
    </w:r>
    <w:r>
      <w:tab/>
    </w:r>
    <w:r w:rsidRPr="00841752">
      <w:t>|</w:t>
    </w:r>
    <w:r w:rsidRPr="00841752">
      <w:tab/>
    </w:r>
    <w:r w:rsidRPr="005F206A">
      <w:rPr>
        <w:rStyle w:val="Footerbold"/>
      </w:rPr>
      <w:fldChar w:fldCharType="begin"/>
    </w:r>
    <w:r w:rsidRPr="005F206A">
      <w:rPr>
        <w:rStyle w:val="Footerbold"/>
      </w:rPr>
      <w:instrText xml:space="preserve">PAGE  </w:instrText>
    </w:r>
    <w:r w:rsidRPr="005F206A">
      <w:rPr>
        <w:rStyle w:val="Footerbold"/>
      </w:rPr>
      <w:fldChar w:fldCharType="separate"/>
    </w:r>
    <w:r w:rsidR="00F820D8">
      <w:rPr>
        <w:rStyle w:val="Footerbold"/>
        <w:noProof/>
      </w:rPr>
      <w:t>21</w:t>
    </w:r>
    <w:r w:rsidRPr="005F206A">
      <w:rPr>
        <w:rStyle w:val="Footerbol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7108AD" w:rsidRDefault="00FE25B8" w:rsidP="003B0A9A">
    <w:pPr>
      <w:pStyle w:val="Footereven"/>
    </w:pPr>
    <w:r w:rsidRPr="00850FCD">
      <w:rPr>
        <w:rStyle w:val="Footerbold"/>
      </w:rPr>
      <w:fldChar w:fldCharType="begin"/>
    </w:r>
    <w:r w:rsidRPr="00850FCD">
      <w:rPr>
        <w:rStyle w:val="Footerbold"/>
      </w:rPr>
      <w:instrText xml:space="preserve">PAGE  </w:instrText>
    </w:r>
    <w:r w:rsidRPr="00850FCD">
      <w:rPr>
        <w:rStyle w:val="Footerbold"/>
      </w:rPr>
      <w:fldChar w:fldCharType="separate"/>
    </w:r>
    <w:r w:rsidR="00F820D8">
      <w:rPr>
        <w:rStyle w:val="Footerbold"/>
        <w:noProof/>
      </w:rPr>
      <w:t>24</w:t>
    </w:r>
    <w:r w:rsidRPr="00850FCD">
      <w:rPr>
        <w:rStyle w:val="Footerbold"/>
      </w:rPr>
      <w:fldChar w:fldCharType="end"/>
    </w:r>
    <w:r w:rsidRPr="007108AD">
      <w:tab/>
      <w:t>|</w:t>
    </w:r>
    <w:r w:rsidRPr="007108AD">
      <w:tab/>
    </w:r>
    <w:r w:rsidR="00F820D8">
      <w:fldChar w:fldCharType="begin"/>
    </w:r>
    <w:r w:rsidR="00F820D8">
      <w:instrText xml:space="preserve"> STYLEREF  "Cover_main title"  \* MERGEFORMAT </w:instrText>
    </w:r>
    <w:r w:rsidR="00F820D8">
      <w:fldChar w:fldCharType="separate"/>
    </w:r>
    <w:r w:rsidR="00F820D8" w:rsidRPr="00F820D8">
      <w:rPr>
        <w:b/>
        <w:noProof/>
      </w:rPr>
      <w:t>Numeracy</w:t>
    </w:r>
    <w:r w:rsidR="00F820D8">
      <w:rPr>
        <w:b/>
        <w:noProof/>
      </w:rPr>
      <w:fldChar w:fldCharType="end"/>
    </w:r>
    <w:r w:rsidRPr="007108AD">
      <w:rPr>
        <w:rFonts w:hint="eastAsia"/>
      </w:rPr>
      <w:t> </w:t>
    </w:r>
    <w:r w:rsidRPr="005552CE">
      <w:t>Short course senior syllabus 2010</w:t>
    </w:r>
    <w:r w:rsidRPr="005552CE">
      <w:rPr>
        <w:rFonts w:hint="eastAsia"/>
      </w:rPr>
      <w:t>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7108AD" w:rsidRDefault="00FE25B8" w:rsidP="000D60E9">
    <w:pPr>
      <w:pStyle w:val="Footerodd"/>
    </w:pPr>
    <w:r>
      <w:tab/>
    </w:r>
    <w:smartTag w:uri="urn:schemas-microsoft-com:office:smarttags" w:element="State">
      <w:smartTag w:uri="urn:schemas-microsoft-com:office:smarttags" w:element="place">
        <w:r w:rsidRPr="00582C3F">
          <w:rPr>
            <w:rStyle w:val="Footerbold"/>
          </w:rPr>
          <w:t>Queensland</w:t>
        </w:r>
      </w:smartTag>
    </w:smartTag>
    <w:r w:rsidRPr="00582C3F">
      <w:rPr>
        <w:rStyle w:val="Footerbold"/>
      </w:rPr>
      <w:t xml:space="preserve"> Studies Authority</w:t>
    </w:r>
    <w:r w:rsidRPr="00841752">
      <w:tab/>
      <w:t>|</w:t>
    </w:r>
    <w:r w:rsidRPr="00841752">
      <w:tab/>
    </w:r>
    <w:r w:rsidRPr="00582C3F">
      <w:rPr>
        <w:rStyle w:val="Footerbold"/>
      </w:rPr>
      <w:fldChar w:fldCharType="begin"/>
    </w:r>
    <w:r w:rsidRPr="00582C3F">
      <w:rPr>
        <w:rStyle w:val="Footerbold"/>
      </w:rPr>
      <w:instrText xml:space="preserve">PAGE  </w:instrText>
    </w:r>
    <w:r w:rsidRPr="00582C3F">
      <w:rPr>
        <w:rStyle w:val="Footerbold"/>
      </w:rPr>
      <w:fldChar w:fldCharType="separate"/>
    </w:r>
    <w:r w:rsidR="00F820D8">
      <w:rPr>
        <w:rStyle w:val="Footerbold"/>
        <w:noProof/>
      </w:rPr>
      <w:t>25</w:t>
    </w:r>
    <w:r w:rsidRPr="00582C3F">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B8" w:rsidRDefault="00FE25B8" w:rsidP="005F2E4C">
      <w:pPr>
        <w:pStyle w:val="footnoteseparator"/>
      </w:pPr>
    </w:p>
  </w:footnote>
  <w:footnote w:type="continuationSeparator" w:id="0">
    <w:p w:rsidR="00FE25B8" w:rsidRDefault="00FE25B8">
      <w:r>
        <w:continuationSeparator/>
      </w:r>
    </w:p>
    <w:p w:rsidR="00FE25B8" w:rsidRDefault="00FE25B8"/>
  </w:footnote>
  <w:footnote w:id="1">
    <w:p w:rsidR="00FE25B8" w:rsidRDefault="00FE25B8" w:rsidP="005F2E4C">
      <w:pPr>
        <w:pStyle w:val="footnote"/>
      </w:pPr>
      <w:r>
        <w:rPr>
          <w:rStyle w:val="FootnoteReference"/>
        </w:rPr>
        <w:footnoteRef/>
      </w:r>
      <w:r>
        <w:tab/>
      </w:r>
      <w:r w:rsidRPr="005F2E4C">
        <w:t>Aust</w:t>
      </w:r>
      <w:r w:rsidRPr="00535BE2">
        <w:t>ralian Association of Mathematics</w:t>
      </w:r>
      <w:r>
        <w:t xml:space="preserve"> </w:t>
      </w:r>
      <w:r w:rsidRPr="00535BE2">
        <w:t>Teachers and Education</w:t>
      </w:r>
      <w:r>
        <w:t xml:space="preserve"> </w:t>
      </w:r>
      <w:r w:rsidRPr="00535BE2">
        <w:t>Department of Western Australia 1997</w:t>
      </w:r>
      <w:r>
        <w:t xml:space="preserve">, </w:t>
      </w:r>
      <w:r w:rsidRPr="009C0C2A">
        <w:rPr>
          <w:i/>
        </w:rPr>
        <w:t>Numeracy = Everyone’s Business</w:t>
      </w:r>
      <w:r>
        <w:t>, r</w:t>
      </w:r>
      <w:r w:rsidRPr="00535BE2">
        <w:t>eport of</w:t>
      </w:r>
      <w:r>
        <w:t xml:space="preserve"> </w:t>
      </w:r>
      <w:r w:rsidRPr="00535BE2">
        <w:t>the Numeracy Education Strategy</w:t>
      </w:r>
      <w:r>
        <w:t xml:space="preserve"> </w:t>
      </w:r>
      <w:r w:rsidRPr="00535BE2">
        <w:t>Development Conference</w:t>
      </w:r>
      <w:r>
        <w:t>,</w:t>
      </w:r>
      <w:r w:rsidRPr="00535BE2">
        <w:t xml:space="preserve"> </w:t>
      </w:r>
      <w:smartTag w:uri="urn:schemas-microsoft-com:office:smarttags" w:element="City">
        <w:smartTag w:uri="urn:schemas-microsoft-com:office:smarttags" w:element="place">
          <w:r w:rsidRPr="00535BE2">
            <w:t>Adelaide</w:t>
          </w:r>
        </w:smartTag>
      </w:smartTag>
      <w:r>
        <w:t xml:space="preserve">, </w:t>
      </w:r>
      <w:r w:rsidRPr="00535BE2">
        <w:t>A</w:t>
      </w:r>
      <w:r>
        <w:t>AMT</w:t>
      </w:r>
      <w:r w:rsidRPr="00535BE2">
        <w:t>.</w:t>
      </w:r>
    </w:p>
  </w:footnote>
  <w:footnote w:id="2">
    <w:p w:rsidR="00FE25B8" w:rsidRDefault="00FE25B8" w:rsidP="005F2E4C">
      <w:pPr>
        <w:pStyle w:val="footnote"/>
      </w:pPr>
      <w:r>
        <w:rPr>
          <w:rStyle w:val="FootnoteReference"/>
        </w:rPr>
        <w:footnoteRef/>
      </w:r>
      <w:r>
        <w:tab/>
        <w:t xml:space="preserve">Department of Education, Employment and Welfare 2008, </w:t>
      </w:r>
      <w:r w:rsidRPr="00D13297">
        <w:rPr>
          <w:i/>
        </w:rPr>
        <w:t>Australian Core Skills Framework</w:t>
      </w:r>
      <w:r>
        <w:t xml:space="preserve">, Commonwealth of Australia, </w:t>
      </w:r>
      <w:smartTag w:uri="urn:schemas-microsoft-com:office:smarttags" w:element="City">
        <w:smartTag w:uri="urn:schemas-microsoft-com:office:smarttags" w:element="place">
          <w:r>
            <w:t>Canberra</w:t>
          </w:r>
        </w:smartTag>
      </w:smartTag>
      <w:r>
        <w:t>, &lt;www.deewr.gov.au/Skills/Programs/WorkplaceEnglishLanguageandLiteracy/Documents/</w:t>
      </w:r>
      <w:r>
        <w:br/>
        <w:t>AustralianCoreSkillsFramework.pdf&gt;.</w:t>
      </w:r>
    </w:p>
  </w:footnote>
  <w:footnote w:id="3">
    <w:p w:rsidR="00FE25B8" w:rsidRDefault="00FE25B8" w:rsidP="008A35A1">
      <w:pPr>
        <w:pStyle w:val="footnote"/>
      </w:pPr>
      <w:r w:rsidRPr="008A35A1">
        <w:rPr>
          <w:rStyle w:val="FootnoteReference"/>
          <w:szCs w:val="18"/>
        </w:rPr>
        <w:footnoteRef/>
      </w:r>
      <w:r w:rsidRPr="008A35A1">
        <w:rPr>
          <w:szCs w:val="18"/>
        </w:rPr>
        <w:tab/>
      </w:r>
      <w:r w:rsidRPr="008A35A1">
        <w:rPr>
          <w:rStyle w:val="footnoteChar"/>
          <w:sz w:val="18"/>
          <w:szCs w:val="18"/>
        </w:rPr>
        <w:t>The Queensland Government has a vision that Aboriginal and Torres Strait Islander Queenslanders have their cultures affirmed, heritage sustained and the same prospects for health, prosperity and quality of life as other Queenslanders. The Queensland Studies Authority (QSA) is committed to helping achieve this vision and supports teachers to include Aboriginal and Torres Strait Islander perspectives in the curriculum.</w:t>
      </w:r>
    </w:p>
  </w:footnote>
  <w:footnote w:id="4">
    <w:p w:rsidR="00FE25B8" w:rsidRDefault="00FE25B8" w:rsidP="008A35A1">
      <w:pPr>
        <w:pStyle w:val="footnote"/>
      </w:pPr>
      <w:r>
        <w:rPr>
          <w:rStyle w:val="FootnoteReference"/>
        </w:rPr>
        <w:footnoteRef/>
      </w:r>
      <w:r>
        <w:tab/>
        <w:t xml:space="preserve">Marzano, J 2004, </w:t>
      </w:r>
      <w:r w:rsidRPr="008A35A1">
        <w:rPr>
          <w:i/>
        </w:rPr>
        <w:t>Designing a New Taxonomy of Educational Objectives</w:t>
      </w:r>
      <w:r>
        <w:t xml:space="preserve">, Corwin Press, CA, p. 48. </w:t>
      </w:r>
    </w:p>
  </w:footnote>
  <w:footnote w:id="5">
    <w:p w:rsidR="00FE25B8" w:rsidRDefault="00FE25B8" w:rsidP="008A35A1">
      <w:pPr>
        <w:pStyle w:val="footnote"/>
      </w:pPr>
      <w:r>
        <w:rPr>
          <w:rStyle w:val="FootnoteReference"/>
        </w:rPr>
        <w:footnoteRef/>
      </w:r>
      <w:r>
        <w:tab/>
        <w:t xml:space="preserve">Department of Education, Employment and Welfare 2008, </w:t>
      </w:r>
      <w:r w:rsidRPr="00D13297">
        <w:t>Australian Core Skills Framework</w:t>
      </w:r>
      <w:r>
        <w:t>, Commonwealth of Australia, Canberra, p. 16 &lt;www.deewr.gov.au/Skills/Programs/WorkplaceEnglishLanguageandLiteracy/Documents/</w:t>
      </w:r>
      <w:r>
        <w:br/>
        <w:t>AustralianCoreSkillsFramework.pdf&gt;.</w:t>
      </w:r>
    </w:p>
  </w:footnote>
  <w:footnote w:id="6">
    <w:p w:rsidR="00FE25B8" w:rsidRDefault="00FE25B8" w:rsidP="008A35A1">
      <w:pPr>
        <w:pStyle w:val="footnote"/>
      </w:pPr>
      <w:r>
        <w:rPr>
          <w:rStyle w:val="FootnoteReference"/>
        </w:rPr>
        <w:footnoteRef/>
      </w:r>
      <w:r>
        <w:tab/>
        <w:t xml:space="preserve">Department of Education, Employment and Welfare 2008, </w:t>
      </w:r>
      <w:r w:rsidRPr="00D13297">
        <w:rPr>
          <w:i/>
        </w:rPr>
        <w:t>Australian Core Skills Framework</w:t>
      </w:r>
      <w:r>
        <w:t>, Commonwealth of Australia, Canberra, p. 9 &lt;www.deewr.gov.au/Skills/Programs/WorkplaceEnglishLanguageandLiteracy/Documents/</w:t>
      </w:r>
      <w:r>
        <w:br/>
        <w:t>AustralianCoreSkillsFramework.pdf&gt;.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pPr>
      <w:pStyle w:val="Header"/>
      <w:tabs>
        <w:tab w:val="clear" w:pos="4153"/>
        <w:tab w:val="clear" w:pos="8306"/>
        <w:tab w:val="right" w:pos="8222"/>
      </w:tabs>
      <w:ind w:left="-709"/>
    </w:pPr>
    <w:r>
      <w:rPr>
        <w:noProof/>
        <w:lang w:eastAsia="en-AU"/>
      </w:rPr>
      <w:drawing>
        <wp:anchor distT="0" distB="0" distL="114300" distR="114300" simplePos="0" relativeHeight="251657728" behindDoc="1" locked="0" layoutInCell="0" allowOverlap="0">
          <wp:simplePos x="0" y="0"/>
          <wp:positionH relativeFrom="page">
            <wp:align>left</wp:align>
          </wp:positionH>
          <wp:positionV relativeFrom="page">
            <wp:align>bottom</wp:align>
          </wp:positionV>
          <wp:extent cx="7562215" cy="10688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Pr="00826CBE" w:rsidRDefault="00FE25B8" w:rsidP="00CE39F9">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rsidP="00306AD0">
    <w:pPr>
      <w:pStyle w:val="Header"/>
      <w:tabs>
        <w:tab w:val="clear" w:pos="4153"/>
        <w:tab w:val="clear" w:pos="8306"/>
        <w:tab w:val="right" w:pos="8222"/>
      </w:tabs>
      <w:ind w:leftChars="-322" w:left="-676" w:firstLine="1"/>
    </w:pPr>
    <w:r>
      <w:rPr>
        <w:noProof/>
        <w:lang w:eastAsia="en-AU"/>
      </w:rPr>
      <w:drawing>
        <wp:anchor distT="0" distB="0" distL="114300" distR="114300" simplePos="0" relativeHeight="251658752" behindDoc="1" locked="0" layoutInCell="0" allowOverlap="0">
          <wp:simplePos x="0" y="0"/>
          <wp:positionH relativeFrom="page">
            <wp:align>left</wp:align>
          </wp:positionH>
          <wp:positionV relativeFrom="page">
            <wp:align>bottom</wp:align>
          </wp:positionV>
          <wp:extent cx="7562215" cy="10688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pPr>
      <w:pStyle w:val="Header"/>
      <w:tabs>
        <w:tab w:val="clear" w:pos="4153"/>
        <w:tab w:val="clear" w:pos="8306"/>
        <w:tab w:val="right" w:pos="8222"/>
      </w:tabs>
      <w:ind w:left="-7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rsidP="00EB2FF0">
    <w:pPr>
      <w:pStyle w:val="Header"/>
      <w:tabs>
        <w:tab w:val="clear" w:pos="4153"/>
        <w:tab w:val="clear" w:pos="8306"/>
        <w:tab w:val="right" w:pos="13438"/>
      </w:tabs>
      <w:ind w:firstLine="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rsidP="008A35A1">
    <w:pPr>
      <w:pStyle w:val="Tabletex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rsidP="00EB2FF0">
    <w:pPr>
      <w:pStyle w:val="Header"/>
      <w:tabs>
        <w:tab w:val="clear" w:pos="4153"/>
        <w:tab w:val="clear" w:pos="8306"/>
        <w:tab w:val="right" w:pos="13438"/>
      </w:tabs>
      <w:ind w:firstLine="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rsidP="00684524">
    <w:pPr>
      <w:pStyle w:val="smallspac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rsidP="001A61A0">
    <w:pPr>
      <w:pStyle w:val="smallspac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B8" w:rsidRDefault="00FE25B8" w:rsidP="007F1C60">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E24452"/>
    <w:lvl w:ilvl="0">
      <w:start w:val="1"/>
      <w:numFmt w:val="bullet"/>
      <w:lvlText w:val=""/>
      <w:lvlJc w:val="left"/>
      <w:pPr>
        <w:tabs>
          <w:tab w:val="num" w:pos="360"/>
        </w:tabs>
        <w:ind w:left="360" w:hanging="360"/>
      </w:pPr>
      <w:rPr>
        <w:rFonts w:ascii="Symbol" w:hAnsi="Symbol" w:hint="default"/>
      </w:rPr>
    </w:lvl>
  </w:abstractNum>
  <w:abstractNum w:abstractNumId="1">
    <w:nsid w:val="03FA406C"/>
    <w:multiLevelType w:val="hybridMultilevel"/>
    <w:tmpl w:val="429A9E4E"/>
    <w:lvl w:ilvl="0" w:tplc="6CFA292E">
      <w:start w:val="1"/>
      <w:numFmt w:val="bullet"/>
      <w:lvlText w:val=""/>
      <w:lvlJc w:val="left"/>
      <w:pPr>
        <w:tabs>
          <w:tab w:val="num" w:pos="777"/>
        </w:tabs>
        <w:ind w:left="777" w:hanging="360"/>
      </w:pPr>
      <w:rPr>
        <w:rFonts w:ascii="Symbol" w:hAnsi="Symbol" w:hint="default"/>
        <w:color w:val="auto"/>
      </w:rPr>
    </w:lvl>
    <w:lvl w:ilvl="1" w:tplc="0C090003" w:tentative="1">
      <w:start w:val="1"/>
      <w:numFmt w:val="bullet"/>
      <w:lvlText w:val="o"/>
      <w:lvlJc w:val="left"/>
      <w:pPr>
        <w:tabs>
          <w:tab w:val="num" w:pos="1497"/>
        </w:tabs>
        <w:ind w:left="1497" w:hanging="360"/>
      </w:pPr>
      <w:rPr>
        <w:rFonts w:ascii="Courier New" w:hAnsi="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2">
    <w:nsid w:val="05680BE2"/>
    <w:multiLevelType w:val="hybridMultilevel"/>
    <w:tmpl w:val="72BAECF6"/>
    <w:lvl w:ilvl="0" w:tplc="4A448DFE">
      <w:start w:val="1"/>
      <w:numFmt w:val="bullet"/>
      <w:pStyle w:val="FootnoteTex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CE15644"/>
    <w:multiLevelType w:val="hybridMultilevel"/>
    <w:tmpl w:val="59847026"/>
    <w:lvl w:ilvl="0" w:tplc="6CFA292E">
      <w:start w:val="1"/>
      <w:numFmt w:val="bullet"/>
      <w:lvlText w:val=""/>
      <w:lvlJc w:val="left"/>
      <w:pPr>
        <w:tabs>
          <w:tab w:val="num" w:pos="360"/>
        </w:tabs>
        <w:ind w:left="360" w:hanging="360"/>
      </w:pPr>
      <w:rPr>
        <w:rFonts w:ascii="Symbol" w:hAnsi="Symbol" w:hint="default"/>
        <w:color w:val="auto"/>
      </w:rPr>
    </w:lvl>
    <w:lvl w:ilvl="1" w:tplc="50809B82">
      <w:start w:val="1"/>
      <w:numFmt w:val="lowerLetter"/>
      <w:lvlText w:val="%2."/>
      <w:lvlJc w:val="left"/>
      <w:pPr>
        <w:tabs>
          <w:tab w:val="num" w:pos="1080"/>
        </w:tabs>
        <w:ind w:left="1080" w:hanging="360"/>
      </w:pPr>
      <w:rPr>
        <w:rFonts w:cs="Times New Roman"/>
      </w:rPr>
    </w:lvl>
    <w:lvl w:ilvl="2" w:tplc="76BC8C8A">
      <w:start w:val="1"/>
      <w:numFmt w:val="lowerRoman"/>
      <w:lvlText w:val="%3."/>
      <w:lvlJc w:val="left"/>
      <w:pPr>
        <w:tabs>
          <w:tab w:val="num" w:pos="1191"/>
        </w:tabs>
        <w:ind w:left="1191" w:hanging="397"/>
      </w:pPr>
      <w:rPr>
        <w:rFonts w:cs="Times New Roman" w:hint="default"/>
      </w:rPr>
    </w:lvl>
    <w:lvl w:ilvl="3" w:tplc="00AC3EC8" w:tentative="1">
      <w:start w:val="1"/>
      <w:numFmt w:val="decimal"/>
      <w:lvlText w:val="%4."/>
      <w:lvlJc w:val="left"/>
      <w:pPr>
        <w:tabs>
          <w:tab w:val="num" w:pos="2520"/>
        </w:tabs>
        <w:ind w:left="2520" w:hanging="360"/>
      </w:pPr>
      <w:rPr>
        <w:rFonts w:cs="Times New Roman"/>
      </w:rPr>
    </w:lvl>
    <w:lvl w:ilvl="4" w:tplc="00A88D1A" w:tentative="1">
      <w:start w:val="1"/>
      <w:numFmt w:val="lowerLetter"/>
      <w:lvlText w:val="%5."/>
      <w:lvlJc w:val="left"/>
      <w:pPr>
        <w:tabs>
          <w:tab w:val="num" w:pos="3240"/>
        </w:tabs>
        <w:ind w:left="3240" w:hanging="360"/>
      </w:pPr>
      <w:rPr>
        <w:rFonts w:cs="Times New Roman"/>
      </w:rPr>
    </w:lvl>
    <w:lvl w:ilvl="5" w:tplc="B8B0BF9A" w:tentative="1">
      <w:start w:val="1"/>
      <w:numFmt w:val="lowerRoman"/>
      <w:lvlText w:val="%6."/>
      <w:lvlJc w:val="right"/>
      <w:pPr>
        <w:tabs>
          <w:tab w:val="num" w:pos="3960"/>
        </w:tabs>
        <w:ind w:left="3960" w:hanging="180"/>
      </w:pPr>
      <w:rPr>
        <w:rFonts w:cs="Times New Roman"/>
      </w:rPr>
    </w:lvl>
    <w:lvl w:ilvl="6" w:tplc="188C003E" w:tentative="1">
      <w:start w:val="1"/>
      <w:numFmt w:val="decimal"/>
      <w:lvlText w:val="%7."/>
      <w:lvlJc w:val="left"/>
      <w:pPr>
        <w:tabs>
          <w:tab w:val="num" w:pos="4680"/>
        </w:tabs>
        <w:ind w:left="4680" w:hanging="360"/>
      </w:pPr>
      <w:rPr>
        <w:rFonts w:cs="Times New Roman"/>
      </w:rPr>
    </w:lvl>
    <w:lvl w:ilvl="7" w:tplc="A866FA60" w:tentative="1">
      <w:start w:val="1"/>
      <w:numFmt w:val="lowerLetter"/>
      <w:lvlText w:val="%8."/>
      <w:lvlJc w:val="left"/>
      <w:pPr>
        <w:tabs>
          <w:tab w:val="num" w:pos="5400"/>
        </w:tabs>
        <w:ind w:left="5400" w:hanging="360"/>
      </w:pPr>
      <w:rPr>
        <w:rFonts w:cs="Times New Roman"/>
      </w:rPr>
    </w:lvl>
    <w:lvl w:ilvl="8" w:tplc="F92E0236" w:tentative="1">
      <w:start w:val="1"/>
      <w:numFmt w:val="lowerRoman"/>
      <w:lvlText w:val="%9."/>
      <w:lvlJc w:val="right"/>
      <w:pPr>
        <w:tabs>
          <w:tab w:val="num" w:pos="6120"/>
        </w:tabs>
        <w:ind w:left="6120" w:hanging="180"/>
      </w:pPr>
      <w:rPr>
        <w:rFonts w:cs="Times New Roman"/>
      </w:rPr>
    </w:lvl>
  </w:abstractNum>
  <w:abstractNum w:abstractNumId="4">
    <w:nsid w:val="126D10B4"/>
    <w:multiLevelType w:val="singleLevel"/>
    <w:tmpl w:val="C57A69A2"/>
    <w:lvl w:ilvl="0">
      <w:start w:val="1"/>
      <w:numFmt w:val="bullet"/>
      <w:pStyle w:val="Covermaintitle"/>
      <w:lvlText w:val=""/>
      <w:lvlJc w:val="left"/>
      <w:pPr>
        <w:tabs>
          <w:tab w:val="num" w:pos="284"/>
        </w:tabs>
        <w:ind w:left="284" w:hanging="284"/>
      </w:pPr>
      <w:rPr>
        <w:rFonts w:ascii="Symbol" w:hAnsi="Symbol" w:hint="default"/>
        <w:color w:val="00928F"/>
      </w:rPr>
    </w:lvl>
  </w:abstractNum>
  <w:abstractNum w:abstractNumId="5">
    <w:nsid w:val="29A96F13"/>
    <w:multiLevelType w:val="multilevel"/>
    <w:tmpl w:val="4536B11E"/>
    <w:lvl w:ilvl="0">
      <w:start w:val="8"/>
      <w:numFmt w:val="decimal"/>
      <w:pStyle w:val="Heading1"/>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ascii="Arial" w:hAnsi="Arial" w:cs="Times New Roman" w:hint="default"/>
        <w:b/>
        <w:bCs w:val="0"/>
        <w:i/>
        <w:iCs w:val="0"/>
        <w:caps w:val="0"/>
        <w:smallCaps w:val="0"/>
        <w:strike w:val="0"/>
        <w:dstrike w:val="0"/>
        <w:outline w:val="0"/>
        <w:shadow w:val="0"/>
        <w:emboss w:val="0"/>
        <w:imprint w:val="0"/>
        <w:vanish w:val="0"/>
        <w:color w:val="00928F"/>
        <w:spacing w:val="0"/>
        <w:w w:val="100"/>
        <w:kern w:val="0"/>
        <w:position w:val="0"/>
        <w:sz w:val="21"/>
        <w:szCs w:val="20"/>
        <w:u w:val="none" w:color="000000"/>
        <w:vertAlign w:val="baseline"/>
      </w:rPr>
    </w:lvl>
    <w:lvl w:ilvl="3">
      <w:start w:val="1"/>
      <w:numFmt w:val="none"/>
      <w:pStyle w:val="Heading4"/>
      <w:suff w:val="nothing"/>
      <w:lvlText w:val=""/>
      <w:lvlJc w:val="left"/>
      <w:pPr>
        <w:ind w:left="-1189" w:hanging="380"/>
      </w:pPr>
      <w:rPr>
        <w:rFonts w:cs="Times New Roman" w:hint="default"/>
      </w:rPr>
    </w:lvl>
    <w:lvl w:ilvl="4">
      <w:start w:val="1"/>
      <w:numFmt w:val="none"/>
      <w:suff w:val="nothing"/>
      <w:lvlText w:val=""/>
      <w:lvlJc w:val="left"/>
      <w:pPr>
        <w:ind w:left="-1569"/>
      </w:pPr>
      <w:rPr>
        <w:rFonts w:cs="Times New Roman" w:hint="default"/>
      </w:rPr>
    </w:lvl>
    <w:lvl w:ilvl="5">
      <w:start w:val="1"/>
      <w:numFmt w:val="decimal"/>
      <w:lvlText w:val="%1.%2.%3.%4.%5.%6."/>
      <w:lvlJc w:val="left"/>
      <w:pPr>
        <w:tabs>
          <w:tab w:val="num" w:pos="3471"/>
        </w:tabs>
        <w:ind w:left="1167" w:hanging="936"/>
      </w:pPr>
      <w:rPr>
        <w:rFonts w:cs="Times New Roman" w:hint="default"/>
      </w:rPr>
    </w:lvl>
    <w:lvl w:ilvl="6">
      <w:start w:val="1"/>
      <w:numFmt w:val="decimal"/>
      <w:lvlText w:val="%1.%2.%3.%4.%5.%6.%7."/>
      <w:lvlJc w:val="left"/>
      <w:pPr>
        <w:tabs>
          <w:tab w:val="num" w:pos="4191"/>
        </w:tabs>
        <w:ind w:left="1671" w:hanging="1080"/>
      </w:pPr>
      <w:rPr>
        <w:rFonts w:cs="Times New Roman" w:hint="default"/>
      </w:rPr>
    </w:lvl>
    <w:lvl w:ilvl="7">
      <w:start w:val="1"/>
      <w:numFmt w:val="decimal"/>
      <w:lvlText w:val="%1.%2.%3.%4.%5.%6.%7.%8."/>
      <w:lvlJc w:val="left"/>
      <w:pPr>
        <w:tabs>
          <w:tab w:val="num" w:pos="5271"/>
        </w:tabs>
        <w:ind w:left="2175" w:hanging="1224"/>
      </w:pPr>
      <w:rPr>
        <w:rFonts w:cs="Times New Roman" w:hint="default"/>
      </w:rPr>
    </w:lvl>
    <w:lvl w:ilvl="8">
      <w:start w:val="1"/>
      <w:numFmt w:val="decimal"/>
      <w:lvlText w:val="%1.%2.%3.%4.%5.%6.%7.%8.%9."/>
      <w:lvlJc w:val="left"/>
      <w:pPr>
        <w:tabs>
          <w:tab w:val="num" w:pos="5991"/>
        </w:tabs>
        <w:ind w:left="2751" w:hanging="1440"/>
      </w:pPr>
      <w:rPr>
        <w:rFonts w:cs="Times New Roman" w:hint="default"/>
      </w:rPr>
    </w:lvl>
  </w:abstractNum>
  <w:abstractNum w:abstractNumId="6">
    <w:nsid w:val="350B1928"/>
    <w:multiLevelType w:val="hybridMultilevel"/>
    <w:tmpl w:val="6A083C5C"/>
    <w:lvl w:ilvl="0" w:tplc="FFFFFFFF">
      <w:start w:val="1"/>
      <w:numFmt w:val="bullet"/>
      <w:lvlText w:val=""/>
      <w:lvlJc w:val="left"/>
      <w:pPr>
        <w:tabs>
          <w:tab w:val="num" w:pos="365"/>
        </w:tabs>
        <w:ind w:left="147" w:hanging="147"/>
      </w:pPr>
      <w:rPr>
        <w:rFonts w:ascii="Symbol" w:hAnsi="Symbol" w:hint="default"/>
      </w:rPr>
    </w:lvl>
    <w:lvl w:ilvl="1" w:tplc="FFFFFFFF" w:tentative="1">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7">
    <w:nsid w:val="388334F1"/>
    <w:multiLevelType w:val="hybridMultilevel"/>
    <w:tmpl w:val="64745676"/>
    <w:lvl w:ilvl="0" w:tplc="6CFA292E">
      <w:start w:val="1"/>
      <w:numFmt w:val="bullet"/>
      <w:lvlText w:val=""/>
      <w:lvlJc w:val="left"/>
      <w:pPr>
        <w:tabs>
          <w:tab w:val="num" w:pos="780"/>
        </w:tabs>
        <w:ind w:left="78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nsid w:val="3B5D27C7"/>
    <w:multiLevelType w:val="hybridMultilevel"/>
    <w:tmpl w:val="7B04A5AA"/>
    <w:lvl w:ilvl="0" w:tplc="097EA99A">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3E157451"/>
    <w:multiLevelType w:val="hybridMultilevel"/>
    <w:tmpl w:val="7BF863F0"/>
    <w:lvl w:ilvl="0" w:tplc="7F6E0A1A">
      <w:start w:val="1"/>
      <w:numFmt w:val="bullet"/>
      <w:pStyle w:val="Bulletlevel2"/>
      <w:lvlText w:val=""/>
      <w:lvlJc w:val="left"/>
      <w:pPr>
        <w:tabs>
          <w:tab w:val="num" w:pos="76"/>
        </w:tabs>
        <w:ind w:left="76" w:hanging="360"/>
      </w:pPr>
      <w:rPr>
        <w:rFonts w:ascii="Symbol" w:hAnsi="Symbol" w:hint="default"/>
      </w:rPr>
    </w:lvl>
    <w:lvl w:ilvl="1" w:tplc="0C090003" w:tentative="1">
      <w:start w:val="1"/>
      <w:numFmt w:val="bullet"/>
      <w:lvlText w:val="o"/>
      <w:lvlJc w:val="left"/>
      <w:pPr>
        <w:tabs>
          <w:tab w:val="num" w:pos="796"/>
        </w:tabs>
        <w:ind w:left="796" w:hanging="360"/>
      </w:pPr>
      <w:rPr>
        <w:rFonts w:ascii="Courier New" w:hAnsi="Courier New" w:hint="default"/>
      </w:rPr>
    </w:lvl>
    <w:lvl w:ilvl="2" w:tplc="0C090005" w:tentative="1">
      <w:start w:val="1"/>
      <w:numFmt w:val="bullet"/>
      <w:lvlText w:val=""/>
      <w:lvlJc w:val="left"/>
      <w:pPr>
        <w:tabs>
          <w:tab w:val="num" w:pos="1516"/>
        </w:tabs>
        <w:ind w:left="1516" w:hanging="360"/>
      </w:pPr>
      <w:rPr>
        <w:rFonts w:ascii="Wingdings" w:hAnsi="Wingdings" w:hint="default"/>
      </w:rPr>
    </w:lvl>
    <w:lvl w:ilvl="3" w:tplc="0C090001" w:tentative="1">
      <w:start w:val="1"/>
      <w:numFmt w:val="bullet"/>
      <w:lvlText w:val=""/>
      <w:lvlJc w:val="left"/>
      <w:pPr>
        <w:tabs>
          <w:tab w:val="num" w:pos="2236"/>
        </w:tabs>
        <w:ind w:left="2236" w:hanging="360"/>
      </w:pPr>
      <w:rPr>
        <w:rFonts w:ascii="Symbol" w:hAnsi="Symbol" w:hint="default"/>
      </w:rPr>
    </w:lvl>
    <w:lvl w:ilvl="4" w:tplc="0C090003" w:tentative="1">
      <w:start w:val="1"/>
      <w:numFmt w:val="bullet"/>
      <w:lvlText w:val="o"/>
      <w:lvlJc w:val="left"/>
      <w:pPr>
        <w:tabs>
          <w:tab w:val="num" w:pos="2956"/>
        </w:tabs>
        <w:ind w:left="2956" w:hanging="360"/>
      </w:pPr>
      <w:rPr>
        <w:rFonts w:ascii="Courier New" w:hAnsi="Courier New" w:hint="default"/>
      </w:rPr>
    </w:lvl>
    <w:lvl w:ilvl="5" w:tplc="0C090005" w:tentative="1">
      <w:start w:val="1"/>
      <w:numFmt w:val="bullet"/>
      <w:lvlText w:val=""/>
      <w:lvlJc w:val="left"/>
      <w:pPr>
        <w:tabs>
          <w:tab w:val="num" w:pos="3676"/>
        </w:tabs>
        <w:ind w:left="3676" w:hanging="360"/>
      </w:pPr>
      <w:rPr>
        <w:rFonts w:ascii="Wingdings" w:hAnsi="Wingdings" w:hint="default"/>
      </w:rPr>
    </w:lvl>
    <w:lvl w:ilvl="6" w:tplc="0C090001" w:tentative="1">
      <w:start w:val="1"/>
      <w:numFmt w:val="bullet"/>
      <w:lvlText w:val=""/>
      <w:lvlJc w:val="left"/>
      <w:pPr>
        <w:tabs>
          <w:tab w:val="num" w:pos="4396"/>
        </w:tabs>
        <w:ind w:left="4396" w:hanging="360"/>
      </w:pPr>
      <w:rPr>
        <w:rFonts w:ascii="Symbol" w:hAnsi="Symbol" w:hint="default"/>
      </w:rPr>
    </w:lvl>
    <w:lvl w:ilvl="7" w:tplc="0C090003" w:tentative="1">
      <w:start w:val="1"/>
      <w:numFmt w:val="bullet"/>
      <w:lvlText w:val="o"/>
      <w:lvlJc w:val="left"/>
      <w:pPr>
        <w:tabs>
          <w:tab w:val="num" w:pos="5116"/>
        </w:tabs>
        <w:ind w:left="5116" w:hanging="360"/>
      </w:pPr>
      <w:rPr>
        <w:rFonts w:ascii="Courier New" w:hAnsi="Courier New" w:hint="default"/>
      </w:rPr>
    </w:lvl>
    <w:lvl w:ilvl="8" w:tplc="0C090005" w:tentative="1">
      <w:start w:val="1"/>
      <w:numFmt w:val="bullet"/>
      <w:lvlText w:val=""/>
      <w:lvlJc w:val="left"/>
      <w:pPr>
        <w:tabs>
          <w:tab w:val="num" w:pos="5836"/>
        </w:tabs>
        <w:ind w:left="5836" w:hanging="360"/>
      </w:pPr>
      <w:rPr>
        <w:rFonts w:ascii="Wingdings" w:hAnsi="Wingdings" w:hint="default"/>
      </w:rPr>
    </w:lvl>
  </w:abstractNum>
  <w:abstractNum w:abstractNumId="10">
    <w:nsid w:val="4BCE730A"/>
    <w:multiLevelType w:val="multilevel"/>
    <w:tmpl w:val="13C28180"/>
    <w:lvl w:ilvl="0">
      <w:start w:val="1"/>
      <w:numFmt w:val="decimal"/>
      <w:pStyle w:val="Heading1TOP"/>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20557BA"/>
    <w:multiLevelType w:val="hybridMultilevel"/>
    <w:tmpl w:val="40C4118A"/>
    <w:lvl w:ilvl="0" w:tplc="267EF32A">
      <w:start w:val="1"/>
      <w:numFmt w:val="decimal"/>
      <w:pStyle w:val="Numberedbulletslevel1"/>
      <w:lvlText w:val="%1."/>
      <w:lvlJc w:val="left"/>
      <w:pPr>
        <w:tabs>
          <w:tab w:val="num" w:pos="397"/>
        </w:tabs>
        <w:ind w:left="397" w:hanging="397"/>
      </w:pPr>
      <w:rPr>
        <w:rFonts w:cs="Times New Roman" w:hint="default"/>
      </w:rPr>
    </w:lvl>
    <w:lvl w:ilvl="1" w:tplc="50809B82">
      <w:start w:val="1"/>
      <w:numFmt w:val="lowerLetter"/>
      <w:lvlText w:val="%2."/>
      <w:lvlJc w:val="left"/>
      <w:pPr>
        <w:tabs>
          <w:tab w:val="num" w:pos="1080"/>
        </w:tabs>
        <w:ind w:left="1080" w:hanging="360"/>
      </w:pPr>
      <w:rPr>
        <w:rFonts w:cs="Times New Roman"/>
      </w:rPr>
    </w:lvl>
    <w:lvl w:ilvl="2" w:tplc="76BC8C8A">
      <w:start w:val="1"/>
      <w:numFmt w:val="lowerRoman"/>
      <w:pStyle w:val="Tablefootnote"/>
      <w:lvlText w:val="%3."/>
      <w:lvlJc w:val="left"/>
      <w:pPr>
        <w:tabs>
          <w:tab w:val="num" w:pos="1191"/>
        </w:tabs>
        <w:ind w:left="1191" w:hanging="397"/>
      </w:pPr>
      <w:rPr>
        <w:rFonts w:cs="Times New Roman" w:hint="default"/>
      </w:rPr>
    </w:lvl>
    <w:lvl w:ilvl="3" w:tplc="00AC3EC8" w:tentative="1">
      <w:start w:val="1"/>
      <w:numFmt w:val="decimal"/>
      <w:lvlText w:val="%4."/>
      <w:lvlJc w:val="left"/>
      <w:pPr>
        <w:tabs>
          <w:tab w:val="num" w:pos="2520"/>
        </w:tabs>
        <w:ind w:left="2520" w:hanging="360"/>
      </w:pPr>
      <w:rPr>
        <w:rFonts w:cs="Times New Roman"/>
      </w:rPr>
    </w:lvl>
    <w:lvl w:ilvl="4" w:tplc="00A88D1A" w:tentative="1">
      <w:start w:val="1"/>
      <w:numFmt w:val="lowerLetter"/>
      <w:lvlText w:val="%5."/>
      <w:lvlJc w:val="left"/>
      <w:pPr>
        <w:tabs>
          <w:tab w:val="num" w:pos="3240"/>
        </w:tabs>
        <w:ind w:left="3240" w:hanging="360"/>
      </w:pPr>
      <w:rPr>
        <w:rFonts w:cs="Times New Roman"/>
      </w:rPr>
    </w:lvl>
    <w:lvl w:ilvl="5" w:tplc="B8B0BF9A" w:tentative="1">
      <w:start w:val="1"/>
      <w:numFmt w:val="lowerRoman"/>
      <w:lvlText w:val="%6."/>
      <w:lvlJc w:val="right"/>
      <w:pPr>
        <w:tabs>
          <w:tab w:val="num" w:pos="3960"/>
        </w:tabs>
        <w:ind w:left="3960" w:hanging="180"/>
      </w:pPr>
      <w:rPr>
        <w:rFonts w:cs="Times New Roman"/>
      </w:rPr>
    </w:lvl>
    <w:lvl w:ilvl="6" w:tplc="188C003E" w:tentative="1">
      <w:start w:val="1"/>
      <w:numFmt w:val="decimal"/>
      <w:lvlText w:val="%7."/>
      <w:lvlJc w:val="left"/>
      <w:pPr>
        <w:tabs>
          <w:tab w:val="num" w:pos="4680"/>
        </w:tabs>
        <w:ind w:left="4680" w:hanging="360"/>
      </w:pPr>
      <w:rPr>
        <w:rFonts w:cs="Times New Roman"/>
      </w:rPr>
    </w:lvl>
    <w:lvl w:ilvl="7" w:tplc="A866FA60" w:tentative="1">
      <w:start w:val="1"/>
      <w:numFmt w:val="lowerLetter"/>
      <w:lvlText w:val="%8."/>
      <w:lvlJc w:val="left"/>
      <w:pPr>
        <w:tabs>
          <w:tab w:val="num" w:pos="5400"/>
        </w:tabs>
        <w:ind w:left="5400" w:hanging="360"/>
      </w:pPr>
      <w:rPr>
        <w:rFonts w:cs="Times New Roman"/>
      </w:rPr>
    </w:lvl>
    <w:lvl w:ilvl="8" w:tplc="F92E0236" w:tentative="1">
      <w:start w:val="1"/>
      <w:numFmt w:val="lowerRoman"/>
      <w:lvlText w:val="%9."/>
      <w:lvlJc w:val="right"/>
      <w:pPr>
        <w:tabs>
          <w:tab w:val="num" w:pos="6120"/>
        </w:tabs>
        <w:ind w:left="6120" w:hanging="180"/>
      </w:pPr>
      <w:rPr>
        <w:rFonts w:cs="Times New Roman"/>
      </w:rPr>
    </w:lvl>
  </w:abstractNum>
  <w:abstractNum w:abstractNumId="12">
    <w:nsid w:val="5737125C"/>
    <w:multiLevelType w:val="hybridMultilevel"/>
    <w:tmpl w:val="05946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694A47"/>
    <w:multiLevelType w:val="hybridMultilevel"/>
    <w:tmpl w:val="2DC2E2CA"/>
    <w:lvl w:ilvl="0" w:tplc="19BED408">
      <w:start w:val="1"/>
      <w:numFmt w:val="bullet"/>
      <w:pStyle w:val="Tablebullets"/>
      <w:lvlText w:val=""/>
      <w:lvlJc w:val="left"/>
      <w:pPr>
        <w:tabs>
          <w:tab w:val="num" w:pos="340"/>
        </w:tabs>
        <w:ind w:left="340" w:hanging="284"/>
      </w:pPr>
      <w:rPr>
        <w:rFonts w:ascii="Symbol" w:hAnsi="Symbol" w:hint="default"/>
        <w:b w:val="0"/>
        <w:i w:val="0"/>
        <w:color w:val="00948D"/>
        <w:sz w:val="20"/>
      </w:rPr>
    </w:lvl>
    <w:lvl w:ilvl="1" w:tplc="6CFA292E">
      <w:start w:val="1"/>
      <w:numFmt w:val="bullet"/>
      <w:lvlText w:val=""/>
      <w:lvlJc w:val="left"/>
      <w:pPr>
        <w:tabs>
          <w:tab w:val="num" w:pos="1440"/>
        </w:tabs>
        <w:ind w:left="1440" w:hanging="360"/>
      </w:pPr>
      <w:rPr>
        <w:rFonts w:ascii="Symbol" w:hAnsi="Symbo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D1B7156"/>
    <w:multiLevelType w:val="hybridMultilevel"/>
    <w:tmpl w:val="FD5EC83A"/>
    <w:lvl w:ilvl="0" w:tplc="FFFFFFFF">
      <w:start w:val="1"/>
      <w:numFmt w:val="bullet"/>
      <w:pStyle w:val="Bullets"/>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22" w:hanging="142"/>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14A71F9"/>
    <w:multiLevelType w:val="hybridMultilevel"/>
    <w:tmpl w:val="79285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70418D0"/>
    <w:multiLevelType w:val="singleLevel"/>
    <w:tmpl w:val="3ABA63AE"/>
    <w:lvl w:ilvl="0">
      <w:start w:val="1"/>
      <w:numFmt w:val="bullet"/>
      <w:pStyle w:val="Bulletslevel1"/>
      <w:lvlText w:val=""/>
      <w:lvlJc w:val="left"/>
      <w:pPr>
        <w:tabs>
          <w:tab w:val="num" w:pos="284"/>
        </w:tabs>
        <w:ind w:left="284" w:hanging="284"/>
      </w:pPr>
      <w:rPr>
        <w:rFonts w:ascii="Symbol" w:hAnsi="Symbol" w:hint="default"/>
        <w:color w:val="00928F"/>
      </w:rPr>
    </w:lvl>
  </w:abstractNum>
  <w:num w:numId="1">
    <w:abstractNumId w:val="0"/>
  </w:num>
  <w:num w:numId="2">
    <w:abstractNumId w:val="5"/>
  </w:num>
  <w:num w:numId="3">
    <w:abstractNumId w:val="2"/>
  </w:num>
  <w:num w:numId="4">
    <w:abstractNumId w:val="16"/>
  </w:num>
  <w:num w:numId="5">
    <w:abstractNumId w:val="10"/>
  </w:num>
  <w:num w:numId="6">
    <w:abstractNumId w:val="4"/>
  </w:num>
  <w:num w:numId="7">
    <w:abstractNumId w:val="9"/>
  </w:num>
  <w:num w:numId="8">
    <w:abstractNumId w:val="13"/>
  </w:num>
  <w:num w:numId="9">
    <w:abstractNumId w:val="1"/>
  </w:num>
  <w:num w:numId="10">
    <w:abstractNumId w:val="6"/>
  </w:num>
  <w:num w:numId="11">
    <w:abstractNumId w:val="15"/>
  </w:num>
  <w:num w:numId="12">
    <w:abstractNumId w:val="12"/>
  </w:num>
  <w:num w:numId="13">
    <w:abstractNumId w:val="16"/>
  </w:num>
  <w:num w:numId="14">
    <w:abstractNumId w:val="13"/>
  </w:num>
  <w:num w:numId="15">
    <w:abstractNumId w:val="13"/>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4"/>
  </w:num>
  <w:num w:numId="23">
    <w:abstractNumId w:val="3"/>
  </w:num>
  <w:num w:numId="24">
    <w:abstractNumId w:val="7"/>
  </w:num>
  <w:num w:numId="25">
    <w:abstractNumId w:val="13"/>
  </w:num>
  <w:num w:numId="26">
    <w:abstractNumId w:val="13"/>
  </w:num>
  <w:num w:numId="27">
    <w:abstractNumId w:val="13"/>
  </w:num>
  <w:num w:numId="28">
    <w:abstractNumId w:val="13"/>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80EAE"/>
    <w:rsid w:val="000000CA"/>
    <w:rsid w:val="00000B74"/>
    <w:rsid w:val="000040A6"/>
    <w:rsid w:val="00006C3B"/>
    <w:rsid w:val="00006F5D"/>
    <w:rsid w:val="00007DF0"/>
    <w:rsid w:val="00011D8A"/>
    <w:rsid w:val="00012996"/>
    <w:rsid w:val="00012D92"/>
    <w:rsid w:val="00013625"/>
    <w:rsid w:val="00015287"/>
    <w:rsid w:val="00020D9D"/>
    <w:rsid w:val="0002557F"/>
    <w:rsid w:val="00026971"/>
    <w:rsid w:val="00032B59"/>
    <w:rsid w:val="00032D06"/>
    <w:rsid w:val="0003551D"/>
    <w:rsid w:val="000368C9"/>
    <w:rsid w:val="000414C9"/>
    <w:rsid w:val="000432E1"/>
    <w:rsid w:val="000442EB"/>
    <w:rsid w:val="0004432C"/>
    <w:rsid w:val="00047C89"/>
    <w:rsid w:val="00047E0E"/>
    <w:rsid w:val="0005042D"/>
    <w:rsid w:val="00050613"/>
    <w:rsid w:val="000516D8"/>
    <w:rsid w:val="00051B90"/>
    <w:rsid w:val="000524F8"/>
    <w:rsid w:val="0005609A"/>
    <w:rsid w:val="00056165"/>
    <w:rsid w:val="00056D55"/>
    <w:rsid w:val="00061784"/>
    <w:rsid w:val="000619FD"/>
    <w:rsid w:val="00064127"/>
    <w:rsid w:val="0006674E"/>
    <w:rsid w:val="0007261D"/>
    <w:rsid w:val="0007285E"/>
    <w:rsid w:val="00072CD0"/>
    <w:rsid w:val="00073F73"/>
    <w:rsid w:val="0007407F"/>
    <w:rsid w:val="00076BBE"/>
    <w:rsid w:val="0008326F"/>
    <w:rsid w:val="000872E2"/>
    <w:rsid w:val="000876AC"/>
    <w:rsid w:val="00090A1D"/>
    <w:rsid w:val="000917FB"/>
    <w:rsid w:val="00093FAD"/>
    <w:rsid w:val="00094515"/>
    <w:rsid w:val="00096177"/>
    <w:rsid w:val="000A0EDE"/>
    <w:rsid w:val="000A271A"/>
    <w:rsid w:val="000B003C"/>
    <w:rsid w:val="000B20BD"/>
    <w:rsid w:val="000B3534"/>
    <w:rsid w:val="000B423E"/>
    <w:rsid w:val="000B69C4"/>
    <w:rsid w:val="000C0346"/>
    <w:rsid w:val="000C0376"/>
    <w:rsid w:val="000C073A"/>
    <w:rsid w:val="000C4D5F"/>
    <w:rsid w:val="000D274D"/>
    <w:rsid w:val="000D2D7C"/>
    <w:rsid w:val="000D60E9"/>
    <w:rsid w:val="000E246C"/>
    <w:rsid w:val="000E29B6"/>
    <w:rsid w:val="000E344C"/>
    <w:rsid w:val="000E4F5C"/>
    <w:rsid w:val="000E6153"/>
    <w:rsid w:val="000E66B4"/>
    <w:rsid w:val="000F033F"/>
    <w:rsid w:val="000F1D53"/>
    <w:rsid w:val="000F37EE"/>
    <w:rsid w:val="000F4917"/>
    <w:rsid w:val="000F6AF1"/>
    <w:rsid w:val="001006CB"/>
    <w:rsid w:val="00101365"/>
    <w:rsid w:val="00101A03"/>
    <w:rsid w:val="00101B96"/>
    <w:rsid w:val="00105BEC"/>
    <w:rsid w:val="00107F9D"/>
    <w:rsid w:val="00112539"/>
    <w:rsid w:val="001179FD"/>
    <w:rsid w:val="00124698"/>
    <w:rsid w:val="00125CD5"/>
    <w:rsid w:val="001267D8"/>
    <w:rsid w:val="0013305E"/>
    <w:rsid w:val="00142095"/>
    <w:rsid w:val="0014279B"/>
    <w:rsid w:val="00144201"/>
    <w:rsid w:val="001444C9"/>
    <w:rsid w:val="00144966"/>
    <w:rsid w:val="00150557"/>
    <w:rsid w:val="00155935"/>
    <w:rsid w:val="0015623F"/>
    <w:rsid w:val="0016233D"/>
    <w:rsid w:val="00166B2F"/>
    <w:rsid w:val="00170481"/>
    <w:rsid w:val="00172181"/>
    <w:rsid w:val="00172CFA"/>
    <w:rsid w:val="00174241"/>
    <w:rsid w:val="00174506"/>
    <w:rsid w:val="00175A8D"/>
    <w:rsid w:val="00176E3D"/>
    <w:rsid w:val="00181288"/>
    <w:rsid w:val="0018144B"/>
    <w:rsid w:val="0018259D"/>
    <w:rsid w:val="00184A12"/>
    <w:rsid w:val="00193144"/>
    <w:rsid w:val="00193F00"/>
    <w:rsid w:val="001963C0"/>
    <w:rsid w:val="001979B2"/>
    <w:rsid w:val="001A0311"/>
    <w:rsid w:val="001A09E5"/>
    <w:rsid w:val="001A309B"/>
    <w:rsid w:val="001A49BA"/>
    <w:rsid w:val="001A61A0"/>
    <w:rsid w:val="001B09B3"/>
    <w:rsid w:val="001B3896"/>
    <w:rsid w:val="001C18F7"/>
    <w:rsid w:val="001C5494"/>
    <w:rsid w:val="001C6195"/>
    <w:rsid w:val="001C7796"/>
    <w:rsid w:val="001C7CB3"/>
    <w:rsid w:val="001D2AAC"/>
    <w:rsid w:val="001D3AB9"/>
    <w:rsid w:val="001D51E8"/>
    <w:rsid w:val="001D7EE7"/>
    <w:rsid w:val="001E47C9"/>
    <w:rsid w:val="001E58DD"/>
    <w:rsid w:val="001F24DC"/>
    <w:rsid w:val="001F2D8A"/>
    <w:rsid w:val="001F4623"/>
    <w:rsid w:val="001F5010"/>
    <w:rsid w:val="001F69DC"/>
    <w:rsid w:val="001F7954"/>
    <w:rsid w:val="00201524"/>
    <w:rsid w:val="00201E7F"/>
    <w:rsid w:val="00201EF7"/>
    <w:rsid w:val="002072D1"/>
    <w:rsid w:val="002104A2"/>
    <w:rsid w:val="00210983"/>
    <w:rsid w:val="00210E93"/>
    <w:rsid w:val="00214BBE"/>
    <w:rsid w:val="002154CD"/>
    <w:rsid w:val="00221B2B"/>
    <w:rsid w:val="002246A5"/>
    <w:rsid w:val="00225E6F"/>
    <w:rsid w:val="00234BD2"/>
    <w:rsid w:val="00235B91"/>
    <w:rsid w:val="002371D5"/>
    <w:rsid w:val="00242E24"/>
    <w:rsid w:val="00242F56"/>
    <w:rsid w:val="00243EE7"/>
    <w:rsid w:val="002460BF"/>
    <w:rsid w:val="00251C2D"/>
    <w:rsid w:val="00251F2B"/>
    <w:rsid w:val="0025396A"/>
    <w:rsid w:val="00255D11"/>
    <w:rsid w:val="0025658F"/>
    <w:rsid w:val="0025767F"/>
    <w:rsid w:val="00261362"/>
    <w:rsid w:val="0026188E"/>
    <w:rsid w:val="00263633"/>
    <w:rsid w:val="002656B7"/>
    <w:rsid w:val="00266BB7"/>
    <w:rsid w:val="00266C7F"/>
    <w:rsid w:val="00270934"/>
    <w:rsid w:val="00272600"/>
    <w:rsid w:val="00272844"/>
    <w:rsid w:val="0027511E"/>
    <w:rsid w:val="00275273"/>
    <w:rsid w:val="0027527D"/>
    <w:rsid w:val="002755DE"/>
    <w:rsid w:val="00282EB6"/>
    <w:rsid w:val="00286B44"/>
    <w:rsid w:val="0029256B"/>
    <w:rsid w:val="002930D7"/>
    <w:rsid w:val="00295DFC"/>
    <w:rsid w:val="002A139C"/>
    <w:rsid w:val="002A77E5"/>
    <w:rsid w:val="002B0148"/>
    <w:rsid w:val="002B15E7"/>
    <w:rsid w:val="002B1629"/>
    <w:rsid w:val="002B2048"/>
    <w:rsid w:val="002B26F4"/>
    <w:rsid w:val="002B379C"/>
    <w:rsid w:val="002B468C"/>
    <w:rsid w:val="002B7288"/>
    <w:rsid w:val="002B7D24"/>
    <w:rsid w:val="002C0D3C"/>
    <w:rsid w:val="002C37F7"/>
    <w:rsid w:val="002C38F2"/>
    <w:rsid w:val="002D3858"/>
    <w:rsid w:val="002D63C1"/>
    <w:rsid w:val="002E152B"/>
    <w:rsid w:val="002E3808"/>
    <w:rsid w:val="002E4BD9"/>
    <w:rsid w:val="002E69E7"/>
    <w:rsid w:val="002E7FE6"/>
    <w:rsid w:val="002F07C4"/>
    <w:rsid w:val="002F1AD8"/>
    <w:rsid w:val="002F360E"/>
    <w:rsid w:val="002F3EB2"/>
    <w:rsid w:val="002F479D"/>
    <w:rsid w:val="002F5CB0"/>
    <w:rsid w:val="00300F18"/>
    <w:rsid w:val="003042C8"/>
    <w:rsid w:val="0030463C"/>
    <w:rsid w:val="003053AC"/>
    <w:rsid w:val="00306AD0"/>
    <w:rsid w:val="00312F61"/>
    <w:rsid w:val="00314430"/>
    <w:rsid w:val="00314E20"/>
    <w:rsid w:val="003160DF"/>
    <w:rsid w:val="00316C06"/>
    <w:rsid w:val="003225ED"/>
    <w:rsid w:val="00327AD9"/>
    <w:rsid w:val="00340825"/>
    <w:rsid w:val="00341EAF"/>
    <w:rsid w:val="00343880"/>
    <w:rsid w:val="00343AD6"/>
    <w:rsid w:val="00344CA2"/>
    <w:rsid w:val="00351E1D"/>
    <w:rsid w:val="00353EA0"/>
    <w:rsid w:val="003556A8"/>
    <w:rsid w:val="00355BAA"/>
    <w:rsid w:val="00361A4F"/>
    <w:rsid w:val="00364258"/>
    <w:rsid w:val="00364376"/>
    <w:rsid w:val="003739C2"/>
    <w:rsid w:val="003753DB"/>
    <w:rsid w:val="003765F8"/>
    <w:rsid w:val="00380297"/>
    <w:rsid w:val="0038304A"/>
    <w:rsid w:val="00385651"/>
    <w:rsid w:val="0039039F"/>
    <w:rsid w:val="00390FDB"/>
    <w:rsid w:val="0039145C"/>
    <w:rsid w:val="003918FC"/>
    <w:rsid w:val="00392AA4"/>
    <w:rsid w:val="003967CB"/>
    <w:rsid w:val="003B0A9A"/>
    <w:rsid w:val="003B681F"/>
    <w:rsid w:val="003B6E0C"/>
    <w:rsid w:val="003C0096"/>
    <w:rsid w:val="003C09E2"/>
    <w:rsid w:val="003C1560"/>
    <w:rsid w:val="003C369F"/>
    <w:rsid w:val="003C494A"/>
    <w:rsid w:val="003C5575"/>
    <w:rsid w:val="003C736E"/>
    <w:rsid w:val="003D13D3"/>
    <w:rsid w:val="003D344B"/>
    <w:rsid w:val="003D4C3C"/>
    <w:rsid w:val="003E17A9"/>
    <w:rsid w:val="003E330B"/>
    <w:rsid w:val="003E4F81"/>
    <w:rsid w:val="003E5294"/>
    <w:rsid w:val="003F103C"/>
    <w:rsid w:val="003F1990"/>
    <w:rsid w:val="003F1BFF"/>
    <w:rsid w:val="003F2CC3"/>
    <w:rsid w:val="003F760D"/>
    <w:rsid w:val="003F7C4C"/>
    <w:rsid w:val="003F7C8D"/>
    <w:rsid w:val="00403C13"/>
    <w:rsid w:val="004101A7"/>
    <w:rsid w:val="00414614"/>
    <w:rsid w:val="0041526B"/>
    <w:rsid w:val="00415B0D"/>
    <w:rsid w:val="00417CF0"/>
    <w:rsid w:val="00417CFF"/>
    <w:rsid w:val="004222DC"/>
    <w:rsid w:val="00422FE4"/>
    <w:rsid w:val="00423344"/>
    <w:rsid w:val="004241F0"/>
    <w:rsid w:val="00425776"/>
    <w:rsid w:val="004318F2"/>
    <w:rsid w:val="00431FF1"/>
    <w:rsid w:val="00433B97"/>
    <w:rsid w:val="0043494A"/>
    <w:rsid w:val="004374D3"/>
    <w:rsid w:val="0044346D"/>
    <w:rsid w:val="004461AA"/>
    <w:rsid w:val="004464A8"/>
    <w:rsid w:val="004514E3"/>
    <w:rsid w:val="00451BBB"/>
    <w:rsid w:val="00453045"/>
    <w:rsid w:val="00453351"/>
    <w:rsid w:val="00453DC4"/>
    <w:rsid w:val="00455906"/>
    <w:rsid w:val="004564E0"/>
    <w:rsid w:val="004568C9"/>
    <w:rsid w:val="004608BA"/>
    <w:rsid w:val="00460D26"/>
    <w:rsid w:val="004614F1"/>
    <w:rsid w:val="00461516"/>
    <w:rsid w:val="00461799"/>
    <w:rsid w:val="00461992"/>
    <w:rsid w:val="00465171"/>
    <w:rsid w:val="00466AED"/>
    <w:rsid w:val="00467110"/>
    <w:rsid w:val="00472D28"/>
    <w:rsid w:val="0047356A"/>
    <w:rsid w:val="00474B29"/>
    <w:rsid w:val="00480071"/>
    <w:rsid w:val="0048467B"/>
    <w:rsid w:val="00485480"/>
    <w:rsid w:val="0049027E"/>
    <w:rsid w:val="004903ED"/>
    <w:rsid w:val="00491B46"/>
    <w:rsid w:val="00492167"/>
    <w:rsid w:val="00493B4A"/>
    <w:rsid w:val="00496DC1"/>
    <w:rsid w:val="00496EFC"/>
    <w:rsid w:val="004A0ADC"/>
    <w:rsid w:val="004A2285"/>
    <w:rsid w:val="004A6083"/>
    <w:rsid w:val="004A6AB2"/>
    <w:rsid w:val="004A6DC5"/>
    <w:rsid w:val="004A7AA3"/>
    <w:rsid w:val="004B2BE6"/>
    <w:rsid w:val="004C37EB"/>
    <w:rsid w:val="004D1000"/>
    <w:rsid w:val="004D326E"/>
    <w:rsid w:val="004E2145"/>
    <w:rsid w:val="004E404B"/>
    <w:rsid w:val="004E7E12"/>
    <w:rsid w:val="004F1F12"/>
    <w:rsid w:val="004F387B"/>
    <w:rsid w:val="005014E5"/>
    <w:rsid w:val="0050401F"/>
    <w:rsid w:val="0050548F"/>
    <w:rsid w:val="005068BB"/>
    <w:rsid w:val="00517352"/>
    <w:rsid w:val="00517504"/>
    <w:rsid w:val="00517F8B"/>
    <w:rsid w:val="005217F4"/>
    <w:rsid w:val="005242B9"/>
    <w:rsid w:val="0052468F"/>
    <w:rsid w:val="0052477A"/>
    <w:rsid w:val="00527BAF"/>
    <w:rsid w:val="00535BE2"/>
    <w:rsid w:val="00541FEA"/>
    <w:rsid w:val="00545388"/>
    <w:rsid w:val="005467C3"/>
    <w:rsid w:val="00554324"/>
    <w:rsid w:val="00554949"/>
    <w:rsid w:val="005552CE"/>
    <w:rsid w:val="00557AB4"/>
    <w:rsid w:val="00560EA1"/>
    <w:rsid w:val="00562A01"/>
    <w:rsid w:val="005631EA"/>
    <w:rsid w:val="005665ED"/>
    <w:rsid w:val="00566F0A"/>
    <w:rsid w:val="00570D3B"/>
    <w:rsid w:val="00573169"/>
    <w:rsid w:val="00576A6C"/>
    <w:rsid w:val="00576B65"/>
    <w:rsid w:val="00582C3F"/>
    <w:rsid w:val="00584D0E"/>
    <w:rsid w:val="00593974"/>
    <w:rsid w:val="00594733"/>
    <w:rsid w:val="005958D7"/>
    <w:rsid w:val="005978B1"/>
    <w:rsid w:val="005A19FB"/>
    <w:rsid w:val="005A35D7"/>
    <w:rsid w:val="005A60D6"/>
    <w:rsid w:val="005B0236"/>
    <w:rsid w:val="005B08B8"/>
    <w:rsid w:val="005B10C2"/>
    <w:rsid w:val="005B3F27"/>
    <w:rsid w:val="005B4D60"/>
    <w:rsid w:val="005C2DE8"/>
    <w:rsid w:val="005C3881"/>
    <w:rsid w:val="005C6F7F"/>
    <w:rsid w:val="005D337C"/>
    <w:rsid w:val="005D45C1"/>
    <w:rsid w:val="005E3867"/>
    <w:rsid w:val="005F206A"/>
    <w:rsid w:val="005F2E4C"/>
    <w:rsid w:val="00601CF0"/>
    <w:rsid w:val="006020A8"/>
    <w:rsid w:val="006023C5"/>
    <w:rsid w:val="00606A3A"/>
    <w:rsid w:val="00610832"/>
    <w:rsid w:val="00610B97"/>
    <w:rsid w:val="00611DA7"/>
    <w:rsid w:val="00616A33"/>
    <w:rsid w:val="006203CD"/>
    <w:rsid w:val="0062615E"/>
    <w:rsid w:val="00626472"/>
    <w:rsid w:val="00627A0D"/>
    <w:rsid w:val="006322B9"/>
    <w:rsid w:val="00632CD5"/>
    <w:rsid w:val="00636907"/>
    <w:rsid w:val="00637783"/>
    <w:rsid w:val="00643B5D"/>
    <w:rsid w:val="00644DC9"/>
    <w:rsid w:val="00646039"/>
    <w:rsid w:val="0064688B"/>
    <w:rsid w:val="00650B38"/>
    <w:rsid w:val="0065174A"/>
    <w:rsid w:val="006524CC"/>
    <w:rsid w:val="00653819"/>
    <w:rsid w:val="00655E70"/>
    <w:rsid w:val="00656B7E"/>
    <w:rsid w:val="00656EB1"/>
    <w:rsid w:val="00657556"/>
    <w:rsid w:val="00660858"/>
    <w:rsid w:val="0066342C"/>
    <w:rsid w:val="00675765"/>
    <w:rsid w:val="00680066"/>
    <w:rsid w:val="006835A4"/>
    <w:rsid w:val="00684524"/>
    <w:rsid w:val="00686C99"/>
    <w:rsid w:val="00695DF7"/>
    <w:rsid w:val="0069789A"/>
    <w:rsid w:val="006A2976"/>
    <w:rsid w:val="006A3C52"/>
    <w:rsid w:val="006A6356"/>
    <w:rsid w:val="006B1F6F"/>
    <w:rsid w:val="006B2F5A"/>
    <w:rsid w:val="006C519D"/>
    <w:rsid w:val="006D05CE"/>
    <w:rsid w:val="006D096A"/>
    <w:rsid w:val="006D1A37"/>
    <w:rsid w:val="006D2B3E"/>
    <w:rsid w:val="006D632E"/>
    <w:rsid w:val="006D6845"/>
    <w:rsid w:val="006E262D"/>
    <w:rsid w:val="006E3F5D"/>
    <w:rsid w:val="006E44B2"/>
    <w:rsid w:val="006E7547"/>
    <w:rsid w:val="006F1E39"/>
    <w:rsid w:val="006F42E4"/>
    <w:rsid w:val="007018B3"/>
    <w:rsid w:val="0070289C"/>
    <w:rsid w:val="00702DDE"/>
    <w:rsid w:val="00704318"/>
    <w:rsid w:val="00704BFB"/>
    <w:rsid w:val="007108AD"/>
    <w:rsid w:val="00712CB8"/>
    <w:rsid w:val="007138D4"/>
    <w:rsid w:val="0071469E"/>
    <w:rsid w:val="007151AD"/>
    <w:rsid w:val="00716351"/>
    <w:rsid w:val="00716B12"/>
    <w:rsid w:val="00723CD4"/>
    <w:rsid w:val="00725382"/>
    <w:rsid w:val="007275D8"/>
    <w:rsid w:val="00731D0A"/>
    <w:rsid w:val="007327AA"/>
    <w:rsid w:val="00733D7C"/>
    <w:rsid w:val="007344E6"/>
    <w:rsid w:val="00734BBB"/>
    <w:rsid w:val="00742A41"/>
    <w:rsid w:val="0074463E"/>
    <w:rsid w:val="007470F5"/>
    <w:rsid w:val="00747C1C"/>
    <w:rsid w:val="00752C43"/>
    <w:rsid w:val="00753E90"/>
    <w:rsid w:val="00754365"/>
    <w:rsid w:val="007569FB"/>
    <w:rsid w:val="00761EA8"/>
    <w:rsid w:val="007672A3"/>
    <w:rsid w:val="00780B72"/>
    <w:rsid w:val="007851B9"/>
    <w:rsid w:val="007874A3"/>
    <w:rsid w:val="00790D73"/>
    <w:rsid w:val="00795009"/>
    <w:rsid w:val="007974AC"/>
    <w:rsid w:val="00797D77"/>
    <w:rsid w:val="007A067A"/>
    <w:rsid w:val="007A2E1D"/>
    <w:rsid w:val="007A3F3F"/>
    <w:rsid w:val="007A51FC"/>
    <w:rsid w:val="007B1CE8"/>
    <w:rsid w:val="007B2F70"/>
    <w:rsid w:val="007B44BC"/>
    <w:rsid w:val="007B454D"/>
    <w:rsid w:val="007B60A0"/>
    <w:rsid w:val="007B6596"/>
    <w:rsid w:val="007B7B59"/>
    <w:rsid w:val="007C1D01"/>
    <w:rsid w:val="007C431C"/>
    <w:rsid w:val="007C4B57"/>
    <w:rsid w:val="007D328C"/>
    <w:rsid w:val="007D5B02"/>
    <w:rsid w:val="007E31BF"/>
    <w:rsid w:val="007E453A"/>
    <w:rsid w:val="007F1389"/>
    <w:rsid w:val="007F1C60"/>
    <w:rsid w:val="007F5206"/>
    <w:rsid w:val="00801CEC"/>
    <w:rsid w:val="00804BC6"/>
    <w:rsid w:val="008050EA"/>
    <w:rsid w:val="00811196"/>
    <w:rsid w:val="008140A0"/>
    <w:rsid w:val="00814BE2"/>
    <w:rsid w:val="0081652D"/>
    <w:rsid w:val="00817453"/>
    <w:rsid w:val="008231A0"/>
    <w:rsid w:val="008258D4"/>
    <w:rsid w:val="00826CBE"/>
    <w:rsid w:val="0082728B"/>
    <w:rsid w:val="00830D24"/>
    <w:rsid w:val="00832599"/>
    <w:rsid w:val="00834113"/>
    <w:rsid w:val="00841752"/>
    <w:rsid w:val="0084463C"/>
    <w:rsid w:val="008446B8"/>
    <w:rsid w:val="00845800"/>
    <w:rsid w:val="00846D51"/>
    <w:rsid w:val="00846DB8"/>
    <w:rsid w:val="008476EE"/>
    <w:rsid w:val="00850FCD"/>
    <w:rsid w:val="00851A23"/>
    <w:rsid w:val="008526BA"/>
    <w:rsid w:val="00855D07"/>
    <w:rsid w:val="008562D9"/>
    <w:rsid w:val="008577FE"/>
    <w:rsid w:val="00857E3E"/>
    <w:rsid w:val="008602C6"/>
    <w:rsid w:val="0086526F"/>
    <w:rsid w:val="00865733"/>
    <w:rsid w:val="00867701"/>
    <w:rsid w:val="00871A27"/>
    <w:rsid w:val="00874C86"/>
    <w:rsid w:val="00876528"/>
    <w:rsid w:val="00880495"/>
    <w:rsid w:val="008833C0"/>
    <w:rsid w:val="00886CEA"/>
    <w:rsid w:val="00887070"/>
    <w:rsid w:val="0089020C"/>
    <w:rsid w:val="008907C5"/>
    <w:rsid w:val="00892D84"/>
    <w:rsid w:val="0089723D"/>
    <w:rsid w:val="008A2D69"/>
    <w:rsid w:val="008A35A1"/>
    <w:rsid w:val="008A4644"/>
    <w:rsid w:val="008B0467"/>
    <w:rsid w:val="008B07C4"/>
    <w:rsid w:val="008B13E4"/>
    <w:rsid w:val="008B2280"/>
    <w:rsid w:val="008B3B2D"/>
    <w:rsid w:val="008B6F22"/>
    <w:rsid w:val="008C7327"/>
    <w:rsid w:val="008D0267"/>
    <w:rsid w:val="008D3042"/>
    <w:rsid w:val="008D48ED"/>
    <w:rsid w:val="008E125E"/>
    <w:rsid w:val="008E146C"/>
    <w:rsid w:val="008E3DE9"/>
    <w:rsid w:val="008E3DF3"/>
    <w:rsid w:val="008E4B93"/>
    <w:rsid w:val="008E4C07"/>
    <w:rsid w:val="008E5B3A"/>
    <w:rsid w:val="008E7E45"/>
    <w:rsid w:val="008F0082"/>
    <w:rsid w:val="008F0FF3"/>
    <w:rsid w:val="008F4741"/>
    <w:rsid w:val="00900120"/>
    <w:rsid w:val="00902091"/>
    <w:rsid w:val="0090233C"/>
    <w:rsid w:val="0090276B"/>
    <w:rsid w:val="00902EDD"/>
    <w:rsid w:val="009038AA"/>
    <w:rsid w:val="00905D0E"/>
    <w:rsid w:val="00906DFF"/>
    <w:rsid w:val="00907FD2"/>
    <w:rsid w:val="00910310"/>
    <w:rsid w:val="00912075"/>
    <w:rsid w:val="00912D7D"/>
    <w:rsid w:val="00915F48"/>
    <w:rsid w:val="00917380"/>
    <w:rsid w:val="00920A4F"/>
    <w:rsid w:val="00920B47"/>
    <w:rsid w:val="0092105F"/>
    <w:rsid w:val="00923994"/>
    <w:rsid w:val="0092477D"/>
    <w:rsid w:val="0093030A"/>
    <w:rsid w:val="00937B65"/>
    <w:rsid w:val="00937D3A"/>
    <w:rsid w:val="00941E97"/>
    <w:rsid w:val="00943068"/>
    <w:rsid w:val="00944512"/>
    <w:rsid w:val="00944EE6"/>
    <w:rsid w:val="00946020"/>
    <w:rsid w:val="00947E89"/>
    <w:rsid w:val="00954761"/>
    <w:rsid w:val="00955848"/>
    <w:rsid w:val="00955BC4"/>
    <w:rsid w:val="00967820"/>
    <w:rsid w:val="00970C3D"/>
    <w:rsid w:val="009719F9"/>
    <w:rsid w:val="00980EAE"/>
    <w:rsid w:val="00986F9F"/>
    <w:rsid w:val="00991CF2"/>
    <w:rsid w:val="009974D6"/>
    <w:rsid w:val="009977D0"/>
    <w:rsid w:val="00997FA8"/>
    <w:rsid w:val="009A2A3A"/>
    <w:rsid w:val="009A3580"/>
    <w:rsid w:val="009A769C"/>
    <w:rsid w:val="009B335A"/>
    <w:rsid w:val="009B40EE"/>
    <w:rsid w:val="009C0C2A"/>
    <w:rsid w:val="009C383E"/>
    <w:rsid w:val="009C49D9"/>
    <w:rsid w:val="009C63BE"/>
    <w:rsid w:val="009C65A1"/>
    <w:rsid w:val="009D0CA6"/>
    <w:rsid w:val="009D0F5D"/>
    <w:rsid w:val="009D7F32"/>
    <w:rsid w:val="009E4186"/>
    <w:rsid w:val="009E52AD"/>
    <w:rsid w:val="009E66AD"/>
    <w:rsid w:val="009E775B"/>
    <w:rsid w:val="009F0BEE"/>
    <w:rsid w:val="009F18A3"/>
    <w:rsid w:val="00A03C1A"/>
    <w:rsid w:val="00A060B1"/>
    <w:rsid w:val="00A1137F"/>
    <w:rsid w:val="00A11BB2"/>
    <w:rsid w:val="00A1223F"/>
    <w:rsid w:val="00A14064"/>
    <w:rsid w:val="00A2085D"/>
    <w:rsid w:val="00A22B32"/>
    <w:rsid w:val="00A22B41"/>
    <w:rsid w:val="00A25DD5"/>
    <w:rsid w:val="00A30D53"/>
    <w:rsid w:val="00A31133"/>
    <w:rsid w:val="00A33189"/>
    <w:rsid w:val="00A341AA"/>
    <w:rsid w:val="00A36CC8"/>
    <w:rsid w:val="00A41628"/>
    <w:rsid w:val="00A427FB"/>
    <w:rsid w:val="00A44EE8"/>
    <w:rsid w:val="00A45A1D"/>
    <w:rsid w:val="00A4600B"/>
    <w:rsid w:val="00A51759"/>
    <w:rsid w:val="00A52746"/>
    <w:rsid w:val="00A5656B"/>
    <w:rsid w:val="00A577A1"/>
    <w:rsid w:val="00A64685"/>
    <w:rsid w:val="00A654A2"/>
    <w:rsid w:val="00A66DE2"/>
    <w:rsid w:val="00A70127"/>
    <w:rsid w:val="00A70C7D"/>
    <w:rsid w:val="00A75485"/>
    <w:rsid w:val="00A762AF"/>
    <w:rsid w:val="00A8062B"/>
    <w:rsid w:val="00A808EA"/>
    <w:rsid w:val="00A826B5"/>
    <w:rsid w:val="00A82E43"/>
    <w:rsid w:val="00A8351F"/>
    <w:rsid w:val="00A857F1"/>
    <w:rsid w:val="00A879F0"/>
    <w:rsid w:val="00A90980"/>
    <w:rsid w:val="00A91433"/>
    <w:rsid w:val="00A920F4"/>
    <w:rsid w:val="00A93500"/>
    <w:rsid w:val="00A949E5"/>
    <w:rsid w:val="00A9689A"/>
    <w:rsid w:val="00A96937"/>
    <w:rsid w:val="00AA0210"/>
    <w:rsid w:val="00AA1508"/>
    <w:rsid w:val="00AA279E"/>
    <w:rsid w:val="00AA66B6"/>
    <w:rsid w:val="00AA7C0D"/>
    <w:rsid w:val="00AB3B79"/>
    <w:rsid w:val="00AB4209"/>
    <w:rsid w:val="00AB4DE4"/>
    <w:rsid w:val="00AB73CC"/>
    <w:rsid w:val="00AC2C84"/>
    <w:rsid w:val="00AC484C"/>
    <w:rsid w:val="00AD2384"/>
    <w:rsid w:val="00AD5252"/>
    <w:rsid w:val="00AD56C0"/>
    <w:rsid w:val="00AE04C8"/>
    <w:rsid w:val="00AE1ACE"/>
    <w:rsid w:val="00AE48E6"/>
    <w:rsid w:val="00AE4AFA"/>
    <w:rsid w:val="00AE5780"/>
    <w:rsid w:val="00AE591C"/>
    <w:rsid w:val="00AE5C1D"/>
    <w:rsid w:val="00AF148E"/>
    <w:rsid w:val="00AF1AE5"/>
    <w:rsid w:val="00AF1BBB"/>
    <w:rsid w:val="00AF5795"/>
    <w:rsid w:val="00AF6681"/>
    <w:rsid w:val="00AF6E35"/>
    <w:rsid w:val="00B020F6"/>
    <w:rsid w:val="00B06643"/>
    <w:rsid w:val="00B10113"/>
    <w:rsid w:val="00B110A4"/>
    <w:rsid w:val="00B151F4"/>
    <w:rsid w:val="00B22311"/>
    <w:rsid w:val="00B37A16"/>
    <w:rsid w:val="00B37FD9"/>
    <w:rsid w:val="00B41105"/>
    <w:rsid w:val="00B415AE"/>
    <w:rsid w:val="00B41B45"/>
    <w:rsid w:val="00B441CA"/>
    <w:rsid w:val="00B471BC"/>
    <w:rsid w:val="00B530C5"/>
    <w:rsid w:val="00B53269"/>
    <w:rsid w:val="00B532C2"/>
    <w:rsid w:val="00B60224"/>
    <w:rsid w:val="00B61A4A"/>
    <w:rsid w:val="00B662DE"/>
    <w:rsid w:val="00B66D61"/>
    <w:rsid w:val="00B71290"/>
    <w:rsid w:val="00B76826"/>
    <w:rsid w:val="00B76F8F"/>
    <w:rsid w:val="00B80305"/>
    <w:rsid w:val="00B80567"/>
    <w:rsid w:val="00B82925"/>
    <w:rsid w:val="00B82F0E"/>
    <w:rsid w:val="00B837E2"/>
    <w:rsid w:val="00B8448E"/>
    <w:rsid w:val="00B87715"/>
    <w:rsid w:val="00B907CB"/>
    <w:rsid w:val="00B93016"/>
    <w:rsid w:val="00B93146"/>
    <w:rsid w:val="00B935C5"/>
    <w:rsid w:val="00B93DCE"/>
    <w:rsid w:val="00BA3E7A"/>
    <w:rsid w:val="00BA5AA0"/>
    <w:rsid w:val="00BB0109"/>
    <w:rsid w:val="00BB0841"/>
    <w:rsid w:val="00BB0CA1"/>
    <w:rsid w:val="00BB12C7"/>
    <w:rsid w:val="00BB38FF"/>
    <w:rsid w:val="00BB5C0B"/>
    <w:rsid w:val="00BC3268"/>
    <w:rsid w:val="00BC4881"/>
    <w:rsid w:val="00BC7CEB"/>
    <w:rsid w:val="00BD0DD0"/>
    <w:rsid w:val="00BD234D"/>
    <w:rsid w:val="00BD5697"/>
    <w:rsid w:val="00BD5D54"/>
    <w:rsid w:val="00BD707D"/>
    <w:rsid w:val="00BD7C19"/>
    <w:rsid w:val="00BE0A52"/>
    <w:rsid w:val="00BE0D26"/>
    <w:rsid w:val="00BE2F7E"/>
    <w:rsid w:val="00BE664A"/>
    <w:rsid w:val="00BE6971"/>
    <w:rsid w:val="00BF0108"/>
    <w:rsid w:val="00BF1541"/>
    <w:rsid w:val="00BF43D4"/>
    <w:rsid w:val="00BF44B6"/>
    <w:rsid w:val="00BF46EC"/>
    <w:rsid w:val="00BF7095"/>
    <w:rsid w:val="00C002B0"/>
    <w:rsid w:val="00C0399A"/>
    <w:rsid w:val="00C046E1"/>
    <w:rsid w:val="00C10689"/>
    <w:rsid w:val="00C10EB1"/>
    <w:rsid w:val="00C1234E"/>
    <w:rsid w:val="00C126EF"/>
    <w:rsid w:val="00C12B33"/>
    <w:rsid w:val="00C14A7C"/>
    <w:rsid w:val="00C21174"/>
    <w:rsid w:val="00C2156B"/>
    <w:rsid w:val="00C217A3"/>
    <w:rsid w:val="00C22769"/>
    <w:rsid w:val="00C3212B"/>
    <w:rsid w:val="00C33004"/>
    <w:rsid w:val="00C37214"/>
    <w:rsid w:val="00C4516B"/>
    <w:rsid w:val="00C53331"/>
    <w:rsid w:val="00C53CC6"/>
    <w:rsid w:val="00C64405"/>
    <w:rsid w:val="00C64786"/>
    <w:rsid w:val="00C65114"/>
    <w:rsid w:val="00C702A1"/>
    <w:rsid w:val="00C749D6"/>
    <w:rsid w:val="00C76D13"/>
    <w:rsid w:val="00C77330"/>
    <w:rsid w:val="00C77A9A"/>
    <w:rsid w:val="00C83B54"/>
    <w:rsid w:val="00C84EBC"/>
    <w:rsid w:val="00C854C9"/>
    <w:rsid w:val="00C90C9F"/>
    <w:rsid w:val="00C90E18"/>
    <w:rsid w:val="00C918DC"/>
    <w:rsid w:val="00C92EBD"/>
    <w:rsid w:val="00CA0BD6"/>
    <w:rsid w:val="00CA3785"/>
    <w:rsid w:val="00CA3D22"/>
    <w:rsid w:val="00CA6AFC"/>
    <w:rsid w:val="00CA6F12"/>
    <w:rsid w:val="00CB0422"/>
    <w:rsid w:val="00CB0D14"/>
    <w:rsid w:val="00CB22F6"/>
    <w:rsid w:val="00CB3B26"/>
    <w:rsid w:val="00CB7587"/>
    <w:rsid w:val="00CB79F9"/>
    <w:rsid w:val="00CC0A1C"/>
    <w:rsid w:val="00CC287C"/>
    <w:rsid w:val="00CC28B2"/>
    <w:rsid w:val="00CC3307"/>
    <w:rsid w:val="00CD2377"/>
    <w:rsid w:val="00CD2A4D"/>
    <w:rsid w:val="00CD34D6"/>
    <w:rsid w:val="00CD47C4"/>
    <w:rsid w:val="00CD65E6"/>
    <w:rsid w:val="00CD77F7"/>
    <w:rsid w:val="00CE1F90"/>
    <w:rsid w:val="00CE39F9"/>
    <w:rsid w:val="00CE4976"/>
    <w:rsid w:val="00CE52B5"/>
    <w:rsid w:val="00CE54F3"/>
    <w:rsid w:val="00CE65FE"/>
    <w:rsid w:val="00CE7CC3"/>
    <w:rsid w:val="00CF1506"/>
    <w:rsid w:val="00CF158B"/>
    <w:rsid w:val="00CF2518"/>
    <w:rsid w:val="00CF6137"/>
    <w:rsid w:val="00D03297"/>
    <w:rsid w:val="00D048BC"/>
    <w:rsid w:val="00D063FA"/>
    <w:rsid w:val="00D071E3"/>
    <w:rsid w:val="00D12A2B"/>
    <w:rsid w:val="00D13297"/>
    <w:rsid w:val="00D13C4A"/>
    <w:rsid w:val="00D149BF"/>
    <w:rsid w:val="00D160A6"/>
    <w:rsid w:val="00D21420"/>
    <w:rsid w:val="00D2258E"/>
    <w:rsid w:val="00D24706"/>
    <w:rsid w:val="00D24BC9"/>
    <w:rsid w:val="00D2527A"/>
    <w:rsid w:val="00D26088"/>
    <w:rsid w:val="00D271FC"/>
    <w:rsid w:val="00D310FD"/>
    <w:rsid w:val="00D31179"/>
    <w:rsid w:val="00D3672C"/>
    <w:rsid w:val="00D4481B"/>
    <w:rsid w:val="00D46E3D"/>
    <w:rsid w:val="00D47A53"/>
    <w:rsid w:val="00D51DD7"/>
    <w:rsid w:val="00D51F63"/>
    <w:rsid w:val="00D52430"/>
    <w:rsid w:val="00D526D6"/>
    <w:rsid w:val="00D53121"/>
    <w:rsid w:val="00D5378B"/>
    <w:rsid w:val="00D542D3"/>
    <w:rsid w:val="00D549D5"/>
    <w:rsid w:val="00D54BBE"/>
    <w:rsid w:val="00D57D5C"/>
    <w:rsid w:val="00D602C8"/>
    <w:rsid w:val="00D60804"/>
    <w:rsid w:val="00D63B4E"/>
    <w:rsid w:val="00D64017"/>
    <w:rsid w:val="00D65C4D"/>
    <w:rsid w:val="00D67AD6"/>
    <w:rsid w:val="00D7633F"/>
    <w:rsid w:val="00D80116"/>
    <w:rsid w:val="00D831C1"/>
    <w:rsid w:val="00D848DF"/>
    <w:rsid w:val="00D8623A"/>
    <w:rsid w:val="00D906D4"/>
    <w:rsid w:val="00D96203"/>
    <w:rsid w:val="00DA4B7D"/>
    <w:rsid w:val="00DB1826"/>
    <w:rsid w:val="00DB2F3F"/>
    <w:rsid w:val="00DC174D"/>
    <w:rsid w:val="00DC3700"/>
    <w:rsid w:val="00DC3D8D"/>
    <w:rsid w:val="00DD33BE"/>
    <w:rsid w:val="00DD3663"/>
    <w:rsid w:val="00DD3953"/>
    <w:rsid w:val="00DD4681"/>
    <w:rsid w:val="00DD4B29"/>
    <w:rsid w:val="00DD6916"/>
    <w:rsid w:val="00DD6FA7"/>
    <w:rsid w:val="00DE1EBE"/>
    <w:rsid w:val="00DE38BD"/>
    <w:rsid w:val="00DE713B"/>
    <w:rsid w:val="00DF2BB4"/>
    <w:rsid w:val="00DF3FC7"/>
    <w:rsid w:val="00DF4489"/>
    <w:rsid w:val="00DF7486"/>
    <w:rsid w:val="00E02608"/>
    <w:rsid w:val="00E05617"/>
    <w:rsid w:val="00E05A27"/>
    <w:rsid w:val="00E06976"/>
    <w:rsid w:val="00E11756"/>
    <w:rsid w:val="00E12264"/>
    <w:rsid w:val="00E14927"/>
    <w:rsid w:val="00E1552D"/>
    <w:rsid w:val="00E17BA8"/>
    <w:rsid w:val="00E21F9E"/>
    <w:rsid w:val="00E23E3B"/>
    <w:rsid w:val="00E30F95"/>
    <w:rsid w:val="00E32C5C"/>
    <w:rsid w:val="00E3318C"/>
    <w:rsid w:val="00E41A76"/>
    <w:rsid w:val="00E43917"/>
    <w:rsid w:val="00E44641"/>
    <w:rsid w:val="00E459AE"/>
    <w:rsid w:val="00E50C43"/>
    <w:rsid w:val="00E5195C"/>
    <w:rsid w:val="00E55F3B"/>
    <w:rsid w:val="00E602FE"/>
    <w:rsid w:val="00E61327"/>
    <w:rsid w:val="00E61BD0"/>
    <w:rsid w:val="00E66098"/>
    <w:rsid w:val="00E6645E"/>
    <w:rsid w:val="00E7098A"/>
    <w:rsid w:val="00E71154"/>
    <w:rsid w:val="00E73100"/>
    <w:rsid w:val="00E7426A"/>
    <w:rsid w:val="00E75D51"/>
    <w:rsid w:val="00E77969"/>
    <w:rsid w:val="00E80BB5"/>
    <w:rsid w:val="00E817F4"/>
    <w:rsid w:val="00E81A5B"/>
    <w:rsid w:val="00E85E8E"/>
    <w:rsid w:val="00E879C6"/>
    <w:rsid w:val="00E92552"/>
    <w:rsid w:val="00E95075"/>
    <w:rsid w:val="00EA00B1"/>
    <w:rsid w:val="00EA1EA3"/>
    <w:rsid w:val="00EA2AEA"/>
    <w:rsid w:val="00EA38C3"/>
    <w:rsid w:val="00EA5B0B"/>
    <w:rsid w:val="00EA72F9"/>
    <w:rsid w:val="00EB2A2F"/>
    <w:rsid w:val="00EB2FF0"/>
    <w:rsid w:val="00EB763A"/>
    <w:rsid w:val="00EC0059"/>
    <w:rsid w:val="00EC0D44"/>
    <w:rsid w:val="00EC4FA1"/>
    <w:rsid w:val="00EC593F"/>
    <w:rsid w:val="00ED0A61"/>
    <w:rsid w:val="00ED0CC3"/>
    <w:rsid w:val="00ED0D82"/>
    <w:rsid w:val="00ED1939"/>
    <w:rsid w:val="00ED3032"/>
    <w:rsid w:val="00ED329D"/>
    <w:rsid w:val="00ED3925"/>
    <w:rsid w:val="00ED4E78"/>
    <w:rsid w:val="00ED7248"/>
    <w:rsid w:val="00EE0859"/>
    <w:rsid w:val="00EE1062"/>
    <w:rsid w:val="00EE267E"/>
    <w:rsid w:val="00EE35C7"/>
    <w:rsid w:val="00EE386F"/>
    <w:rsid w:val="00EE5AEC"/>
    <w:rsid w:val="00EE7433"/>
    <w:rsid w:val="00EF0951"/>
    <w:rsid w:val="00EF1E45"/>
    <w:rsid w:val="00EF7BF2"/>
    <w:rsid w:val="00F05C86"/>
    <w:rsid w:val="00F074B5"/>
    <w:rsid w:val="00F144EB"/>
    <w:rsid w:val="00F158F7"/>
    <w:rsid w:val="00F16522"/>
    <w:rsid w:val="00F16B6D"/>
    <w:rsid w:val="00F20355"/>
    <w:rsid w:val="00F20F17"/>
    <w:rsid w:val="00F24D9F"/>
    <w:rsid w:val="00F27CD6"/>
    <w:rsid w:val="00F30D18"/>
    <w:rsid w:val="00F319CF"/>
    <w:rsid w:val="00F31B17"/>
    <w:rsid w:val="00F3258E"/>
    <w:rsid w:val="00F3334F"/>
    <w:rsid w:val="00F41687"/>
    <w:rsid w:val="00F46E53"/>
    <w:rsid w:val="00F50E5C"/>
    <w:rsid w:val="00F529AE"/>
    <w:rsid w:val="00F53411"/>
    <w:rsid w:val="00F53619"/>
    <w:rsid w:val="00F54CD8"/>
    <w:rsid w:val="00F54ECF"/>
    <w:rsid w:val="00F5556A"/>
    <w:rsid w:val="00F608E9"/>
    <w:rsid w:val="00F62B42"/>
    <w:rsid w:val="00F6433F"/>
    <w:rsid w:val="00F657A2"/>
    <w:rsid w:val="00F65C94"/>
    <w:rsid w:val="00F66BE2"/>
    <w:rsid w:val="00F66E6C"/>
    <w:rsid w:val="00F67CCD"/>
    <w:rsid w:val="00F67CE2"/>
    <w:rsid w:val="00F73520"/>
    <w:rsid w:val="00F748AE"/>
    <w:rsid w:val="00F76E6A"/>
    <w:rsid w:val="00F77E9D"/>
    <w:rsid w:val="00F820D8"/>
    <w:rsid w:val="00F82C1D"/>
    <w:rsid w:val="00F832FB"/>
    <w:rsid w:val="00F86D0A"/>
    <w:rsid w:val="00F91CC1"/>
    <w:rsid w:val="00F925D2"/>
    <w:rsid w:val="00F96B6E"/>
    <w:rsid w:val="00F97D34"/>
    <w:rsid w:val="00FA1869"/>
    <w:rsid w:val="00FA2C4D"/>
    <w:rsid w:val="00FA33F8"/>
    <w:rsid w:val="00FA5FD2"/>
    <w:rsid w:val="00FB0CF3"/>
    <w:rsid w:val="00FB10E7"/>
    <w:rsid w:val="00FB1E43"/>
    <w:rsid w:val="00FB4854"/>
    <w:rsid w:val="00FB60E5"/>
    <w:rsid w:val="00FB6F49"/>
    <w:rsid w:val="00FC23BC"/>
    <w:rsid w:val="00FC2BB1"/>
    <w:rsid w:val="00FC507D"/>
    <w:rsid w:val="00FC6ABB"/>
    <w:rsid w:val="00FC74DB"/>
    <w:rsid w:val="00FD0A79"/>
    <w:rsid w:val="00FD67D4"/>
    <w:rsid w:val="00FD722B"/>
    <w:rsid w:val="00FD7AB5"/>
    <w:rsid w:val="00FD7F5B"/>
    <w:rsid w:val="00FE0922"/>
    <w:rsid w:val="00FE25B8"/>
    <w:rsid w:val="00FE5409"/>
    <w:rsid w:val="00FF237F"/>
    <w:rsid w:val="00FF3BF9"/>
    <w:rsid w:val="00FF6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Strong" w:locked="1" w:qFormat="1"/>
    <w:lsdException w:name="Emphasis" w:locked="1" w:qFormat="1"/>
    <w:lsdException w:name="Plain Text" w:locked="1"/>
    <w:lsdException w:name="E-mail Signature" w:locked="1"/>
    <w:lsdException w:name="Normal (Web)" w:locked="1"/>
    <w:lsdException w:name="HTML Acronym"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268"/>
    <w:pPr>
      <w:spacing w:before="120" w:line="260" w:lineRule="atLeast"/>
    </w:pPr>
    <w:rPr>
      <w:rFonts w:ascii="Arial" w:hAnsi="Arial"/>
      <w:sz w:val="21"/>
      <w:lang w:eastAsia="en-US"/>
    </w:rPr>
  </w:style>
  <w:style w:type="paragraph" w:styleId="Heading1">
    <w:name w:val="heading 1"/>
    <w:basedOn w:val="Normal"/>
    <w:next w:val="Normal"/>
    <w:link w:val="Heading1Char"/>
    <w:uiPriority w:val="9"/>
    <w:qFormat/>
    <w:rsid w:val="00BC3268"/>
    <w:pPr>
      <w:keepNext/>
      <w:widowControl w:val="0"/>
      <w:numPr>
        <w:numId w:val="2"/>
      </w:numPr>
      <w:shd w:val="clear" w:color="000000" w:fill="auto"/>
      <w:spacing w:before="600" w:after="360" w:line="480" w:lineRule="atLeast"/>
      <w:outlineLvl w:val="0"/>
    </w:pPr>
    <w:rPr>
      <w:rFonts w:ascii="Arial Bold" w:hAnsi="Arial Bold"/>
      <w:b/>
      <w:color w:val="00928F"/>
      <w:kern w:val="28"/>
      <w:sz w:val="44"/>
      <w:szCs w:val="40"/>
    </w:rPr>
  </w:style>
  <w:style w:type="paragraph" w:styleId="Heading2">
    <w:name w:val="heading 2"/>
    <w:basedOn w:val="Heading1"/>
    <w:next w:val="Normal"/>
    <w:link w:val="Heading2Char"/>
    <w:uiPriority w:val="9"/>
    <w:qFormat/>
    <w:rsid w:val="00BC3268"/>
    <w:pPr>
      <w:widowControl/>
      <w:numPr>
        <w:numId w:val="0"/>
      </w:numPr>
      <w:shd w:val="clear" w:color="auto" w:fill="auto"/>
      <w:spacing w:before="360" w:after="120" w:line="360" w:lineRule="atLeast"/>
      <w:outlineLvl w:val="1"/>
    </w:pPr>
    <w:rPr>
      <w:rFonts w:ascii="Arial" w:hAnsi="Arial" w:cs="Arial"/>
      <w:sz w:val="32"/>
    </w:rPr>
  </w:style>
  <w:style w:type="paragraph" w:styleId="Heading3">
    <w:name w:val="heading 3"/>
    <w:basedOn w:val="Heading2"/>
    <w:next w:val="Normal"/>
    <w:link w:val="Heading3Char1"/>
    <w:uiPriority w:val="9"/>
    <w:qFormat/>
    <w:rsid w:val="00BC3268"/>
    <w:pPr>
      <w:spacing w:before="240" w:after="60" w:line="320" w:lineRule="atLeast"/>
      <w:outlineLvl w:val="2"/>
    </w:pPr>
    <w:rPr>
      <w:i/>
      <w:color w:val="00948D"/>
      <w:sz w:val="28"/>
      <w:szCs w:val="28"/>
    </w:rPr>
  </w:style>
  <w:style w:type="paragraph" w:styleId="Heading4">
    <w:name w:val="heading 4"/>
    <w:basedOn w:val="Heading3"/>
    <w:next w:val="Normal"/>
    <w:link w:val="Heading4Char1"/>
    <w:uiPriority w:val="9"/>
    <w:qFormat/>
    <w:rsid w:val="00BC3268"/>
    <w:pPr>
      <w:numPr>
        <w:ilvl w:val="3"/>
        <w:numId w:val="2"/>
      </w:numPr>
      <w:spacing w:after="0" w:line="280" w:lineRule="atLeast"/>
      <w:outlineLvl w:val="3"/>
    </w:pPr>
    <w:rPr>
      <w:i w:val="0"/>
      <w:color w:val="auto"/>
      <w:sz w:val="22"/>
    </w:rPr>
  </w:style>
  <w:style w:type="paragraph" w:styleId="Heading5">
    <w:name w:val="heading 5"/>
    <w:basedOn w:val="Normal"/>
    <w:next w:val="Normal"/>
    <w:link w:val="Heading5Char"/>
    <w:uiPriority w:val="9"/>
    <w:qFormat/>
    <w:rsid w:val="00BC3268"/>
    <w:pPr>
      <w:keepNext/>
      <w:outlineLvl w:val="4"/>
    </w:pPr>
    <w:rPr>
      <w:b/>
      <w:bCs/>
      <w:i/>
      <w:iCs/>
      <w:szCs w:val="26"/>
    </w:rPr>
  </w:style>
  <w:style w:type="paragraph" w:styleId="Heading6">
    <w:name w:val="heading 6"/>
    <w:basedOn w:val="Normal"/>
    <w:next w:val="Normal"/>
    <w:link w:val="Heading6Char"/>
    <w:uiPriority w:val="9"/>
    <w:qFormat/>
    <w:rsid w:val="00BC3268"/>
    <w:pPr>
      <w:keepNext/>
      <w:overflowPunct w:val="0"/>
      <w:autoSpaceDE w:val="0"/>
      <w:autoSpaceDN w:val="0"/>
      <w:adjustRightInd w:val="0"/>
      <w:spacing w:before="60" w:after="60"/>
      <w:textAlignment w:val="baseline"/>
      <w:outlineLvl w:val="5"/>
    </w:pPr>
    <w:rPr>
      <w:b/>
      <w:bCs/>
      <w:color w:val="0000FF"/>
    </w:rPr>
  </w:style>
  <w:style w:type="paragraph" w:styleId="Heading7">
    <w:name w:val="heading 7"/>
    <w:basedOn w:val="Normal"/>
    <w:next w:val="Normal"/>
    <w:link w:val="Heading7Char"/>
    <w:uiPriority w:val="9"/>
    <w:qFormat/>
    <w:locked/>
    <w:rsid w:val="00BC3268"/>
    <w:pPr>
      <w:keepNext/>
      <w:overflowPunct w:val="0"/>
      <w:autoSpaceDE w:val="0"/>
      <w:autoSpaceDN w:val="0"/>
      <w:adjustRightInd w:val="0"/>
      <w:spacing w:before="60" w:after="60"/>
      <w:textAlignment w:val="baseline"/>
      <w:outlineLvl w:val="6"/>
    </w:pPr>
    <w:rPr>
      <w:i/>
      <w:iCs/>
    </w:rPr>
  </w:style>
  <w:style w:type="paragraph" w:styleId="Heading8">
    <w:name w:val="heading 8"/>
    <w:basedOn w:val="Normal"/>
    <w:next w:val="Normal"/>
    <w:link w:val="Heading8Char"/>
    <w:uiPriority w:val="9"/>
    <w:qFormat/>
    <w:locked/>
    <w:rsid w:val="00BC3268"/>
    <w:pPr>
      <w:keepNext/>
      <w:overflowPunct w:val="0"/>
      <w:autoSpaceDE w:val="0"/>
      <w:autoSpaceDN w:val="0"/>
      <w:adjustRightInd w:val="0"/>
      <w:spacing w:before="0"/>
      <w:textAlignment w:val="baseline"/>
      <w:outlineLvl w:val="7"/>
    </w:pPr>
    <w:rPr>
      <w:b/>
      <w:sz w:val="18"/>
    </w:rPr>
  </w:style>
  <w:style w:type="paragraph" w:styleId="Heading9">
    <w:name w:val="heading 9"/>
    <w:basedOn w:val="Normal"/>
    <w:next w:val="Normal"/>
    <w:link w:val="Heading9Char"/>
    <w:uiPriority w:val="9"/>
    <w:qFormat/>
    <w:locked/>
    <w:rsid w:val="00BC3268"/>
    <w:pPr>
      <w:keepNext/>
      <w:spacing w:before="0"/>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66B6"/>
    <w:rPr>
      <w:rFonts w:ascii="Arial Bold" w:hAnsi="Arial Bold"/>
      <w:b/>
      <w:color w:val="00928F"/>
      <w:kern w:val="28"/>
      <w:sz w:val="44"/>
      <w:szCs w:val="40"/>
      <w:shd w:val="clear" w:color="000000" w:fill="auto"/>
      <w:lang w:eastAsia="en-US"/>
    </w:rPr>
  </w:style>
  <w:style w:type="character" w:customStyle="1" w:styleId="Heading2Char">
    <w:name w:val="Heading 2 Char"/>
    <w:basedOn w:val="Heading1Char"/>
    <w:link w:val="Heading2"/>
    <w:uiPriority w:val="9"/>
    <w:locked/>
    <w:rsid w:val="00AA66B6"/>
    <w:rPr>
      <w:rFonts w:ascii="Arial" w:hAnsi="Arial" w:cs="Arial"/>
      <w:b/>
      <w:color w:val="00928F"/>
      <w:kern w:val="28"/>
      <w:sz w:val="44"/>
      <w:szCs w:val="40"/>
      <w:shd w:val="clear" w:color="000000" w:fill="auto"/>
      <w:lang w:eastAsia="en-US"/>
    </w:rPr>
  </w:style>
  <w:style w:type="character" w:customStyle="1" w:styleId="Heading3Char">
    <w:name w:val="Heading 3 Char"/>
    <w:basedOn w:val="DefaultParagraphFont"/>
    <w:uiPriority w:val="9"/>
    <w:rsid w:val="00BC3268"/>
    <w:rPr>
      <w:rFonts w:ascii="Arial" w:hAnsi="Arial" w:cs="Arial"/>
      <w:b/>
      <w:i/>
      <w:color w:val="00948D"/>
      <w:kern w:val="28"/>
      <w:sz w:val="28"/>
      <w:szCs w:val="28"/>
      <w:lang w:val="en-AU" w:eastAsia="en-US" w:bidi="ar-SA"/>
    </w:rPr>
  </w:style>
  <w:style w:type="character" w:customStyle="1" w:styleId="Heading4Char">
    <w:name w:val="Heading 4 Char"/>
    <w:basedOn w:val="DefaultParagraphFont"/>
    <w:uiPriority w:val="9"/>
    <w:rsid w:val="00BC3268"/>
    <w:rPr>
      <w:rFonts w:ascii="Arial" w:hAnsi="Arial" w:cs="Arial"/>
      <w:b/>
      <w:kern w:val="28"/>
      <w:sz w:val="28"/>
      <w:szCs w:val="28"/>
      <w:lang w:val="en-AU" w:eastAsia="en-US" w:bidi="ar-SA"/>
    </w:rPr>
  </w:style>
  <w:style w:type="character" w:customStyle="1" w:styleId="Heading5Char">
    <w:name w:val="Heading 5 Char"/>
    <w:basedOn w:val="DefaultParagraphFont"/>
    <w:link w:val="Heading5"/>
    <w:uiPriority w:val="9"/>
    <w:semiHidden/>
    <w:rsid w:val="00C527C5"/>
    <w:rPr>
      <w:rFonts w:asciiTheme="majorHAnsi" w:eastAsiaTheme="majorEastAsia" w:hAnsiTheme="majorHAnsi" w:cstheme="majorBidi"/>
      <w:color w:val="243F60" w:themeColor="accent1" w:themeShade="7F"/>
      <w:sz w:val="21"/>
      <w:lang w:eastAsia="en-US"/>
    </w:rPr>
  </w:style>
  <w:style w:type="character" w:customStyle="1" w:styleId="Heading6Char">
    <w:name w:val="Heading 6 Char"/>
    <w:basedOn w:val="DefaultParagraphFont"/>
    <w:link w:val="Heading6"/>
    <w:uiPriority w:val="9"/>
    <w:semiHidden/>
    <w:rsid w:val="00C527C5"/>
    <w:rPr>
      <w:rFonts w:asciiTheme="majorHAnsi" w:eastAsiaTheme="majorEastAsia" w:hAnsiTheme="majorHAnsi" w:cstheme="majorBidi"/>
      <w:i/>
      <w:iCs/>
      <w:color w:val="243F60" w:themeColor="accent1" w:themeShade="7F"/>
      <w:sz w:val="21"/>
      <w:lang w:eastAsia="en-US"/>
    </w:rPr>
  </w:style>
  <w:style w:type="character" w:customStyle="1" w:styleId="Heading7Char">
    <w:name w:val="Heading 7 Char"/>
    <w:basedOn w:val="DefaultParagraphFont"/>
    <w:link w:val="Heading7"/>
    <w:uiPriority w:val="9"/>
    <w:semiHidden/>
    <w:rsid w:val="00C527C5"/>
    <w:rPr>
      <w:rFonts w:asciiTheme="majorHAnsi" w:eastAsiaTheme="majorEastAsia" w:hAnsiTheme="majorHAnsi" w:cstheme="majorBidi"/>
      <w:i/>
      <w:iCs/>
      <w:color w:val="404040" w:themeColor="text1" w:themeTint="BF"/>
      <w:sz w:val="21"/>
      <w:lang w:eastAsia="en-US"/>
    </w:rPr>
  </w:style>
  <w:style w:type="character" w:customStyle="1" w:styleId="Heading8Char">
    <w:name w:val="Heading 8 Char"/>
    <w:basedOn w:val="DefaultParagraphFont"/>
    <w:link w:val="Heading8"/>
    <w:uiPriority w:val="9"/>
    <w:semiHidden/>
    <w:rsid w:val="00C527C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527C5"/>
    <w:rPr>
      <w:rFonts w:asciiTheme="majorHAnsi" w:eastAsiaTheme="majorEastAsia" w:hAnsiTheme="majorHAnsi" w:cstheme="majorBidi"/>
      <w:i/>
      <w:iCs/>
      <w:color w:val="404040" w:themeColor="text1" w:themeTint="BF"/>
      <w:lang w:eastAsia="en-US"/>
    </w:rPr>
  </w:style>
  <w:style w:type="character" w:customStyle="1" w:styleId="Heading3Char1">
    <w:name w:val="Heading 3 Char1"/>
    <w:basedOn w:val="DefaultParagraphFont"/>
    <w:link w:val="Heading3"/>
    <w:locked/>
    <w:rsid w:val="00AA66B6"/>
    <w:rPr>
      <w:rFonts w:ascii="Arial" w:hAnsi="Arial" w:cs="Arial"/>
      <w:b/>
      <w:i/>
      <w:color w:val="00948D"/>
      <w:kern w:val="28"/>
      <w:sz w:val="28"/>
      <w:szCs w:val="28"/>
      <w:lang w:val="en-AU" w:eastAsia="en-US" w:bidi="ar-SA"/>
    </w:rPr>
  </w:style>
  <w:style w:type="character" w:customStyle="1" w:styleId="Heading4Char1">
    <w:name w:val="Heading 4 Char1"/>
    <w:basedOn w:val="DefaultParagraphFont"/>
    <w:link w:val="Heading4"/>
    <w:uiPriority w:val="9"/>
    <w:locked/>
    <w:rsid w:val="00AA66B6"/>
    <w:rPr>
      <w:rFonts w:ascii="Arial" w:hAnsi="Arial" w:cs="Arial"/>
      <w:b/>
      <w:kern w:val="28"/>
      <w:sz w:val="22"/>
      <w:szCs w:val="28"/>
      <w:lang w:eastAsia="en-US"/>
    </w:rPr>
  </w:style>
  <w:style w:type="paragraph" w:customStyle="1" w:styleId="Instruct">
    <w:name w:val="Instruct"/>
    <w:rsid w:val="00BC3268"/>
    <w:pPr>
      <w:widowControl w:val="0"/>
      <w:shd w:val="clear" w:color="auto" w:fill="00FF00"/>
      <w:tabs>
        <w:tab w:val="left" w:pos="284"/>
      </w:tabs>
      <w:spacing w:before="120"/>
      <w:ind w:right="709"/>
    </w:pPr>
    <w:rPr>
      <w:rFonts w:ascii="Arial" w:hAnsi="Arial"/>
      <w:b/>
      <w:noProof/>
      <w:sz w:val="24"/>
      <w:szCs w:val="22"/>
      <w:lang w:eastAsia="en-US"/>
    </w:rPr>
  </w:style>
  <w:style w:type="character" w:customStyle="1" w:styleId="Bulletslevel1CharChar">
    <w:name w:val="Bullets level 1 Char Char"/>
    <w:basedOn w:val="DefaultParagraphFont"/>
    <w:link w:val="Bulletslevel1"/>
    <w:locked/>
    <w:rsid w:val="00D13297"/>
    <w:rPr>
      <w:rFonts w:ascii="Arial" w:hAnsi="Arial"/>
      <w:sz w:val="21"/>
      <w:lang w:eastAsia="en-US"/>
    </w:rPr>
  </w:style>
  <w:style w:type="paragraph" w:customStyle="1" w:styleId="Bulletslevel1">
    <w:name w:val="Bullets level 1"/>
    <w:basedOn w:val="Normal"/>
    <w:link w:val="Bulletslevel1CharChar"/>
    <w:rsid w:val="00D13297"/>
    <w:pPr>
      <w:numPr>
        <w:numId w:val="4"/>
      </w:numPr>
    </w:pPr>
  </w:style>
  <w:style w:type="character" w:customStyle="1" w:styleId="TabletitleChar">
    <w:name w:val="Table title Char"/>
    <w:basedOn w:val="DefaultParagraphFont"/>
    <w:link w:val="Tabletitle"/>
    <w:locked/>
    <w:rsid w:val="00BC3268"/>
    <w:rPr>
      <w:rFonts w:ascii="Arial" w:hAnsi="Arial" w:cs="Times New Roman"/>
      <w:b/>
      <w:color w:val="00928F"/>
      <w:sz w:val="22"/>
      <w:szCs w:val="22"/>
      <w:lang w:val="en-AU" w:eastAsia="en-US" w:bidi="ar-SA"/>
    </w:rPr>
  </w:style>
  <w:style w:type="paragraph" w:customStyle="1" w:styleId="Tabletitle">
    <w:name w:val="Table title"/>
    <w:basedOn w:val="Normal"/>
    <w:link w:val="TabletitleChar"/>
    <w:rsid w:val="00BC3268"/>
    <w:pPr>
      <w:keepNext/>
      <w:spacing w:before="240" w:after="120" w:line="240" w:lineRule="auto"/>
    </w:pPr>
    <w:rPr>
      <w:b/>
      <w:color w:val="00928F"/>
      <w:szCs w:val="22"/>
    </w:rPr>
  </w:style>
  <w:style w:type="paragraph" w:customStyle="1" w:styleId="Tableheading">
    <w:name w:val="Table heading"/>
    <w:basedOn w:val="Normal"/>
    <w:locked/>
    <w:rsid w:val="00B441CA"/>
    <w:pPr>
      <w:spacing w:before="180" w:after="80"/>
    </w:pPr>
    <w:rPr>
      <w:b/>
      <w:sz w:val="20"/>
    </w:rPr>
  </w:style>
  <w:style w:type="paragraph" w:customStyle="1" w:styleId="Tabletext">
    <w:name w:val="Table text"/>
    <w:link w:val="TabletextCharChar"/>
    <w:rsid w:val="00BC3268"/>
    <w:pPr>
      <w:spacing w:before="40" w:after="40" w:line="220" w:lineRule="atLeast"/>
    </w:pPr>
    <w:rPr>
      <w:rFonts w:ascii="Arial" w:hAnsi="Arial" w:cs="Tahoma"/>
      <w:szCs w:val="16"/>
      <w:lang w:eastAsia="en-US"/>
    </w:rPr>
  </w:style>
  <w:style w:type="character" w:customStyle="1" w:styleId="TabletextCharChar">
    <w:name w:val="Table text Char Char"/>
    <w:basedOn w:val="DefaultParagraphFont"/>
    <w:link w:val="Tabletext"/>
    <w:locked/>
    <w:rsid w:val="00BC3268"/>
    <w:rPr>
      <w:rFonts w:ascii="Arial" w:hAnsi="Arial" w:cs="Tahoma"/>
      <w:sz w:val="16"/>
      <w:szCs w:val="16"/>
      <w:lang w:val="en-AU" w:eastAsia="en-US" w:bidi="ar-SA"/>
    </w:rPr>
  </w:style>
  <w:style w:type="paragraph" w:customStyle="1" w:styleId="Tablebullets">
    <w:name w:val="Table bullets"/>
    <w:basedOn w:val="Tabletext"/>
    <w:link w:val="TablebulletsCharChar"/>
    <w:rsid w:val="0092477D"/>
    <w:pPr>
      <w:numPr>
        <w:numId w:val="8"/>
      </w:numPr>
    </w:pPr>
  </w:style>
  <w:style w:type="character" w:customStyle="1" w:styleId="TablebulletsCharChar">
    <w:name w:val="Table bullets Char Char"/>
    <w:basedOn w:val="TabletextCharChar"/>
    <w:link w:val="Tablebullets"/>
    <w:locked/>
    <w:rsid w:val="0092477D"/>
    <w:rPr>
      <w:rFonts w:ascii="Arial" w:hAnsi="Arial" w:cs="Tahoma"/>
      <w:sz w:val="16"/>
      <w:szCs w:val="16"/>
      <w:lang w:val="en-AU" w:eastAsia="en-US" w:bidi="ar-SA"/>
    </w:rPr>
  </w:style>
  <w:style w:type="paragraph" w:customStyle="1" w:styleId="Tablebullets3">
    <w:name w:val="Table bullets 3"/>
    <w:basedOn w:val="Tablebullets2"/>
    <w:next w:val="Tabletext"/>
    <w:rsid w:val="00BC3268"/>
    <w:pPr>
      <w:tabs>
        <w:tab w:val="clear" w:pos="567"/>
      </w:tabs>
    </w:pPr>
  </w:style>
  <w:style w:type="paragraph" w:customStyle="1" w:styleId="Tablebullets2">
    <w:name w:val="Table bullets 2"/>
    <w:basedOn w:val="Tablebullets"/>
    <w:rsid w:val="00BC3268"/>
    <w:pPr>
      <w:numPr>
        <w:numId w:val="0"/>
      </w:numPr>
      <w:tabs>
        <w:tab w:val="left" w:pos="567"/>
      </w:tabs>
    </w:pPr>
  </w:style>
  <w:style w:type="table" w:styleId="TableClassic3">
    <w:name w:val="Table Classic 3"/>
    <w:basedOn w:val="TableNormal"/>
    <w:uiPriority w:val="99"/>
    <w:locked/>
    <w:rsid w:val="006A6356"/>
    <w:pPr>
      <w:spacing w:before="12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styleId="Title">
    <w:name w:val="Title"/>
    <w:basedOn w:val="Normal"/>
    <w:link w:val="TitleChar"/>
    <w:uiPriority w:val="10"/>
    <w:qFormat/>
    <w:locked/>
    <w:rsid w:val="0050548F"/>
    <w:pPr>
      <w:spacing w:before="240" w:after="60" w:line="240" w:lineRule="auto"/>
      <w:jc w:val="center"/>
      <w:outlineLvl w:val="0"/>
    </w:pPr>
    <w:rPr>
      <w:b/>
      <w:bCs/>
      <w:kern w:val="28"/>
      <w:sz w:val="32"/>
      <w:szCs w:val="32"/>
    </w:rPr>
  </w:style>
  <w:style w:type="character" w:customStyle="1" w:styleId="TitleChar">
    <w:name w:val="Title Char"/>
    <w:basedOn w:val="DefaultParagraphFont"/>
    <w:link w:val="Title"/>
    <w:uiPriority w:val="10"/>
    <w:rsid w:val="00C527C5"/>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semiHidden/>
    <w:rsid w:val="00BC3268"/>
    <w:pPr>
      <w:tabs>
        <w:tab w:val="center" w:pos="4153"/>
        <w:tab w:val="right" w:pos="8306"/>
      </w:tabs>
    </w:pPr>
  </w:style>
  <w:style w:type="character" w:customStyle="1" w:styleId="HeaderChar">
    <w:name w:val="Header Char"/>
    <w:basedOn w:val="DefaultParagraphFont"/>
    <w:link w:val="Header"/>
    <w:uiPriority w:val="99"/>
    <w:semiHidden/>
    <w:rsid w:val="00C527C5"/>
    <w:rPr>
      <w:rFonts w:ascii="Arial" w:hAnsi="Arial"/>
      <w:sz w:val="21"/>
      <w:lang w:eastAsia="en-US"/>
    </w:rPr>
  </w:style>
  <w:style w:type="paragraph" w:styleId="FootnoteText">
    <w:name w:val="footnote text"/>
    <w:basedOn w:val="Normal"/>
    <w:link w:val="FootnoteTextChar"/>
    <w:uiPriority w:val="99"/>
    <w:semiHidden/>
    <w:rsid w:val="00BC3268"/>
    <w:pPr>
      <w:widowControl w:val="0"/>
      <w:numPr>
        <w:numId w:val="3"/>
      </w:numPr>
      <w:spacing w:before="80"/>
    </w:pPr>
    <w:rPr>
      <w:sz w:val="20"/>
    </w:rPr>
  </w:style>
  <w:style w:type="character" w:customStyle="1" w:styleId="FootnoteTextChar">
    <w:name w:val="Footnote Text Char"/>
    <w:basedOn w:val="DefaultParagraphFont"/>
    <w:link w:val="FootnoteText"/>
    <w:uiPriority w:val="99"/>
    <w:semiHidden/>
    <w:rsid w:val="00C527C5"/>
    <w:rPr>
      <w:rFonts w:ascii="Arial" w:hAnsi="Arial"/>
      <w:lang w:eastAsia="en-US"/>
    </w:rPr>
  </w:style>
  <w:style w:type="paragraph" w:styleId="TOC1">
    <w:name w:val="toc 1"/>
    <w:basedOn w:val="Normal"/>
    <w:next w:val="Normal"/>
    <w:uiPriority w:val="39"/>
    <w:rsid w:val="00BD707D"/>
    <w:pPr>
      <w:tabs>
        <w:tab w:val="left" w:pos="567"/>
        <w:tab w:val="right" w:leader="dot" w:pos="8505"/>
      </w:tabs>
      <w:spacing w:before="200" w:line="240" w:lineRule="auto"/>
      <w:ind w:left="567" w:right="1134" w:hanging="567"/>
    </w:pPr>
    <w:rPr>
      <w:rFonts w:ascii="Arial Bold" w:hAnsi="Arial Bold"/>
      <w:b/>
      <w:noProof/>
      <w:color w:val="00928F"/>
      <w:sz w:val="28"/>
      <w:szCs w:val="28"/>
    </w:rPr>
  </w:style>
  <w:style w:type="paragraph" w:styleId="TOC2">
    <w:name w:val="toc 2"/>
    <w:basedOn w:val="Normal"/>
    <w:next w:val="Normal"/>
    <w:uiPriority w:val="39"/>
    <w:rsid w:val="00BC3268"/>
    <w:pPr>
      <w:tabs>
        <w:tab w:val="left" w:pos="567"/>
        <w:tab w:val="right" w:leader="dot" w:pos="8505"/>
      </w:tabs>
      <w:spacing w:before="80" w:line="240" w:lineRule="auto"/>
      <w:ind w:left="567" w:right="1134" w:hanging="567"/>
    </w:pPr>
    <w:rPr>
      <w:noProof/>
      <w:sz w:val="24"/>
      <w:szCs w:val="24"/>
    </w:rPr>
  </w:style>
  <w:style w:type="character" w:styleId="PageNumber">
    <w:name w:val="page number"/>
    <w:basedOn w:val="DefaultParagraphFont"/>
    <w:uiPriority w:val="99"/>
    <w:rsid w:val="00902091"/>
    <w:rPr>
      <w:rFonts w:ascii="Arial" w:hAnsi="Arial"/>
      <w:b/>
      <w:sz w:val="16"/>
    </w:rPr>
  </w:style>
  <w:style w:type="character" w:styleId="FootnoteReference">
    <w:name w:val="footnote reference"/>
    <w:basedOn w:val="DefaultParagraphFont"/>
    <w:uiPriority w:val="99"/>
    <w:semiHidden/>
    <w:rsid w:val="00BC3268"/>
    <w:rPr>
      <w:rFonts w:cs="Times New Roman"/>
      <w:vertAlign w:val="superscript"/>
    </w:rPr>
  </w:style>
  <w:style w:type="paragraph" w:customStyle="1" w:styleId="Heading2TOP">
    <w:name w:val="Heading 2 TOP"/>
    <w:basedOn w:val="Heading2"/>
    <w:link w:val="Heading2TOPChar"/>
    <w:rsid w:val="00BC3268"/>
    <w:pPr>
      <w:pageBreakBefore/>
      <w:spacing w:before="0"/>
    </w:pPr>
  </w:style>
  <w:style w:type="paragraph" w:customStyle="1" w:styleId="Tableheadingtop">
    <w:name w:val="Table heading top"/>
    <w:basedOn w:val="Tableheading"/>
    <w:locked/>
    <w:pPr>
      <w:pageBreakBefore/>
      <w:spacing w:before="0"/>
    </w:pPr>
  </w:style>
  <w:style w:type="character" w:styleId="CommentReference">
    <w:name w:val="annotation reference"/>
    <w:basedOn w:val="DefaultParagraphFont"/>
    <w:uiPriority w:val="99"/>
    <w:semiHidden/>
    <w:rsid w:val="00BC3268"/>
    <w:rPr>
      <w:rFonts w:cs="Times New Roman"/>
      <w:sz w:val="16"/>
      <w:szCs w:val="16"/>
    </w:rPr>
  </w:style>
  <w:style w:type="paragraph" w:styleId="CommentText">
    <w:name w:val="annotation text"/>
    <w:basedOn w:val="Normal"/>
    <w:link w:val="CommentTextChar"/>
    <w:uiPriority w:val="99"/>
    <w:semiHidden/>
    <w:rsid w:val="00BC3268"/>
    <w:rPr>
      <w:sz w:val="20"/>
    </w:rPr>
  </w:style>
  <w:style w:type="character" w:customStyle="1" w:styleId="CommentTextChar">
    <w:name w:val="Comment Text Char"/>
    <w:basedOn w:val="DefaultParagraphFont"/>
    <w:link w:val="CommentText"/>
    <w:uiPriority w:val="99"/>
    <w:semiHidden/>
    <w:rsid w:val="00C527C5"/>
    <w:rPr>
      <w:rFonts w:ascii="Arial" w:hAnsi="Arial"/>
      <w:lang w:eastAsia="en-US"/>
    </w:rPr>
  </w:style>
  <w:style w:type="paragraph" w:styleId="TOC3">
    <w:name w:val="toc 3"/>
    <w:basedOn w:val="TOC2"/>
    <w:next w:val="Normal"/>
    <w:uiPriority w:val="39"/>
    <w:rsid w:val="00BC3268"/>
    <w:pPr>
      <w:tabs>
        <w:tab w:val="clear" w:pos="567"/>
        <w:tab w:val="left" w:pos="851"/>
      </w:tabs>
      <w:spacing w:before="60"/>
      <w:ind w:left="1418" w:hanging="851"/>
    </w:pPr>
    <w:rPr>
      <w:sz w:val="21"/>
      <w:szCs w:val="22"/>
    </w:rPr>
  </w:style>
  <w:style w:type="paragraph" w:styleId="TOC4">
    <w:name w:val="toc 4"/>
    <w:basedOn w:val="Normal"/>
    <w:next w:val="Normal"/>
    <w:autoRedefine/>
    <w:uiPriority w:val="39"/>
    <w:semiHidden/>
    <w:locked/>
    <w:rsid w:val="00BC3268"/>
    <w:pPr>
      <w:ind w:left="720"/>
    </w:pPr>
  </w:style>
  <w:style w:type="character" w:styleId="Hyperlink">
    <w:name w:val="Hyperlink"/>
    <w:basedOn w:val="DefaultParagraphFont"/>
    <w:uiPriority w:val="99"/>
    <w:rsid w:val="00BC3268"/>
    <w:rPr>
      <w:rFonts w:ascii="Arial" w:hAnsi="Arial" w:cs="Times New Roman"/>
      <w:color w:val="0000FF"/>
      <w:sz w:val="21"/>
      <w:szCs w:val="21"/>
      <w:u w:val="none"/>
    </w:rPr>
  </w:style>
  <w:style w:type="paragraph" w:styleId="TOC5">
    <w:name w:val="toc 5"/>
    <w:basedOn w:val="Normal"/>
    <w:next w:val="Normal"/>
    <w:autoRedefine/>
    <w:uiPriority w:val="39"/>
    <w:semiHidden/>
    <w:locked/>
    <w:rsid w:val="00BC3268"/>
    <w:pPr>
      <w:ind w:left="880"/>
    </w:pPr>
  </w:style>
  <w:style w:type="paragraph" w:styleId="TOC6">
    <w:name w:val="toc 6"/>
    <w:basedOn w:val="Normal"/>
    <w:next w:val="Normal"/>
    <w:autoRedefine/>
    <w:uiPriority w:val="39"/>
    <w:semiHidden/>
    <w:locked/>
    <w:rsid w:val="00BC3268"/>
    <w:pPr>
      <w:ind w:left="1100"/>
    </w:pPr>
  </w:style>
  <w:style w:type="paragraph" w:styleId="TOC7">
    <w:name w:val="toc 7"/>
    <w:basedOn w:val="Normal"/>
    <w:next w:val="Normal"/>
    <w:autoRedefine/>
    <w:uiPriority w:val="39"/>
    <w:semiHidden/>
    <w:locked/>
    <w:rsid w:val="00BC3268"/>
    <w:pPr>
      <w:ind w:left="1320"/>
    </w:pPr>
  </w:style>
  <w:style w:type="paragraph" w:styleId="TOC8">
    <w:name w:val="toc 8"/>
    <w:basedOn w:val="Normal"/>
    <w:next w:val="Normal"/>
    <w:autoRedefine/>
    <w:uiPriority w:val="39"/>
    <w:semiHidden/>
    <w:locked/>
    <w:rsid w:val="00BC3268"/>
    <w:pPr>
      <w:ind w:left="1540"/>
    </w:pPr>
  </w:style>
  <w:style w:type="paragraph" w:styleId="TOC9">
    <w:name w:val="toc 9"/>
    <w:basedOn w:val="Normal"/>
    <w:next w:val="Normal"/>
    <w:autoRedefine/>
    <w:uiPriority w:val="39"/>
    <w:semiHidden/>
    <w:locked/>
    <w:rsid w:val="00BC3268"/>
    <w:pPr>
      <w:ind w:left="1760"/>
    </w:pPr>
  </w:style>
  <w:style w:type="paragraph" w:customStyle="1" w:styleId="Point">
    <w:name w:val="Point"/>
    <w:basedOn w:val="Normal"/>
    <w:semiHidden/>
    <w:locked/>
    <w:rsid w:val="00BC3268"/>
    <w:pPr>
      <w:keepNext/>
      <w:tabs>
        <w:tab w:val="left" w:pos="2268"/>
      </w:tabs>
      <w:spacing w:before="0"/>
    </w:pPr>
    <w:rPr>
      <w:bCs/>
      <w:sz w:val="20"/>
    </w:rPr>
  </w:style>
  <w:style w:type="paragraph" w:customStyle="1" w:styleId="sas1">
    <w:name w:val="sas1"/>
    <w:basedOn w:val="Normal"/>
    <w:autoRedefine/>
    <w:semiHidden/>
    <w:locked/>
    <w:rsid w:val="00BC3268"/>
    <w:pPr>
      <w:spacing w:before="0"/>
    </w:pPr>
    <w:rPr>
      <w:b/>
      <w:sz w:val="28"/>
    </w:rPr>
  </w:style>
  <w:style w:type="paragraph" w:customStyle="1" w:styleId="sas2">
    <w:name w:val="sas2"/>
    <w:basedOn w:val="Normal"/>
    <w:autoRedefine/>
    <w:semiHidden/>
    <w:locked/>
    <w:rsid w:val="00BC3268"/>
    <w:pPr>
      <w:tabs>
        <w:tab w:val="left" w:pos="567"/>
      </w:tabs>
      <w:spacing w:before="0"/>
    </w:pPr>
    <w:rPr>
      <w:b/>
      <w:sz w:val="24"/>
    </w:rPr>
  </w:style>
  <w:style w:type="paragraph" w:styleId="ListBullet">
    <w:name w:val="List Bullet"/>
    <w:basedOn w:val="Normal"/>
    <w:autoRedefine/>
    <w:uiPriority w:val="99"/>
    <w:semiHidden/>
    <w:locked/>
    <w:rsid w:val="00BC3268"/>
    <w:pPr>
      <w:spacing w:before="0"/>
      <w:ind w:right="612"/>
    </w:pPr>
    <w:rPr>
      <w:rFonts w:cs="Arial"/>
      <w:lang w:val="en-US"/>
    </w:rPr>
  </w:style>
  <w:style w:type="paragraph" w:customStyle="1" w:styleId="sas3">
    <w:name w:val="sas3"/>
    <w:basedOn w:val="Normal"/>
    <w:semiHidden/>
    <w:locked/>
    <w:rsid w:val="00BC3268"/>
    <w:pPr>
      <w:tabs>
        <w:tab w:val="left" w:pos="425"/>
      </w:tabs>
      <w:spacing w:before="0"/>
    </w:pPr>
    <w:rPr>
      <w:b/>
    </w:rPr>
  </w:style>
  <w:style w:type="paragraph" w:styleId="HTMLAddress">
    <w:name w:val="HTML Address"/>
    <w:basedOn w:val="Normal"/>
    <w:link w:val="HTMLAddressChar"/>
    <w:uiPriority w:val="99"/>
    <w:semiHidden/>
    <w:locked/>
    <w:rsid w:val="00BC3268"/>
    <w:pPr>
      <w:spacing w:before="0"/>
    </w:pPr>
    <w:rPr>
      <w:rFonts w:ascii="Arial Unicode MS" w:eastAsia="Arial Unicode MS" w:hAnsi="Arial Unicode MS" w:cs="Arial Unicode MS"/>
      <w:i/>
      <w:iCs/>
      <w:sz w:val="24"/>
      <w:szCs w:val="24"/>
      <w:lang w:val="en-GB"/>
    </w:rPr>
  </w:style>
  <w:style w:type="character" w:customStyle="1" w:styleId="HTMLAddressChar">
    <w:name w:val="HTML Address Char"/>
    <w:basedOn w:val="DefaultParagraphFont"/>
    <w:link w:val="HTMLAddress"/>
    <w:uiPriority w:val="99"/>
    <w:semiHidden/>
    <w:rsid w:val="00C527C5"/>
    <w:rPr>
      <w:rFonts w:ascii="Arial" w:hAnsi="Arial"/>
      <w:i/>
      <w:iCs/>
      <w:sz w:val="21"/>
      <w:lang w:eastAsia="en-US"/>
    </w:rPr>
  </w:style>
  <w:style w:type="paragraph" w:customStyle="1" w:styleId="Quotation">
    <w:name w:val="Quotation"/>
    <w:basedOn w:val="Normal"/>
    <w:next w:val="Normal"/>
    <w:rsid w:val="00BC3268"/>
    <w:pPr>
      <w:spacing w:line="240" w:lineRule="auto"/>
      <w:ind w:left="284"/>
    </w:pPr>
    <w:rPr>
      <w:sz w:val="20"/>
    </w:rPr>
  </w:style>
  <w:style w:type="paragraph" w:customStyle="1" w:styleId="Sas10">
    <w:name w:val="Sas1"/>
    <w:basedOn w:val="Normal"/>
    <w:autoRedefine/>
    <w:semiHidden/>
    <w:locked/>
    <w:rsid w:val="00BC3268"/>
    <w:pPr>
      <w:spacing w:before="0"/>
      <w:jc w:val="both"/>
    </w:pPr>
    <w:rPr>
      <w:rFonts w:cs="Arial"/>
      <w:b/>
      <w:bCs/>
      <w:sz w:val="28"/>
      <w:szCs w:val="24"/>
    </w:rPr>
  </w:style>
  <w:style w:type="paragraph" w:customStyle="1" w:styleId="Tablebulletsunder">
    <w:name w:val="Table bullets under"/>
    <w:basedOn w:val="Tablebullets"/>
    <w:semiHidden/>
    <w:locked/>
    <w:rsid w:val="00BC3268"/>
    <w:pPr>
      <w:numPr>
        <w:numId w:val="0"/>
      </w:numPr>
      <w:tabs>
        <w:tab w:val="left" w:pos="142"/>
      </w:tabs>
    </w:pPr>
  </w:style>
  <w:style w:type="paragraph" w:customStyle="1" w:styleId="Heading4top">
    <w:name w:val="Heading 4 top"/>
    <w:basedOn w:val="Heading4"/>
    <w:pPr>
      <w:pageBreakBefore/>
      <w:numPr>
        <w:ilvl w:val="0"/>
        <w:numId w:val="0"/>
      </w:numPr>
      <w:spacing w:before="0"/>
    </w:pPr>
  </w:style>
  <w:style w:type="character" w:customStyle="1" w:styleId="TabletextChar">
    <w:name w:val="Table text Char"/>
    <w:basedOn w:val="DefaultParagraphFont"/>
    <w:semiHidden/>
    <w:locked/>
    <w:rsid w:val="00BC3268"/>
    <w:rPr>
      <w:rFonts w:ascii="GillSans" w:hAnsi="GillSans" w:cs="Arial"/>
      <w:b/>
      <w:sz w:val="22"/>
      <w:lang w:val="en-US" w:eastAsia="en-US" w:bidi="ar-SA"/>
    </w:rPr>
  </w:style>
  <w:style w:type="paragraph" w:styleId="BalloonText">
    <w:name w:val="Balloon Text"/>
    <w:basedOn w:val="Normal"/>
    <w:link w:val="BalloonTextChar"/>
    <w:uiPriority w:val="99"/>
    <w:semiHidden/>
    <w:rsid w:val="00BC3268"/>
    <w:rPr>
      <w:rFonts w:ascii="Tahoma" w:hAnsi="Tahoma" w:cs="Tahoma"/>
      <w:sz w:val="16"/>
      <w:szCs w:val="16"/>
    </w:rPr>
  </w:style>
  <w:style w:type="character" w:customStyle="1" w:styleId="BalloonTextChar">
    <w:name w:val="Balloon Text Char"/>
    <w:basedOn w:val="DefaultParagraphFont"/>
    <w:link w:val="BalloonText"/>
    <w:uiPriority w:val="99"/>
    <w:semiHidden/>
    <w:rsid w:val="00C527C5"/>
    <w:rPr>
      <w:sz w:val="0"/>
      <w:szCs w:val="0"/>
      <w:lang w:eastAsia="en-US"/>
    </w:rPr>
  </w:style>
  <w:style w:type="paragraph" w:customStyle="1" w:styleId="Tablebullets2elab">
    <w:name w:val="Table bullets 2 (elab)"/>
    <w:basedOn w:val="Tablebullets"/>
    <w:semiHidden/>
    <w:locked/>
    <w:rsid w:val="00BC3268"/>
    <w:pPr>
      <w:widowControl w:val="0"/>
      <w:numPr>
        <w:numId w:val="0"/>
      </w:numPr>
    </w:pPr>
  </w:style>
  <w:style w:type="character" w:customStyle="1" w:styleId="TablebulletsChar">
    <w:name w:val="Table bullets Char"/>
    <w:basedOn w:val="DefaultParagraphFont"/>
    <w:semiHidden/>
    <w:locked/>
    <w:rsid w:val="00BC3268"/>
    <w:rPr>
      <w:rFonts w:ascii="GillSans" w:hAnsi="GillSans" w:cs="Times New Roman"/>
      <w:b/>
      <w:sz w:val="22"/>
      <w:lang w:val="en-AU" w:eastAsia="en-US" w:bidi="ar-SA"/>
    </w:rPr>
  </w:style>
  <w:style w:type="character" w:customStyle="1" w:styleId="Tablebullets2elabChar">
    <w:name w:val="Table bullets 2 (elab) Char"/>
    <w:basedOn w:val="TablebulletsChar"/>
    <w:semiHidden/>
    <w:locked/>
    <w:rsid w:val="00BC3268"/>
    <w:rPr>
      <w:rFonts w:ascii="Arial" w:hAnsi="Arial" w:cs="Times New Roman"/>
      <w:b/>
      <w:sz w:val="22"/>
      <w:lang w:val="en-AU" w:eastAsia="en-US" w:bidi="ar-SA"/>
    </w:rPr>
  </w:style>
  <w:style w:type="paragraph" w:styleId="DocumentMap">
    <w:name w:val="Document Map"/>
    <w:basedOn w:val="Normal"/>
    <w:link w:val="DocumentMapChar"/>
    <w:uiPriority w:val="99"/>
    <w:semiHidden/>
    <w:locked/>
    <w:rsid w:val="00BC326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527C5"/>
    <w:rPr>
      <w:sz w:val="0"/>
      <w:szCs w:val="0"/>
      <w:lang w:eastAsia="en-US"/>
    </w:rPr>
  </w:style>
  <w:style w:type="character" w:customStyle="1" w:styleId="TabletextChar1">
    <w:name w:val="Table text Char1"/>
    <w:basedOn w:val="DefaultParagraphFont"/>
    <w:semiHidden/>
    <w:locked/>
    <w:rsid w:val="00BC3268"/>
    <w:rPr>
      <w:rFonts w:ascii="GillSans" w:hAnsi="GillSans" w:cs="Arial"/>
      <w:b/>
      <w:sz w:val="22"/>
      <w:lang w:val="en-US" w:eastAsia="en-US" w:bidi="ar-SA"/>
    </w:rPr>
  </w:style>
  <w:style w:type="paragraph" w:styleId="Footer">
    <w:name w:val="footer"/>
    <w:basedOn w:val="Normal"/>
    <w:link w:val="FooterChar"/>
    <w:uiPriority w:val="99"/>
    <w:semiHidden/>
    <w:locked/>
    <w:rsid w:val="00BC3268"/>
    <w:pPr>
      <w:tabs>
        <w:tab w:val="center" w:pos="4153"/>
        <w:tab w:val="right" w:pos="8306"/>
      </w:tabs>
    </w:pPr>
  </w:style>
  <w:style w:type="character" w:customStyle="1" w:styleId="FooterChar">
    <w:name w:val="Footer Char"/>
    <w:basedOn w:val="DefaultParagraphFont"/>
    <w:link w:val="Footer"/>
    <w:uiPriority w:val="99"/>
    <w:semiHidden/>
    <w:rsid w:val="00C527C5"/>
    <w:rPr>
      <w:rFonts w:ascii="Arial" w:hAnsi="Arial"/>
      <w:sz w:val="21"/>
      <w:lang w:eastAsia="en-US"/>
    </w:rPr>
  </w:style>
  <w:style w:type="table" w:customStyle="1" w:styleId="68">
    <w:name w:val="68"/>
    <w:uiPriority w:val="99"/>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style>
  <w:style w:type="paragraph" w:customStyle="1" w:styleId="680">
    <w:name w:val="68"/>
    <w:rsid w:val="00C527C5"/>
  </w:style>
  <w:style w:type="paragraph" w:customStyle="1" w:styleId="3">
    <w:name w:val="3"/>
    <w:rsid w:val="00C527C5"/>
  </w:style>
  <w:style w:type="paragraph" w:customStyle="1" w:styleId="30">
    <w:name w:val="3"/>
    <w:rsid w:val="00C527C5"/>
  </w:style>
  <w:style w:type="table" w:styleId="TableGrid">
    <w:name w:val="Table Grid"/>
    <w:basedOn w:val="TableNormal"/>
    <w:uiPriority w:val="59"/>
    <w:rsid w:val="00C527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vermaintitle">
    <w:name w:val="Cover_main title"/>
    <w:basedOn w:val="Normal"/>
    <w:link w:val="CovermaintitleChar"/>
    <w:rsid w:val="00BC3268"/>
    <w:pPr>
      <w:keepNext/>
      <w:widowControl w:val="0"/>
      <w:numPr>
        <w:numId w:val="6"/>
      </w:numPr>
      <w:shd w:val="clear" w:color="000000" w:fill="auto"/>
      <w:tabs>
        <w:tab w:val="right" w:leader="dot" w:pos="8505"/>
      </w:tabs>
      <w:spacing w:before="0" w:line="680" w:lineRule="atLeast"/>
      <w:ind w:right="1134"/>
    </w:pPr>
    <w:rPr>
      <w:rFonts w:cs="Arial"/>
      <w:b/>
      <w:noProof/>
      <w:color w:val="00928F"/>
      <w:kern w:val="28"/>
      <w:sz w:val="64"/>
      <w:szCs w:val="64"/>
    </w:rPr>
  </w:style>
  <w:style w:type="character" w:customStyle="1" w:styleId="CovermaintitleChar">
    <w:name w:val="Cover_main title Char"/>
    <w:basedOn w:val="DefaultParagraphFont"/>
    <w:link w:val="Covermaintitle"/>
    <w:locked/>
    <w:rsid w:val="00BC3268"/>
    <w:rPr>
      <w:rFonts w:ascii="Arial" w:hAnsi="Arial" w:cs="Arial"/>
      <w:b/>
      <w:noProof/>
      <w:color w:val="00928F"/>
      <w:kern w:val="28"/>
      <w:sz w:val="64"/>
      <w:szCs w:val="64"/>
      <w:shd w:val="clear" w:color="000000" w:fill="auto"/>
      <w:lang w:eastAsia="en-US"/>
    </w:rPr>
  </w:style>
  <w:style w:type="paragraph" w:customStyle="1" w:styleId="Heading1TOP">
    <w:name w:val="Heading 1 TOP"/>
    <w:basedOn w:val="Heading1"/>
    <w:link w:val="Heading1TOPCharChar"/>
    <w:rsid w:val="00BB38FF"/>
    <w:pPr>
      <w:pageBreakBefore/>
      <w:numPr>
        <w:numId w:val="5"/>
      </w:numPr>
      <w:tabs>
        <w:tab w:val="clear" w:pos="360"/>
        <w:tab w:val="num" w:pos="284"/>
      </w:tabs>
      <w:spacing w:before="0"/>
      <w:ind w:left="284" w:hanging="284"/>
    </w:pPr>
  </w:style>
  <w:style w:type="character" w:customStyle="1" w:styleId="Heading1TOPCharChar">
    <w:name w:val="Heading 1 TOP Char Char"/>
    <w:basedOn w:val="Heading1CharChar"/>
    <w:link w:val="Heading1TOP"/>
    <w:locked/>
    <w:rsid w:val="00BB38FF"/>
    <w:rPr>
      <w:rFonts w:ascii="Arial Bold" w:hAnsi="Arial Bold" w:cs="Times New Roman"/>
      <w:b/>
      <w:color w:val="00928F"/>
      <w:kern w:val="28"/>
      <w:sz w:val="44"/>
      <w:szCs w:val="40"/>
      <w:shd w:val="clear" w:color="000000" w:fill="auto"/>
      <w:lang w:val="en-AU" w:eastAsia="en-US" w:bidi="ar-SA"/>
    </w:rPr>
  </w:style>
  <w:style w:type="paragraph" w:customStyle="1" w:styleId="Heading3top">
    <w:name w:val="Heading 3 top"/>
    <w:basedOn w:val="Heading3"/>
    <w:rsid w:val="00BC3268"/>
    <w:pPr>
      <w:pageBreakBefore/>
      <w:spacing w:before="0"/>
    </w:pPr>
  </w:style>
  <w:style w:type="paragraph" w:styleId="CommentSubject">
    <w:name w:val="annotation subject"/>
    <w:basedOn w:val="CommentText"/>
    <w:next w:val="CommentText"/>
    <w:link w:val="CommentSubjectChar"/>
    <w:uiPriority w:val="99"/>
    <w:semiHidden/>
    <w:rsid w:val="00BC3268"/>
    <w:rPr>
      <w:b/>
      <w:bCs/>
    </w:rPr>
  </w:style>
  <w:style w:type="character" w:customStyle="1" w:styleId="CommentSubjectChar">
    <w:name w:val="Comment Subject Char"/>
    <w:basedOn w:val="CommentTextChar"/>
    <w:link w:val="CommentSubject"/>
    <w:uiPriority w:val="99"/>
    <w:semiHidden/>
    <w:rsid w:val="00C527C5"/>
    <w:rPr>
      <w:rFonts w:ascii="Arial" w:hAnsi="Arial"/>
      <w:b/>
      <w:bCs/>
      <w:lang w:eastAsia="en-US"/>
    </w:rPr>
  </w:style>
  <w:style w:type="paragraph" w:customStyle="1" w:styleId="Coversubtitle">
    <w:name w:val="Cover_subtitle"/>
    <w:rsid w:val="00BC3268"/>
    <w:pPr>
      <w:tabs>
        <w:tab w:val="right" w:leader="dot" w:pos="8505"/>
      </w:tabs>
      <w:spacing w:before="120"/>
      <w:ind w:left="285" w:right="1134" w:hanging="1"/>
    </w:pPr>
    <w:rPr>
      <w:rFonts w:ascii="Arial" w:hAnsi="Arial" w:cs="Arial"/>
      <w:noProof/>
      <w:color w:val="00928F"/>
      <w:kern w:val="28"/>
      <w:sz w:val="40"/>
      <w:szCs w:val="40"/>
      <w:lang w:eastAsia="en-US"/>
    </w:rPr>
  </w:style>
  <w:style w:type="paragraph" w:customStyle="1" w:styleId="Covermonth-year">
    <w:name w:val="Cover_month-year"/>
    <w:next w:val="Normal"/>
    <w:rsid w:val="005F2E4C"/>
    <w:pPr>
      <w:ind w:left="285"/>
    </w:pPr>
    <w:rPr>
      <w:rFonts w:ascii="Arial" w:hAnsi="Arial" w:cs="Arial"/>
      <w:b/>
      <w:color w:val="00928F"/>
      <w:kern w:val="28"/>
      <w:sz w:val="28"/>
      <w:szCs w:val="28"/>
      <w:lang w:eastAsia="en-US"/>
    </w:rPr>
  </w:style>
  <w:style w:type="paragraph" w:customStyle="1" w:styleId="Bulletslevel2">
    <w:name w:val="Bullets level 2"/>
    <w:basedOn w:val="Bulletlevel2"/>
    <w:rsid w:val="0089020C"/>
  </w:style>
  <w:style w:type="paragraph" w:customStyle="1" w:styleId="Bulletslevel3">
    <w:name w:val="Bullets level 3"/>
    <w:basedOn w:val="Normal"/>
    <w:rsid w:val="00BC3268"/>
    <w:pPr>
      <w:tabs>
        <w:tab w:val="left" w:pos="851"/>
      </w:tabs>
    </w:pPr>
  </w:style>
  <w:style w:type="character" w:styleId="FollowedHyperlink">
    <w:name w:val="FollowedHyperlink"/>
    <w:basedOn w:val="DefaultParagraphFont"/>
    <w:uiPriority w:val="99"/>
    <w:rsid w:val="00BC3268"/>
    <w:rPr>
      <w:rFonts w:ascii="Arial" w:hAnsi="Arial" w:cs="Times New Roman"/>
      <w:color w:val="800080"/>
      <w:sz w:val="21"/>
      <w:szCs w:val="21"/>
      <w:u w:val="none"/>
    </w:rPr>
  </w:style>
  <w:style w:type="paragraph" w:customStyle="1" w:styleId="Footereven">
    <w:name w:val="Footer even"/>
    <w:basedOn w:val="Normal"/>
    <w:rsid w:val="00BC3268"/>
    <w:pPr>
      <w:tabs>
        <w:tab w:val="left" w:pos="-42"/>
        <w:tab w:val="left" w:pos="220"/>
      </w:tabs>
      <w:spacing w:before="0" w:line="240" w:lineRule="auto"/>
      <w:ind w:left="-437"/>
    </w:pPr>
    <w:rPr>
      <w:rFonts w:eastAsia="MS Gothic"/>
      <w:color w:val="00948D"/>
      <w:sz w:val="16"/>
      <w:szCs w:val="16"/>
    </w:rPr>
  </w:style>
  <w:style w:type="paragraph" w:customStyle="1" w:styleId="Footerodd">
    <w:name w:val="Footer odd"/>
    <w:rsid w:val="00BC3268"/>
    <w:pPr>
      <w:tabs>
        <w:tab w:val="right" w:pos="8250"/>
        <w:tab w:val="left" w:pos="8539"/>
        <w:tab w:val="left" w:pos="8789"/>
        <w:tab w:val="right" w:pos="13467"/>
        <w:tab w:val="left" w:pos="13892"/>
      </w:tabs>
    </w:pPr>
    <w:rPr>
      <w:rFonts w:ascii="Arial" w:eastAsia="MS Gothic" w:hAnsi="Arial"/>
      <w:color w:val="00948D"/>
      <w:sz w:val="16"/>
      <w:szCs w:val="16"/>
      <w:lang w:eastAsia="en-US"/>
    </w:rPr>
  </w:style>
  <w:style w:type="paragraph" w:customStyle="1" w:styleId="footnote">
    <w:name w:val="footnote"/>
    <w:basedOn w:val="Normal"/>
    <w:link w:val="footnoteChar"/>
    <w:rsid w:val="008A35A1"/>
    <w:pPr>
      <w:tabs>
        <w:tab w:val="left" w:pos="0"/>
      </w:tabs>
      <w:spacing w:line="240" w:lineRule="auto"/>
      <w:ind w:hanging="170"/>
    </w:pPr>
    <w:rPr>
      <w:sz w:val="18"/>
      <w:szCs w:val="22"/>
    </w:rPr>
  </w:style>
  <w:style w:type="character" w:customStyle="1" w:styleId="footnoteChar">
    <w:name w:val="footnote Char"/>
    <w:basedOn w:val="DefaultParagraphFont"/>
    <w:link w:val="footnote"/>
    <w:locked/>
    <w:rsid w:val="008A35A1"/>
    <w:rPr>
      <w:rFonts w:ascii="Arial" w:hAnsi="Arial" w:cs="Times New Roman"/>
      <w:sz w:val="22"/>
      <w:szCs w:val="22"/>
      <w:lang w:val="en-AU" w:eastAsia="en-US" w:bidi="ar-SA"/>
    </w:rPr>
  </w:style>
  <w:style w:type="paragraph" w:customStyle="1" w:styleId="footnoteseparator">
    <w:name w:val="footnote separator"/>
    <w:basedOn w:val="footnote"/>
    <w:rsid w:val="005F2E4C"/>
    <w:pPr>
      <w:pBdr>
        <w:bottom w:val="single" w:sz="4" w:space="1" w:color="00948D"/>
      </w:pBdr>
      <w:spacing w:before="0"/>
      <w:ind w:firstLine="0"/>
    </w:pPr>
    <w:rPr>
      <w:sz w:val="4"/>
    </w:rPr>
  </w:style>
  <w:style w:type="paragraph" w:customStyle="1" w:styleId="Heading2customnum">
    <w:name w:val="Heading 2 custom num"/>
    <w:basedOn w:val="Heading2"/>
    <w:link w:val="Heading2customnumChar"/>
    <w:rsid w:val="00BC3268"/>
    <w:pPr>
      <w:ind w:hanging="851"/>
    </w:pPr>
  </w:style>
  <w:style w:type="paragraph" w:customStyle="1" w:styleId="Normallead-in">
    <w:name w:val="Normal lead-in"/>
    <w:basedOn w:val="Normal"/>
    <w:next w:val="Bulletslevel1"/>
    <w:rsid w:val="00BC3268"/>
    <w:pPr>
      <w:keepNext/>
    </w:pPr>
  </w:style>
  <w:style w:type="character" w:customStyle="1" w:styleId="TablefootnoteChar">
    <w:name w:val="Table footnote Char"/>
    <w:basedOn w:val="TabletextCharChar"/>
    <w:link w:val="Tablefootnote"/>
    <w:locked/>
    <w:rsid w:val="00E55F3B"/>
    <w:rPr>
      <w:rFonts w:ascii="Arial" w:hAnsi="Arial" w:cs="Tahoma"/>
      <w:sz w:val="16"/>
      <w:szCs w:val="18"/>
      <w:lang w:val="en-AU" w:eastAsia="en-US" w:bidi="ar-SA"/>
    </w:rPr>
  </w:style>
  <w:style w:type="paragraph" w:customStyle="1" w:styleId="Tablefootnote">
    <w:name w:val="Table footnote"/>
    <w:basedOn w:val="Tabletext"/>
    <w:link w:val="TablefootnoteChar"/>
    <w:locked/>
    <w:rsid w:val="00E55F3B"/>
    <w:pPr>
      <w:numPr>
        <w:ilvl w:val="2"/>
        <w:numId w:val="21"/>
      </w:numPr>
      <w:tabs>
        <w:tab w:val="left" w:pos="142"/>
      </w:tabs>
    </w:pPr>
    <w:rPr>
      <w:szCs w:val="18"/>
    </w:rPr>
  </w:style>
  <w:style w:type="paragraph" w:customStyle="1" w:styleId="Numberedbulletslevel1">
    <w:name w:val="Numbered bullets level 1"/>
    <w:basedOn w:val="Normal"/>
    <w:rsid w:val="00BC3268"/>
    <w:pPr>
      <w:numPr>
        <w:numId w:val="21"/>
      </w:numPr>
    </w:pPr>
  </w:style>
  <w:style w:type="paragraph" w:customStyle="1" w:styleId="Numberedbulletslevel2">
    <w:name w:val="Numbered bullets level 2"/>
    <w:basedOn w:val="Numberedbulletslevel1"/>
    <w:rsid w:val="00BC3268"/>
    <w:pPr>
      <w:tabs>
        <w:tab w:val="left" w:pos="794"/>
      </w:tabs>
    </w:pPr>
  </w:style>
  <w:style w:type="paragraph" w:customStyle="1" w:styleId="Numberedbulletslevel3">
    <w:name w:val="Numbered bullets level 3"/>
    <w:basedOn w:val="Numberedbulletslevel2"/>
    <w:rsid w:val="00BC3268"/>
    <w:pPr>
      <w:tabs>
        <w:tab w:val="clear" w:pos="794"/>
        <w:tab w:val="left" w:pos="1276"/>
      </w:tabs>
    </w:pPr>
  </w:style>
  <w:style w:type="paragraph" w:customStyle="1" w:styleId="QSAnamestyle">
    <w:name w:val="QSA namestyle"/>
    <w:rsid w:val="00BC3268"/>
    <w:pPr>
      <w:tabs>
        <w:tab w:val="left" w:pos="851"/>
        <w:tab w:val="right" w:leader="dot" w:pos="8505"/>
      </w:tabs>
      <w:spacing w:before="60" w:after="40" w:line="300" w:lineRule="atLeast"/>
      <w:ind w:left="284" w:right="1134" w:firstLine="1"/>
    </w:pPr>
    <w:rPr>
      <w:rFonts w:ascii="Arial" w:hAnsi="Arial"/>
      <w:b/>
      <w:noProof/>
      <w:color w:val="00928F"/>
      <w:sz w:val="26"/>
      <w:szCs w:val="26"/>
      <w:lang w:eastAsia="en-US"/>
    </w:rPr>
  </w:style>
  <w:style w:type="paragraph" w:customStyle="1" w:styleId="QSAnamestyleaddress">
    <w:name w:val="QSA namestyle address"/>
    <w:rsid w:val="00BC3268"/>
    <w:pPr>
      <w:tabs>
        <w:tab w:val="left" w:pos="851"/>
        <w:tab w:val="right" w:leader="dot" w:pos="8505"/>
      </w:tabs>
      <w:spacing w:before="60" w:line="220" w:lineRule="atLeast"/>
      <w:ind w:left="284" w:right="1134" w:firstLine="1"/>
    </w:pPr>
    <w:rPr>
      <w:rFonts w:ascii="Arial" w:eastAsia="MS Gothic" w:hAnsi="Arial"/>
      <w:noProof/>
      <w:color w:val="00928F"/>
      <w:sz w:val="18"/>
      <w:szCs w:val="18"/>
      <w:lang w:eastAsia="en-US"/>
    </w:rPr>
  </w:style>
  <w:style w:type="paragraph" w:customStyle="1" w:styleId="QSAnamestyleurl">
    <w:name w:val="QSA namestyle url"/>
    <w:rsid w:val="00BC3268"/>
    <w:pPr>
      <w:tabs>
        <w:tab w:val="left" w:pos="851"/>
        <w:tab w:val="right" w:leader="dot" w:pos="8505"/>
      </w:tabs>
      <w:spacing w:before="40" w:line="240" w:lineRule="atLeast"/>
      <w:ind w:left="284" w:right="1134" w:firstLine="1"/>
    </w:pPr>
    <w:rPr>
      <w:rFonts w:ascii="Arial" w:hAnsi="Arial"/>
      <w:b/>
      <w:noProof/>
      <w:color w:val="00928F"/>
      <w:sz w:val="21"/>
      <w:szCs w:val="22"/>
      <w:lang w:eastAsia="en-US"/>
    </w:rPr>
  </w:style>
  <w:style w:type="paragraph" w:customStyle="1" w:styleId="Quotationreference">
    <w:name w:val="Quotation reference"/>
    <w:basedOn w:val="Quotation"/>
    <w:rsid w:val="00BC3268"/>
    <w:pPr>
      <w:keepLines/>
      <w:spacing w:before="40"/>
    </w:pPr>
  </w:style>
  <w:style w:type="paragraph" w:customStyle="1" w:styleId="Reference">
    <w:name w:val="Reference"/>
    <w:basedOn w:val="Normal"/>
    <w:rsid w:val="00BC3268"/>
    <w:pPr>
      <w:tabs>
        <w:tab w:val="left" w:pos="284"/>
      </w:tabs>
      <w:ind w:left="284" w:hanging="284"/>
    </w:pPr>
    <w:rPr>
      <w:szCs w:val="21"/>
    </w:rPr>
  </w:style>
  <w:style w:type="paragraph" w:customStyle="1" w:styleId="smallspace">
    <w:name w:val="small space"/>
    <w:basedOn w:val="Normal"/>
    <w:rsid w:val="00BC3268"/>
    <w:pPr>
      <w:spacing w:before="0" w:line="240" w:lineRule="auto"/>
    </w:pPr>
    <w:rPr>
      <w:sz w:val="2"/>
      <w:szCs w:val="2"/>
    </w:rPr>
  </w:style>
  <w:style w:type="paragraph" w:customStyle="1" w:styleId="Tablehead">
    <w:name w:val="Table head"/>
    <w:basedOn w:val="Normal"/>
    <w:next w:val="Tabletext"/>
    <w:rsid w:val="00BC3268"/>
    <w:pPr>
      <w:spacing w:before="0" w:line="240" w:lineRule="auto"/>
    </w:pPr>
    <w:rPr>
      <w:rFonts w:cs="Tahoma"/>
      <w:b/>
      <w:szCs w:val="16"/>
      <w:lang w:eastAsia="en-AU"/>
    </w:rPr>
  </w:style>
  <w:style w:type="table" w:customStyle="1" w:styleId="108">
    <w:name w:val="108"/>
    <w:uiPriority w:val="99"/>
    <w:pPr>
      <w:widowControl w:val="0"/>
      <w:autoSpaceDE w:val="0"/>
      <w:autoSpaceDN w:val="0"/>
      <w:adjustRightInd w:val="0"/>
    </w:pPr>
    <w:rPr>
      <w:sz w:val="24"/>
      <w:szCs w:val="24"/>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108" w:type="dxa"/>
        <w:bottom w:w="57" w:type="dxa"/>
        <w:right w:w="108" w:type="dxa"/>
      </w:tblCellMar>
    </w:tblPr>
  </w:style>
  <w:style w:type="paragraph" w:customStyle="1" w:styleId="1080">
    <w:name w:val="108"/>
    <w:rsid w:val="00C527C5"/>
  </w:style>
  <w:style w:type="paragraph" w:customStyle="1" w:styleId="31">
    <w:name w:val="3"/>
    <w:rsid w:val="00C527C5"/>
  </w:style>
  <w:style w:type="paragraph" w:customStyle="1" w:styleId="32">
    <w:name w:val="3"/>
    <w:rsid w:val="00C527C5"/>
  </w:style>
  <w:style w:type="paragraph" w:customStyle="1" w:styleId="Tablestyle1">
    <w:name w:val="Table style 1"/>
    <w:rsid w:val="00C527C5"/>
  </w:style>
  <w:style w:type="table" w:customStyle="1" w:styleId="1082">
    <w:name w:val="1082"/>
    <w:uiPriority w:val="99"/>
    <w:pPr>
      <w:widowControl w:val="0"/>
      <w:autoSpaceDE w:val="0"/>
      <w:autoSpaceDN w:val="0"/>
      <w:adjustRightInd w:val="0"/>
    </w:pPr>
    <w:rPr>
      <w:sz w:val="24"/>
      <w:szCs w:val="24"/>
    </w:rPr>
    <w:tblPr>
      <w:tblInd w:w="113" w:type="dxa"/>
      <w:tblBorders>
        <w:top w:val="single" w:sz="4" w:space="0" w:color="00928F"/>
        <w:bottom w:val="single" w:sz="4" w:space="0" w:color="00928F"/>
        <w:insideH w:val="single" w:sz="4" w:space="0" w:color="00928F"/>
      </w:tblBorders>
      <w:tblCellMar>
        <w:top w:w="57" w:type="dxa"/>
        <w:left w:w="108" w:type="dxa"/>
        <w:bottom w:w="57" w:type="dxa"/>
        <w:right w:w="108" w:type="dxa"/>
      </w:tblCellMar>
    </w:tblPr>
  </w:style>
  <w:style w:type="paragraph" w:customStyle="1" w:styleId="1081">
    <w:name w:val="108"/>
    <w:rsid w:val="00C527C5"/>
  </w:style>
  <w:style w:type="paragraph" w:customStyle="1" w:styleId="33">
    <w:name w:val="3"/>
    <w:rsid w:val="00C527C5"/>
  </w:style>
  <w:style w:type="paragraph" w:customStyle="1" w:styleId="34">
    <w:name w:val="3"/>
    <w:rsid w:val="00C527C5"/>
  </w:style>
  <w:style w:type="paragraph" w:customStyle="1" w:styleId="Tablestyle2">
    <w:name w:val="Table style 2"/>
    <w:rsid w:val="00C527C5"/>
  </w:style>
  <w:style w:type="table" w:customStyle="1" w:styleId="1083">
    <w:name w:val="108"/>
    <w:rsid w:val="00C527C5"/>
    <w:tblPr>
      <w:tblCellMar>
        <w:top w:w="0" w:type="dxa"/>
        <w:left w:w="0" w:type="dxa"/>
        <w:bottom w:w="0" w:type="dxa"/>
        <w:right w:w="0" w:type="dxa"/>
      </w:tblCellMar>
    </w:tblPr>
  </w:style>
  <w:style w:type="paragraph" w:customStyle="1" w:styleId="0">
    <w:name w:val="0"/>
    <w:rsid w:val="00C527C5"/>
  </w:style>
  <w:style w:type="paragraph" w:customStyle="1" w:styleId="170">
    <w:name w:val="170"/>
    <w:rsid w:val="00C527C5"/>
  </w:style>
  <w:style w:type="paragraph" w:customStyle="1" w:styleId="1084">
    <w:name w:val="108"/>
    <w:rsid w:val="00C527C5"/>
  </w:style>
  <w:style w:type="paragraph" w:customStyle="1" w:styleId="35">
    <w:name w:val="3"/>
    <w:rsid w:val="00C527C5"/>
  </w:style>
  <w:style w:type="paragraph" w:customStyle="1" w:styleId="00">
    <w:name w:val="0"/>
    <w:rsid w:val="00C527C5"/>
  </w:style>
  <w:style w:type="paragraph" w:customStyle="1" w:styleId="36">
    <w:name w:val="3"/>
    <w:rsid w:val="00C527C5"/>
  </w:style>
  <w:style w:type="paragraph" w:customStyle="1" w:styleId="37">
    <w:name w:val="3"/>
    <w:rsid w:val="00C527C5"/>
  </w:style>
  <w:style w:type="paragraph" w:customStyle="1" w:styleId="Tablestyle20">
    <w:name w:val="Table style 2"/>
    <w:rsid w:val="00C527C5"/>
  </w:style>
  <w:style w:type="table" w:customStyle="1" w:styleId="Tablestyle3">
    <w:name w:val="Table style 3"/>
    <w:basedOn w:val="108"/>
    <w:rsid w:val="00340825"/>
    <w:pPr>
      <w:widowControl/>
      <w:autoSpaceDE/>
      <w:autoSpaceDN/>
      <w:adjustRightInd/>
      <w:ind w:left="57"/>
    </w:pPr>
    <w:rPr>
      <w:rFonts w:ascii="Arial" w:hAnsi="Arial"/>
      <w:sz w:val="20"/>
      <w:szCs w:val="20"/>
    </w:rPr>
    <w:tblPr/>
    <w:tblStylePr w:type="firstRow">
      <w:pPr>
        <w:spacing w:beforeLines="0" w:beforeAutospacing="0" w:afterLines="0" w:afterAutospacing="0"/>
      </w:pPr>
      <w:rPr>
        <w:rFonts w:ascii="Arial" w:hAnsi="Arial" w:cs="Times New Roman"/>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spacing w:beforeLines="0" w:beforeAutospacing="0"/>
      </w:pPr>
      <w:rPr>
        <w:rFonts w:cs="Times New Roman"/>
      </w:rPr>
    </w:tblStylePr>
    <w:tblStylePr w:type="nwCell">
      <w:pPr>
        <w:spacing w:beforeLines="0" w:beforeAutospacing="0"/>
      </w:pPr>
      <w:rPr>
        <w:rFonts w:cs="Times New Roman"/>
      </w:rPr>
    </w:tblStylePr>
  </w:style>
  <w:style w:type="paragraph" w:customStyle="1" w:styleId="Tablesubhead">
    <w:name w:val="Table subhead"/>
    <w:basedOn w:val="Tabletext"/>
    <w:rsid w:val="00BC3268"/>
    <w:rPr>
      <w:b/>
    </w:rPr>
  </w:style>
  <w:style w:type="paragraph" w:customStyle="1" w:styleId="TOCHeading1">
    <w:name w:val="TOC Heading1"/>
    <w:basedOn w:val="Sectionheading"/>
    <w:rsid w:val="00BC3268"/>
    <w:pPr>
      <w:pageBreakBefore/>
      <w:outlineLvl w:val="9"/>
    </w:pPr>
  </w:style>
  <w:style w:type="paragraph" w:customStyle="1" w:styleId="addressblockinternal">
    <w:name w:val="address block internal"/>
    <w:basedOn w:val="Normal"/>
    <w:link w:val="addressblockinternalChar"/>
    <w:locked/>
    <w:rsid w:val="00BC3268"/>
    <w:pPr>
      <w:spacing w:before="0" w:line="240" w:lineRule="auto"/>
    </w:pPr>
  </w:style>
  <w:style w:type="character" w:customStyle="1" w:styleId="addressblockinternalChar">
    <w:name w:val="address block internal Char"/>
    <w:basedOn w:val="DefaultParagraphFont"/>
    <w:link w:val="addressblockinternal"/>
    <w:locked/>
    <w:rsid w:val="00BC3268"/>
    <w:rPr>
      <w:rFonts w:ascii="Arial" w:hAnsi="Arial" w:cs="Times New Roman"/>
      <w:sz w:val="21"/>
      <w:lang w:val="en-AU" w:eastAsia="en-US" w:bidi="ar-SA"/>
    </w:rPr>
  </w:style>
  <w:style w:type="paragraph" w:customStyle="1" w:styleId="TabletitleTOP">
    <w:name w:val="Table title TOP"/>
    <w:basedOn w:val="Tabletitle"/>
    <w:rsid w:val="00BC3268"/>
    <w:pPr>
      <w:pageBreakBefore/>
    </w:pPr>
  </w:style>
  <w:style w:type="paragraph" w:customStyle="1" w:styleId="Heading1TOPnonum">
    <w:name w:val="Heading 1 TOP no num"/>
    <w:basedOn w:val="Heading1"/>
    <w:rsid w:val="00BC3268"/>
    <w:pPr>
      <w:pageBreakBefore/>
      <w:numPr>
        <w:numId w:val="0"/>
      </w:numPr>
      <w:spacing w:before="0"/>
    </w:pPr>
  </w:style>
  <w:style w:type="paragraph" w:customStyle="1" w:styleId="Indentedtext">
    <w:name w:val="Indented text"/>
    <w:basedOn w:val="Bulletslevel1"/>
    <w:semiHidden/>
    <w:rsid w:val="00BC3268"/>
  </w:style>
  <w:style w:type="paragraph" w:customStyle="1" w:styleId="Heading1nonum">
    <w:name w:val="Heading 1 no num"/>
    <w:basedOn w:val="Heading1TOP"/>
    <w:next w:val="Normal"/>
    <w:rsid w:val="00900120"/>
    <w:pPr>
      <w:keepNext w:val="0"/>
    </w:pPr>
  </w:style>
  <w:style w:type="paragraph" w:styleId="ListParagraph">
    <w:name w:val="List Paragraph"/>
    <w:basedOn w:val="Normal"/>
    <w:uiPriority w:val="34"/>
    <w:qFormat/>
    <w:rsid w:val="00FC6ABB"/>
    <w:pPr>
      <w:ind w:left="720"/>
    </w:pPr>
  </w:style>
  <w:style w:type="table" w:customStyle="1" w:styleId="10810">
    <w:name w:val="1081"/>
    <w:uiPriority w:val="99"/>
    <w:pPr>
      <w:widowControl w:val="0"/>
      <w:autoSpaceDE w:val="0"/>
      <w:autoSpaceDN w:val="0"/>
      <w:adjustRightInd w:val="0"/>
    </w:pPr>
    <w:rPr>
      <w:sz w:val="24"/>
      <w:szCs w:val="24"/>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108" w:type="dxa"/>
        <w:bottom w:w="57" w:type="dxa"/>
        <w:right w:w="108" w:type="dxa"/>
      </w:tblCellMar>
    </w:tblPr>
  </w:style>
  <w:style w:type="paragraph" w:customStyle="1" w:styleId="1085">
    <w:name w:val="108"/>
    <w:rsid w:val="00C527C5"/>
  </w:style>
  <w:style w:type="paragraph" w:customStyle="1" w:styleId="38">
    <w:name w:val="3"/>
    <w:rsid w:val="00C527C5"/>
  </w:style>
  <w:style w:type="paragraph" w:customStyle="1" w:styleId="39">
    <w:name w:val="3"/>
    <w:rsid w:val="00C527C5"/>
  </w:style>
  <w:style w:type="paragraph" w:customStyle="1" w:styleId="TableStandardsmatrix">
    <w:name w:val="Table Standards matrix"/>
    <w:rsid w:val="00C527C5"/>
  </w:style>
  <w:style w:type="paragraph" w:customStyle="1" w:styleId="Default">
    <w:name w:val="Default"/>
    <w:rsid w:val="007A3F3F"/>
    <w:pPr>
      <w:autoSpaceDE w:val="0"/>
      <w:autoSpaceDN w:val="0"/>
      <w:adjustRightInd w:val="0"/>
    </w:pPr>
    <w:rPr>
      <w:rFonts w:ascii="Arial" w:hAnsi="Arial" w:cs="Arial"/>
      <w:color w:val="000000"/>
      <w:sz w:val="21"/>
      <w:szCs w:val="21"/>
    </w:rPr>
  </w:style>
  <w:style w:type="paragraph" w:customStyle="1" w:styleId="Sectionheading">
    <w:name w:val="Section heading"/>
    <w:basedOn w:val="Heading1"/>
    <w:rsid w:val="00BC3268"/>
    <w:pPr>
      <w:numPr>
        <w:numId w:val="0"/>
      </w:numPr>
    </w:pPr>
    <w:rPr>
      <w:sz w:val="60"/>
      <w:szCs w:val="60"/>
    </w:rPr>
  </w:style>
  <w:style w:type="character" w:customStyle="1" w:styleId="Footerbold">
    <w:name w:val="Footer bold"/>
    <w:basedOn w:val="DefaultParagraphFont"/>
    <w:rsid w:val="00BC3268"/>
    <w:rPr>
      <w:rFonts w:ascii="Arial" w:hAnsi="Arial" w:cs="Times New Roman"/>
      <w:b/>
      <w:color w:val="00948D"/>
      <w:sz w:val="16"/>
    </w:rPr>
  </w:style>
  <w:style w:type="paragraph" w:customStyle="1" w:styleId="Footerlandscape">
    <w:name w:val="Footer landscape"/>
    <w:basedOn w:val="Footerodd"/>
    <w:rsid w:val="00850FCD"/>
    <w:pPr>
      <w:tabs>
        <w:tab w:val="clear" w:pos="8250"/>
        <w:tab w:val="clear" w:pos="8539"/>
        <w:tab w:val="clear" w:pos="8789"/>
        <w:tab w:val="clear" w:pos="13467"/>
        <w:tab w:val="right" w:pos="13892"/>
        <w:tab w:val="right" w:pos="14175"/>
        <w:tab w:val="left" w:pos="14459"/>
      </w:tabs>
    </w:pPr>
  </w:style>
  <w:style w:type="character" w:customStyle="1" w:styleId="Heading1CharChar">
    <w:name w:val="Heading 1 Char Char"/>
    <w:basedOn w:val="DefaultParagraphFont"/>
    <w:rsid w:val="00BC3268"/>
    <w:rPr>
      <w:rFonts w:ascii="Arial Bold" w:hAnsi="Arial Bold" w:cs="Times New Roman"/>
      <w:b/>
      <w:color w:val="00928F"/>
      <w:kern w:val="28"/>
      <w:sz w:val="40"/>
      <w:szCs w:val="40"/>
      <w:lang w:val="en-AU" w:eastAsia="en-US" w:bidi="ar-SA"/>
    </w:rPr>
  </w:style>
  <w:style w:type="character" w:customStyle="1" w:styleId="Heading2CharChar">
    <w:name w:val="Heading 2 Char Char"/>
    <w:basedOn w:val="Heading1CharChar"/>
    <w:rsid w:val="00BC3268"/>
    <w:rPr>
      <w:rFonts w:ascii="Arial" w:hAnsi="Arial" w:cs="Arial"/>
      <w:b/>
      <w:color w:val="00928F"/>
      <w:kern w:val="28"/>
      <w:sz w:val="40"/>
      <w:szCs w:val="40"/>
      <w:lang w:val="en-AU" w:eastAsia="en-US" w:bidi="ar-SA"/>
    </w:rPr>
  </w:style>
  <w:style w:type="character" w:customStyle="1" w:styleId="Heading2customnumChar">
    <w:name w:val="Heading 2 custom num Char"/>
    <w:basedOn w:val="Heading2CharChar"/>
    <w:link w:val="Heading2customnum"/>
    <w:locked/>
    <w:rsid w:val="00BC3268"/>
    <w:rPr>
      <w:rFonts w:ascii="Arial" w:hAnsi="Arial" w:cs="Arial"/>
      <w:b/>
      <w:color w:val="00928F"/>
      <w:kern w:val="28"/>
      <w:sz w:val="40"/>
      <w:szCs w:val="40"/>
      <w:lang w:val="en-AU" w:eastAsia="en-US" w:bidi="ar-SA"/>
    </w:rPr>
  </w:style>
  <w:style w:type="paragraph" w:customStyle="1" w:styleId="Heading2customnumTOP">
    <w:name w:val="Heading 2 custom num TOP"/>
    <w:basedOn w:val="Heading2customnum"/>
    <w:link w:val="Heading2customnumTOPChar"/>
    <w:rsid w:val="00BC3268"/>
    <w:pPr>
      <w:pageBreakBefore/>
      <w:spacing w:before="0"/>
    </w:pPr>
  </w:style>
  <w:style w:type="character" w:customStyle="1" w:styleId="Heading2customnumTOPChar">
    <w:name w:val="Heading 2 custom num TOP Char"/>
    <w:basedOn w:val="Heading2customnumChar"/>
    <w:link w:val="Heading2customnumTOP"/>
    <w:locked/>
    <w:rsid w:val="00BC3268"/>
    <w:rPr>
      <w:rFonts w:ascii="Arial" w:hAnsi="Arial" w:cs="Arial"/>
      <w:b/>
      <w:color w:val="00928F"/>
      <w:kern w:val="28"/>
      <w:sz w:val="40"/>
      <w:szCs w:val="40"/>
      <w:lang w:val="en-AU" w:eastAsia="en-US" w:bidi="ar-SA"/>
    </w:rPr>
  </w:style>
  <w:style w:type="character" w:customStyle="1" w:styleId="Heading2TOPChar">
    <w:name w:val="Heading 2 TOP Char"/>
    <w:basedOn w:val="Heading2CharChar"/>
    <w:link w:val="Heading2TOP"/>
    <w:locked/>
    <w:rsid w:val="00BC3268"/>
    <w:rPr>
      <w:rFonts w:ascii="Arial" w:hAnsi="Arial" w:cs="Arial"/>
      <w:b/>
      <w:color w:val="00928F"/>
      <w:kern w:val="28"/>
      <w:sz w:val="40"/>
      <w:szCs w:val="40"/>
      <w:lang w:val="en-AU" w:eastAsia="en-US" w:bidi="ar-SA"/>
    </w:rPr>
  </w:style>
  <w:style w:type="paragraph" w:customStyle="1" w:styleId="Heading4TOP0">
    <w:name w:val="Heading 4 TOP"/>
    <w:basedOn w:val="Heading4"/>
    <w:rsid w:val="00BC3268"/>
    <w:pPr>
      <w:pageBreakBefore/>
      <w:numPr>
        <w:ilvl w:val="0"/>
        <w:numId w:val="0"/>
      </w:numPr>
      <w:spacing w:before="0"/>
    </w:pPr>
  </w:style>
  <w:style w:type="table" w:customStyle="1" w:styleId="681">
    <w:name w:val="681"/>
    <w:uiPriority w:val="99"/>
    <w:pPr>
      <w:widowControl w:val="0"/>
      <w:autoSpaceDE w:val="0"/>
      <w:autoSpaceDN w:val="0"/>
      <w:adjustRightInd w:val="0"/>
    </w:pPr>
    <w:rPr>
      <w:sz w:val="24"/>
      <w:szCs w:val="24"/>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57" w:type="dxa"/>
        <w:left w:w="170" w:type="dxa"/>
        <w:bottom w:w="57" w:type="dxa"/>
        <w:right w:w="170" w:type="dxa"/>
      </w:tblCellMar>
    </w:tblPr>
  </w:style>
  <w:style w:type="paragraph" w:customStyle="1" w:styleId="682">
    <w:name w:val="68"/>
    <w:rsid w:val="00C527C5"/>
  </w:style>
  <w:style w:type="paragraph" w:customStyle="1" w:styleId="3a">
    <w:name w:val="3"/>
    <w:rsid w:val="00C527C5"/>
  </w:style>
  <w:style w:type="paragraph" w:customStyle="1" w:styleId="3b">
    <w:name w:val="3"/>
    <w:rsid w:val="00C527C5"/>
  </w:style>
  <w:style w:type="paragraph" w:customStyle="1" w:styleId="Tablenoheader">
    <w:name w:val="Table no header"/>
    <w:rsid w:val="00C527C5"/>
  </w:style>
  <w:style w:type="paragraph" w:styleId="BodyText2">
    <w:name w:val="Body Text 2"/>
    <w:basedOn w:val="Normal"/>
    <w:link w:val="BodyText2Char"/>
    <w:uiPriority w:val="99"/>
    <w:locked/>
    <w:rsid w:val="00B76826"/>
    <w:pPr>
      <w:spacing w:after="120" w:line="480" w:lineRule="auto"/>
    </w:pPr>
  </w:style>
  <w:style w:type="character" w:customStyle="1" w:styleId="BodyText2Char">
    <w:name w:val="Body Text 2 Char"/>
    <w:basedOn w:val="DefaultParagraphFont"/>
    <w:link w:val="BodyText2"/>
    <w:uiPriority w:val="99"/>
    <w:locked/>
    <w:rsid w:val="00B76826"/>
    <w:rPr>
      <w:rFonts w:ascii="Arial" w:hAnsi="Arial" w:cs="Times New Roman"/>
      <w:sz w:val="21"/>
      <w:lang w:val="en-AU" w:eastAsia="en-US" w:bidi="ar-SA"/>
    </w:rPr>
  </w:style>
  <w:style w:type="paragraph" w:styleId="EnvelopeReturn">
    <w:name w:val="envelope return"/>
    <w:basedOn w:val="Normal"/>
    <w:link w:val="EnvelopeReturnChar"/>
    <w:uiPriority w:val="99"/>
    <w:locked/>
    <w:rsid w:val="00B76826"/>
    <w:rPr>
      <w:rFonts w:cs="Arial"/>
      <w:sz w:val="20"/>
    </w:rPr>
  </w:style>
  <w:style w:type="character" w:customStyle="1" w:styleId="EnvelopeReturnChar">
    <w:name w:val="Envelope Return Char"/>
    <w:basedOn w:val="DefaultParagraphFont"/>
    <w:link w:val="EnvelopeReturn"/>
    <w:locked/>
    <w:rsid w:val="00B76826"/>
    <w:rPr>
      <w:rFonts w:ascii="Arial" w:hAnsi="Arial" w:cs="Arial"/>
      <w:lang w:val="en-AU" w:eastAsia="en-US" w:bidi="ar-SA"/>
    </w:rPr>
  </w:style>
  <w:style w:type="character" w:customStyle="1" w:styleId="Bulletslevel1Char">
    <w:name w:val="Bullets level 1 Char"/>
    <w:basedOn w:val="DefaultParagraphFont"/>
    <w:rsid w:val="00A41628"/>
    <w:rPr>
      <w:rFonts w:ascii="Arial" w:hAnsi="Arial" w:cs="Times New Roman"/>
      <w:sz w:val="21"/>
      <w:lang w:val="en-AU" w:eastAsia="en-US" w:bidi="ar-SA"/>
    </w:rPr>
  </w:style>
  <w:style w:type="paragraph" w:customStyle="1" w:styleId="Bulletlevel2">
    <w:name w:val="Bullet level 2"/>
    <w:basedOn w:val="Normal"/>
    <w:rsid w:val="0089020C"/>
    <w:pPr>
      <w:numPr>
        <w:numId w:val="7"/>
      </w:numPr>
      <w:tabs>
        <w:tab w:val="num" w:pos="567"/>
      </w:tabs>
      <w:ind w:left="567" w:hanging="283"/>
    </w:pPr>
  </w:style>
  <w:style w:type="paragraph" w:styleId="Revision">
    <w:name w:val="Revision"/>
    <w:hidden/>
    <w:uiPriority w:val="99"/>
    <w:semiHidden/>
    <w:rsid w:val="00517504"/>
    <w:rPr>
      <w:rFonts w:ascii="Arial" w:hAnsi="Arial"/>
      <w:sz w:val="21"/>
      <w:lang w:eastAsia="en-US"/>
    </w:rPr>
  </w:style>
  <w:style w:type="character" w:customStyle="1" w:styleId="Normal-BOLD">
    <w:name w:val="Normal - BOLD"/>
    <w:basedOn w:val="DefaultParagraphFont"/>
    <w:rsid w:val="008526BA"/>
    <w:rPr>
      <w:rFonts w:ascii="Arial" w:hAnsi="Arial" w:cs="Times New Roman"/>
      <w:b/>
      <w:sz w:val="18"/>
      <w:szCs w:val="18"/>
    </w:rPr>
  </w:style>
  <w:style w:type="paragraph" w:customStyle="1" w:styleId="Bullets">
    <w:name w:val="Bullets"/>
    <w:link w:val="BulletsChar"/>
    <w:rsid w:val="00650B38"/>
    <w:pPr>
      <w:numPr>
        <w:numId w:val="22"/>
      </w:numPr>
      <w:tabs>
        <w:tab w:val="clear" w:pos="360"/>
        <w:tab w:val="left" w:pos="284"/>
      </w:tabs>
      <w:spacing w:before="60"/>
      <w:ind w:left="284" w:hanging="284"/>
    </w:pPr>
    <w:rPr>
      <w:sz w:val="22"/>
      <w:lang w:eastAsia="en-US"/>
    </w:rPr>
  </w:style>
  <w:style w:type="character" w:customStyle="1" w:styleId="BulletsChar">
    <w:name w:val="Bullets Char"/>
    <w:basedOn w:val="DefaultParagraphFont"/>
    <w:link w:val="Bullets"/>
    <w:locked/>
    <w:rsid w:val="00650B38"/>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3669">
      <w:marLeft w:val="0"/>
      <w:marRight w:val="0"/>
      <w:marTop w:val="0"/>
      <w:marBottom w:val="0"/>
      <w:divBdr>
        <w:top w:val="none" w:sz="0" w:space="0" w:color="auto"/>
        <w:left w:val="none" w:sz="0" w:space="0" w:color="auto"/>
        <w:bottom w:val="none" w:sz="0" w:space="0" w:color="auto"/>
        <w:right w:val="none" w:sz="0" w:space="0" w:color="auto"/>
      </w:divBdr>
    </w:div>
    <w:div w:id="1213273670">
      <w:marLeft w:val="0"/>
      <w:marRight w:val="0"/>
      <w:marTop w:val="0"/>
      <w:marBottom w:val="0"/>
      <w:divBdr>
        <w:top w:val="none" w:sz="0" w:space="0" w:color="auto"/>
        <w:left w:val="none" w:sz="0" w:space="0" w:color="auto"/>
        <w:bottom w:val="none" w:sz="0" w:space="0" w:color="auto"/>
        <w:right w:val="none" w:sz="0" w:space="0" w:color="auto"/>
      </w:divBdr>
    </w:div>
    <w:div w:id="1213273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qsa.qld.edu.au" TargetMode="External"/><Relationship Id="rId39"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yperlink" Target="http://education.qld.gov.au/strategic/eppr/" TargetMode="Externa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qsa.qld.edu.au" TargetMode="External"/><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sa.qld.edu.au" TargetMode="External"/><Relationship Id="rId23" Type="http://schemas.openxmlformats.org/officeDocument/2006/relationships/hyperlink" Target="http://www.atpl.net.au" TargetMode="External"/><Relationship Id="rId28" Type="http://schemas.openxmlformats.org/officeDocument/2006/relationships/hyperlink" Target="http://www.qsa.qld.edu.au" TargetMode="Externa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acaca.org.au" TargetMode="External"/><Relationship Id="rId27" Type="http://schemas.openxmlformats.org/officeDocument/2006/relationships/hyperlink" Target="http://www.qcec.qld.catholic.edu.au" TargetMode="External"/><Relationship Id="rId30" Type="http://schemas.openxmlformats.org/officeDocument/2006/relationships/header" Target="header8.xml"/><Relationship Id="rId35" Type="http://schemas.openxmlformats.org/officeDocument/2006/relationships/hyperlink" Target="http://www.qsa.qld.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8350</Words>
  <Characters>52617</Characters>
  <Application>Microsoft Office Word</Application>
  <DocSecurity>0</DocSecurity>
  <Lines>438</Lines>
  <Paragraphs>121</Paragraphs>
  <ScaleCrop>false</ScaleCrop>
  <HeadingPairs>
    <vt:vector size="2" baseType="variant">
      <vt:variant>
        <vt:lpstr>Title</vt:lpstr>
      </vt:variant>
      <vt:variant>
        <vt:i4>1</vt:i4>
      </vt:variant>
    </vt:vector>
  </HeadingPairs>
  <TitlesOfParts>
    <vt:vector size="1" baseType="lpstr">
      <vt:lpstr>Numeracy (2010): Short course senior syllabus</vt:lpstr>
    </vt:vector>
  </TitlesOfParts>
  <LinksUpToDate>false</LinksUpToDate>
  <CharactersWithSpaces>60846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A short course senior syllabus 2010</dc:title>
  <dc:subject>Senior syllabus</dc:subject>
  <dc:creator/>
  <cp:lastModifiedBy/>
  <cp:revision>1</cp:revision>
  <cp:lastPrinted>2010-05-05T22:27:00Z</cp:lastPrinted>
  <dcterms:created xsi:type="dcterms:W3CDTF">2016-04-13T01:36:00Z</dcterms:created>
  <dcterms:modified xsi:type="dcterms:W3CDTF">2016-04-13T01:36:00Z</dcterms:modified>
</cp:coreProperties>
</file>