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65690983" w:rsidR="005425F1" w:rsidRDefault="0025569E"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CIIzoQ=="/>
              </w:sdtPr>
              <w:sdtEndPr/>
              <w:sdtContent>
                <w:r w:rsidR="000C2401">
                  <w:t>Religion &amp; Ethics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42BA6DE8" w14:textId="3B25587A" w:rsidR="008E7015" w:rsidRDefault="0025569E" w:rsidP="008E7015">
            <w:pPr>
              <w:pStyle w:val="Subtitle"/>
            </w:pPr>
            <w:sdt>
              <w:sdtPr>
                <w:alias w:val="Assessment"/>
                <w:tag w:val="Assessment"/>
                <w:id w:val="1317375497"/>
                <w:placeholder>
                  <w:docPart w:val="BA8B05C265D5448794E08D6402A957CD"/>
                </w:placeholder>
                <w:showingPlcHdr/>
                <w:dropDownList>
                  <w:listItem w:value="Choose:"/>
                  <w:listItem w:displayText="A1: Investigation — Australian identity" w:value="A1: Investigation — Australian identity"/>
                  <w:listItem w:displayText="B1: Extended response — Social justice" w:value="B1: Extended response — Social justice"/>
                  <w:listItem w:displayText="C1: Investigation — Religious or spiritual expression" w:value="C1: Investigation — Religious or spiritual expression"/>
                  <w:listItem w:displayText="D2: Extended response — Expressions of spirituality" w:value="D2: Extended response — Expressions of spirituality"/>
                  <w:listItem w:displayText="E1: Extended response — Keeping the peace" w:value="E1: Extended response — Keeping the peace"/>
                  <w:listItem w:displayText="F1: Investigation — What makes a story sacred?" w:value="F1: Investigation — What makes a story sacred?"/>
                </w:dropDownList>
              </w:sdtPr>
              <w:sdtEndPr/>
              <w:sdtContent>
                <w:r w:rsidR="008E7015" w:rsidRPr="00660DF0">
                  <w:rPr>
                    <w:shd w:val="clear" w:color="auto" w:fill="F7EA9F" w:themeFill="accent6"/>
                  </w:rPr>
                  <w:t>[</w:t>
                </w:r>
                <w:r w:rsidR="008E7015" w:rsidRPr="00660DF0">
                  <w:rPr>
                    <w:rStyle w:val="PlaceholderText"/>
                    <w:shd w:val="clear" w:color="auto" w:fill="F7EA9F" w:themeFill="accent6"/>
                  </w:rPr>
                  <w:t xml:space="preserve">Choose </w:t>
                </w:r>
                <w:r w:rsidR="00ED632D">
                  <w:rPr>
                    <w:rStyle w:val="PlaceholderText"/>
                    <w:shd w:val="clear" w:color="auto" w:fill="F7EA9F" w:themeFill="accent6"/>
                  </w:rPr>
                  <w:t>an</w:t>
                </w:r>
                <w:r w:rsidR="008E7015">
                  <w:rPr>
                    <w:rStyle w:val="PlaceholderText"/>
                    <w:shd w:val="clear" w:color="auto" w:fill="F7EA9F" w:themeFill="accent6"/>
                  </w:rPr>
                  <w:t xml:space="preserve"> </w:t>
                </w:r>
                <w:r w:rsidR="00B17D96">
                  <w:rPr>
                    <w:rStyle w:val="PlaceholderText"/>
                    <w:shd w:val="clear" w:color="auto" w:fill="F7EA9F" w:themeFill="accent6"/>
                  </w:rPr>
                  <w:t>investigation/</w:t>
                </w:r>
                <w:r w:rsidR="00ED632D">
                  <w:rPr>
                    <w:rStyle w:val="PlaceholderText"/>
                    <w:shd w:val="clear" w:color="auto" w:fill="F7EA9F" w:themeFill="accent6"/>
                  </w:rPr>
                  <w:t>extended response</w:t>
                </w:r>
                <w:r w:rsidR="008E7015" w:rsidRPr="00660DF0">
                  <w:rPr>
                    <w:rStyle w:val="PlaceholderText"/>
                    <w:shd w:val="clear" w:color="auto" w:fill="F7EA9F" w:themeFill="accent6"/>
                  </w:rPr>
                  <w:t>.]</w:t>
                </w:r>
              </w:sdtContent>
            </w:sdt>
          </w:p>
          <w:p w14:paraId="7CAAB094" w14:textId="77777777" w:rsidR="008E7015" w:rsidRDefault="008E7015" w:rsidP="008E7015">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6B4C02D9"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yllabus</w:t>
            </w:r>
            <w:r w:rsidR="009B3E30" w:rsidRPr="009B3E30">
              <w:t>, delete the QCAA logo, and replace ‘Queensland Curriculum and Assessment Authority’ with the school name in all footers</w:t>
            </w:r>
          </w:p>
          <w:p w14:paraId="395C2009" w14:textId="6D7BEF71"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27FEAD40"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w:t>
            </w:r>
            <w:r w:rsidR="000C2401">
              <w:t>, if appropriate</w:t>
            </w:r>
          </w:p>
          <w:p w14:paraId="60F22AC2" w14:textId="5A1B0A6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the</w:t>
            </w:r>
            <w:r w:rsidR="00AB3D29">
              <w:t xml:space="preserve"> 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25569E">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25569E">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25569E">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25569E">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25569E">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25569E">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25569E">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25569E">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25569E">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25569E">
                  <w:pPr>
                    <w:pStyle w:val="Tabletext"/>
                    <w:framePr w:hSpace="181" w:wrap="around" w:vAnchor="page" w:hAnchor="page" w:x="1504" w:y="285"/>
                    <w:suppressOverlap/>
                  </w:pPr>
                </w:p>
              </w:tc>
            </w:tr>
          </w:tbl>
          <w:p w14:paraId="53519208" w14:textId="7E00EBF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25569E">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25569E">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25569E">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25569E">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25569E">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25569E">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25569E">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25569E">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6A3BB6C7" w14:textId="77777777" w:rsidR="0025569E" w:rsidRPr="00B620E3" w:rsidRDefault="0025569E" w:rsidP="0025569E">
      <w:pPr>
        <w:pStyle w:val="Instructiontowriters"/>
      </w:pPr>
      <w:bookmarkStart w:id="4"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4"/>
          <w:p w14:paraId="7C28C6B8" w14:textId="77777777" w:rsidR="00C7529A" w:rsidRPr="003833AA" w:rsidRDefault="00C7529A" w:rsidP="003833AA">
            <w:pPr>
              <w:pStyle w:val="BodyText"/>
              <w:rPr>
                <w:b/>
                <w:bCs/>
              </w:rPr>
            </w:pPr>
            <w:r w:rsidRPr="003833AA">
              <w:rPr>
                <w:b/>
                <w:bCs/>
              </w:rPr>
              <w:t>Technique</w:t>
            </w:r>
          </w:p>
        </w:tc>
        <w:tc>
          <w:tcPr>
            <w:tcW w:w="7085" w:type="dxa"/>
          </w:tcPr>
          <w:p w14:paraId="75292B36" w14:textId="138875E1" w:rsidR="00920C79" w:rsidRDefault="0025569E" w:rsidP="00920C79">
            <w:pPr>
              <w:pStyle w:val="BodyText"/>
            </w:pPr>
            <w:sdt>
              <w:sdtPr>
                <w:id w:val="-985462506"/>
                <w:placeholder>
                  <w:docPart w:val="6CFB29F3CBA640FB9B11B6C8B85C8069"/>
                </w:placeholder>
                <w:temporary/>
                <w:showingPlcHdr/>
                <w:text w:multiLine="1"/>
              </w:sdtPr>
              <w:sdtEndPr/>
              <w:sdtContent>
                <w:r w:rsidR="00920C79" w:rsidRPr="00D03E01">
                  <w:rPr>
                    <w:shd w:val="clear" w:color="auto" w:fill="F7EA9F" w:themeFill="accent6"/>
                  </w:rPr>
                  <w:t>[</w:t>
                </w:r>
                <w:r w:rsidR="00920C79" w:rsidRPr="00E87621">
                  <w:rPr>
                    <w:shd w:val="clear" w:color="auto" w:fill="F7EA9F" w:themeFill="accent6"/>
                  </w:rPr>
                  <w:t xml:space="preserve">Insert </w:t>
                </w:r>
                <w:r w:rsidR="00920C79">
                  <w:rPr>
                    <w:shd w:val="clear" w:color="auto" w:fill="F7EA9F" w:themeFill="accent6"/>
                  </w:rPr>
                  <w:t>technique.</w:t>
                </w:r>
                <w:r w:rsidR="00920C79" w:rsidRPr="00D03E01">
                  <w:rPr>
                    <w:shd w:val="clear" w:color="auto" w:fill="F7EA9F" w:themeFill="accent6"/>
                  </w:rPr>
                  <w:t>]</w:t>
                </w:r>
              </w:sdtContent>
            </w:sdt>
          </w:p>
          <w:p w14:paraId="435C8D2F" w14:textId="40884295" w:rsidR="00AB6C98" w:rsidRDefault="00920C79" w:rsidP="00920C79">
            <w:pPr>
              <w:pStyle w:val="Instructiontowriters"/>
            </w:pPr>
            <w:r w:rsidRPr="00B620E3">
              <w:t xml:space="preserve">Copy </w:t>
            </w:r>
            <w:r>
              <w:t xml:space="preserve">the technique directly from </w:t>
            </w:r>
            <w:r w:rsidR="00407053">
              <w:t>the</w:t>
            </w:r>
            <w:r>
              <w:t xml:space="preserve"> syllabus, i.e. Investigation or Extended response. </w:t>
            </w:r>
          </w:p>
        </w:tc>
      </w:tr>
      <w:tr w:rsidR="00C7529A" w14:paraId="535A1779" w14:textId="77777777" w:rsidTr="001B3ED1">
        <w:tc>
          <w:tcPr>
            <w:tcW w:w="1985" w:type="dxa"/>
          </w:tcPr>
          <w:p w14:paraId="51419D74" w14:textId="42BCA226" w:rsidR="00C7529A" w:rsidRPr="003833AA" w:rsidRDefault="00C7529A" w:rsidP="003833AA">
            <w:pPr>
              <w:pStyle w:val="BodyText"/>
              <w:rPr>
                <w:b/>
                <w:bCs/>
              </w:rPr>
            </w:pPr>
            <w:r w:rsidRPr="003833AA">
              <w:rPr>
                <w:b/>
                <w:bCs/>
              </w:rPr>
              <w:t>Unit</w:t>
            </w:r>
            <w:r w:rsidR="00EE6039">
              <w:rPr>
                <w:b/>
                <w:bCs/>
              </w:rPr>
              <w:t xml:space="preserve"> </w:t>
            </w:r>
            <w:sdt>
              <w:sdt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CIIzoQ=="/>
              </w:sdtPr>
              <w:sdtEndPr/>
              <w:sdtContent>
                <w:sdt>
                  <w:sdtPr>
                    <w:rPr>
                      <w:b/>
                      <w:bCs/>
                    </w:rPr>
                    <w:alias w:val="Assessment #"/>
                    <w:tag w:val="Document Subtitle"/>
                    <w:id w:val="-2006815171"/>
                    <w:placeholder>
                      <w:docPart w:val="C546E383B80D46DEA1FFC748CD7057C2"/>
                    </w:placeholder>
                    <w15:dataBinding w:prefixMappings="xmlns:ns0='http://QCAA.qld.edu.au' " w:xpath="/ns0:QCAA[1]/ns0:DocumentSubtitle[1]" w:storeItemID="{029BFAC3-A859-40E3-910E-708531540F3D}" w16sdtdh:storeItemChecksum="CIIzoQ=="/>
                  </w:sdtPr>
                  <w:sdtEndPr/>
                  <w:sdtContent>
                    <w:r w:rsidR="009B3E30" w:rsidRPr="00EC121F">
                      <w:rPr>
                        <w:b/>
                        <w:bCs/>
                        <w:shd w:val="clear" w:color="auto" w:fill="F7EA9F" w:themeFill="accent6"/>
                      </w:rPr>
                      <w:t>[#]</w:t>
                    </w:r>
                  </w:sdtContent>
                </w:sdt>
              </w:sdtContent>
            </w:sdt>
          </w:p>
        </w:tc>
        <w:tc>
          <w:tcPr>
            <w:tcW w:w="7085" w:type="dxa"/>
          </w:tcPr>
          <w:p w14:paraId="01BBD93A" w14:textId="77777777" w:rsidR="00F5680C" w:rsidRDefault="0025569E" w:rsidP="00F5680C">
            <w:pPr>
              <w:pStyle w:val="BodyText"/>
            </w:pPr>
            <w:sdt>
              <w:sdtPr>
                <w:id w:val="48119281"/>
                <w:placeholder>
                  <w:docPart w:val="121B966E717941E7A8EA395D1901C60C"/>
                </w:placeholder>
                <w:temporary/>
                <w:showingPlcHdr/>
                <w:text w:multiLine="1"/>
              </w:sdtPr>
              <w:sdtEndPr/>
              <w:sdtContent>
                <w:r w:rsidR="00F5680C" w:rsidRPr="00D03E01">
                  <w:rPr>
                    <w:shd w:val="clear" w:color="auto" w:fill="F7EA9F" w:themeFill="accent6"/>
                  </w:rPr>
                  <w:t>[</w:t>
                </w:r>
                <w:r w:rsidR="00F5680C" w:rsidRPr="00E87621">
                  <w:rPr>
                    <w:shd w:val="clear" w:color="auto" w:fill="F7EA9F" w:themeFill="accent6"/>
                  </w:rPr>
                  <w:t xml:space="preserve">Insert the unit </w:t>
                </w:r>
                <w:r w:rsidR="00F5680C">
                  <w:rPr>
                    <w:shd w:val="clear" w:color="auto" w:fill="F7EA9F" w:themeFill="accent6"/>
                  </w:rPr>
                  <w:t>option</w:t>
                </w:r>
                <w:r w:rsidR="00F5680C" w:rsidRPr="00E87621">
                  <w:rPr>
                    <w:shd w:val="clear" w:color="auto" w:fill="F7EA9F" w:themeFill="accent6"/>
                  </w:rPr>
                  <w:t xml:space="preserve"> and name</w:t>
                </w:r>
                <w:r w:rsidR="00F5680C" w:rsidRPr="00D03E01">
                  <w:rPr>
                    <w:shd w:val="clear" w:color="auto" w:fill="F7EA9F" w:themeFill="accent6"/>
                  </w:rPr>
                  <w:t>]</w:t>
                </w:r>
              </w:sdtContent>
            </w:sdt>
          </w:p>
          <w:p w14:paraId="1E892611" w14:textId="02936475" w:rsidR="00F5680C" w:rsidRDefault="00F5680C" w:rsidP="00F5680C">
            <w:pPr>
              <w:pStyle w:val="Instructiontowriters"/>
            </w:pPr>
            <w:r w:rsidRPr="00B620E3">
              <w:t>Copy and paste the unit</w:t>
            </w:r>
            <w:r>
              <w:t xml:space="preserve"> option </w:t>
            </w:r>
            <w:r w:rsidRPr="00B620E3">
              <w:t xml:space="preserve">directly from </w:t>
            </w:r>
            <w:r w:rsidR="00407053">
              <w:t>the</w:t>
            </w:r>
            <w:r w:rsidRPr="00B620E3">
              <w:t xml:space="preserve"> syllabus</w:t>
            </w:r>
            <w:r>
              <w:t xml:space="preserve">, i.e. </w:t>
            </w:r>
          </w:p>
          <w:p w14:paraId="303BBDFA" w14:textId="77777777" w:rsidR="000C2401" w:rsidRDefault="000C2401" w:rsidP="000C2401">
            <w:pPr>
              <w:pStyle w:val="Instructiontowriters"/>
            </w:pPr>
            <w:r>
              <w:t>Option A: Australian identity</w:t>
            </w:r>
          </w:p>
          <w:p w14:paraId="7EF3EC65" w14:textId="77777777" w:rsidR="000C2401" w:rsidRDefault="000C2401" w:rsidP="000C2401">
            <w:pPr>
              <w:pStyle w:val="Instructiontowriters"/>
            </w:pPr>
            <w:r>
              <w:t>Option B: Social justice</w:t>
            </w:r>
          </w:p>
          <w:p w14:paraId="6EC0D0F4" w14:textId="77777777" w:rsidR="000C2401" w:rsidRDefault="000C2401" w:rsidP="000C2401">
            <w:pPr>
              <w:pStyle w:val="Instructiontowriters"/>
            </w:pPr>
            <w:r>
              <w:t>Option C: Meaning, purpose and expression</w:t>
            </w:r>
          </w:p>
          <w:p w14:paraId="761D20FD" w14:textId="77777777" w:rsidR="000C2401" w:rsidRDefault="000C2401" w:rsidP="000C2401">
            <w:pPr>
              <w:pStyle w:val="Instructiontowriters"/>
            </w:pPr>
            <w:r>
              <w:t>Option D: World religions and spiritualities</w:t>
            </w:r>
          </w:p>
          <w:p w14:paraId="56878FF5" w14:textId="77777777" w:rsidR="000C2401" w:rsidRDefault="000C2401" w:rsidP="000C2401">
            <w:pPr>
              <w:pStyle w:val="Instructiontowriters"/>
            </w:pPr>
            <w:r>
              <w:t>Option E: Peace</w:t>
            </w:r>
          </w:p>
          <w:p w14:paraId="5D424B92" w14:textId="0E5F0D4B" w:rsidR="00F90DEF" w:rsidRDefault="000C2401" w:rsidP="00F5680C">
            <w:pPr>
              <w:pStyle w:val="Instructiontowriters"/>
            </w:pPr>
            <w:r>
              <w:t>Option F: Sacred stories</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96AC0DF" w14:textId="2BADF0FA" w:rsidR="00BC5FCA" w:rsidRDefault="00C56C46" w:rsidP="00F5680C">
            <w:pPr>
              <w:pStyle w:val="Instructiontowriters"/>
            </w:pPr>
            <w:r>
              <w:t>Copy the response requirement chosen from the syllabus list</w:t>
            </w:r>
          </w:p>
          <w:p w14:paraId="2F793E59" w14:textId="11E17658" w:rsidR="00E87621" w:rsidRDefault="00764785" w:rsidP="00764785">
            <w:pPr>
              <w:pStyle w:val="ListBullet"/>
            </w:pPr>
            <w:r>
              <w:t xml:space="preserve"> </w:t>
            </w:r>
            <w:sdt>
              <w:sdtPr>
                <w:id w:val="851615542"/>
                <w:placeholder>
                  <w:docPart w:val="D1B67CC2FC4C4105BF8A6F7A0267C439"/>
                </w:placeholder>
                <w:showingPlcHdr/>
              </w:sdtPr>
              <w:sdtEndPr/>
              <w:sdtContent>
                <w:r w:rsidRPr="00200AE9">
                  <w:rPr>
                    <w:shd w:val="clear" w:color="auto" w:fill="F7EA9F" w:themeFill="accent6"/>
                  </w:rPr>
                  <w:t>[Insert the response requirements.]</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2133880" w14:textId="77777777" w:rsidR="00326249" w:rsidRDefault="00A42493" w:rsidP="001E1E31">
            <w:pPr>
              <w:pStyle w:val="BodyText"/>
            </w:pPr>
            <w:r>
              <w:t>Individual</w:t>
            </w:r>
          </w:p>
          <w:p w14:paraId="4F4ECB05" w14:textId="043446AB" w:rsidR="00751AD7" w:rsidRDefault="0025569E" w:rsidP="00751AD7">
            <w:pPr>
              <w:pStyle w:val="BodyText"/>
            </w:pPr>
            <w:sdt>
              <w:sdtPr>
                <w:id w:val="-2080668984"/>
                <w:placeholder>
                  <w:docPart w:val="DE60BB3E07254D82BB10BA9469C609E6"/>
                </w:placeholder>
                <w:temporary/>
                <w:showingPlcHdr/>
                <w:text w:multiLine="1"/>
              </w:sdtPr>
              <w:sdtEndPr/>
              <w:sdtContent>
                <w:r w:rsidR="00751AD7" w:rsidRPr="00D03E01">
                  <w:rPr>
                    <w:shd w:val="clear" w:color="auto" w:fill="F7EA9F" w:themeFill="accent6"/>
                  </w:rPr>
                  <w:t>[</w:t>
                </w:r>
                <w:r w:rsidR="00751AD7" w:rsidRPr="00E87621">
                  <w:rPr>
                    <w:shd w:val="clear" w:color="auto" w:fill="F7EA9F" w:themeFill="accent6"/>
                  </w:rPr>
                  <w:t xml:space="preserve">Insert </w:t>
                </w:r>
                <w:r w:rsidR="00EB5269">
                  <w:rPr>
                    <w:shd w:val="clear" w:color="auto" w:fill="F7EA9F" w:themeFill="accent6"/>
                  </w:rPr>
                  <w:t>group information for investigations.</w:t>
                </w:r>
                <w:r w:rsidR="00751AD7" w:rsidRPr="00D03E01">
                  <w:rPr>
                    <w:shd w:val="clear" w:color="auto" w:fill="F7EA9F" w:themeFill="accent6"/>
                  </w:rPr>
                  <w:t>]</w:t>
                </w:r>
              </w:sdtContent>
            </w:sdt>
          </w:p>
          <w:p w14:paraId="27C21DB7" w14:textId="6AB05E0A" w:rsidR="00A66187" w:rsidRDefault="00A66187" w:rsidP="00A66187">
            <w:pPr>
              <w:pStyle w:val="Instructiontowriters"/>
            </w:pPr>
            <w:r>
              <w:t>If the technique is an investigation,</w:t>
            </w:r>
            <w:r w:rsidR="00A478FF">
              <w:t xml:space="preserve"> insert the following information from </w:t>
            </w:r>
            <w:r w:rsidR="00407053">
              <w:t>the</w:t>
            </w:r>
            <w:r w:rsidR="00A478FF">
              <w:t xml:space="preserve"> syllabus.</w:t>
            </w:r>
          </w:p>
          <w:p w14:paraId="6BB31B1E" w14:textId="77777777" w:rsidR="00A66187" w:rsidRDefault="00A66187" w:rsidP="00A66187">
            <w:pPr>
              <w:pStyle w:val="Instructiontowriters"/>
            </w:pPr>
            <w:r>
              <w:t xml:space="preserve">The following aspects of the task may be completed as a group: </w:t>
            </w:r>
          </w:p>
          <w:p w14:paraId="26A7C2C0" w14:textId="77777777" w:rsidR="00A66187" w:rsidRDefault="00A66187" w:rsidP="00A66187">
            <w:pPr>
              <w:pStyle w:val="Instructiontowritersbullet"/>
            </w:pPr>
            <w:r>
              <w:t xml:space="preserve">devising and refining guiding questions </w:t>
            </w:r>
          </w:p>
          <w:p w14:paraId="48E0C259" w14:textId="6ACF1D66" w:rsidR="00751AD7" w:rsidRDefault="00A66187" w:rsidP="003051D4">
            <w:pPr>
              <w:pStyle w:val="Instructiontowritersbullet"/>
            </w:pPr>
            <w:r>
              <w:t>collecting and collating information to address the issue.</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A42493" w:rsidP="00A42493">
            <w:pPr>
              <w:pStyle w:val="BodyText"/>
            </w:pPr>
            <w:r w:rsidRPr="00A42493">
              <w:rPr>
                <w:rFonts w:eastAsiaTheme="minorHAnsi" w:cstheme="minorBidi"/>
                <w:szCs w:val="22"/>
                <w:lang w:eastAsia="en-US"/>
              </w:rPr>
              <w:t>Use approximately 10</w:t>
            </w:r>
            <w:r w:rsidR="00764785">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764785">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r w:rsidR="00E54C92" w14:paraId="0A23479D" w14:textId="77777777" w:rsidTr="001B3ED1">
        <w:tc>
          <w:tcPr>
            <w:tcW w:w="1985" w:type="dxa"/>
          </w:tcPr>
          <w:p w14:paraId="3781DD3D" w14:textId="2752AE05" w:rsidR="00E54C92" w:rsidRPr="003833AA" w:rsidRDefault="00E54C92" w:rsidP="003833AA">
            <w:pPr>
              <w:pStyle w:val="BodyText"/>
              <w:rPr>
                <w:b/>
                <w:bCs/>
              </w:rPr>
            </w:pPr>
            <w:r>
              <w:rPr>
                <w:b/>
                <w:bCs/>
              </w:rPr>
              <w:t>Resources</w:t>
            </w:r>
          </w:p>
        </w:tc>
        <w:tc>
          <w:tcPr>
            <w:tcW w:w="7085" w:type="dxa"/>
          </w:tcPr>
          <w:p w14:paraId="5B01DAC2" w14:textId="11340009" w:rsidR="00926A6F" w:rsidRDefault="0025569E" w:rsidP="00926A6F">
            <w:pPr>
              <w:pStyle w:val="BodyText"/>
            </w:pPr>
            <w:sdt>
              <w:sdtPr>
                <w:id w:val="370816310"/>
                <w:placeholder>
                  <w:docPart w:val="59455B4C53804D9488693995921E6DC7"/>
                </w:placeholder>
                <w:temporary/>
                <w:showingPlcHdr/>
                <w:text w:multiLine="1"/>
              </w:sdtPr>
              <w:sdtEndPr/>
              <w:sdtContent>
                <w:r w:rsidR="00926A6F" w:rsidRPr="00D03E01">
                  <w:rPr>
                    <w:shd w:val="clear" w:color="auto" w:fill="F7EA9F" w:themeFill="accent6"/>
                  </w:rPr>
                  <w:t>[</w:t>
                </w:r>
                <w:r w:rsidR="00926A6F" w:rsidRPr="00E87621">
                  <w:rPr>
                    <w:shd w:val="clear" w:color="auto" w:fill="F7EA9F" w:themeFill="accent6"/>
                  </w:rPr>
                  <w:t xml:space="preserve">Insert </w:t>
                </w:r>
                <w:r w:rsidR="00926A6F">
                  <w:rPr>
                    <w:shd w:val="clear" w:color="auto" w:fill="F7EA9F" w:themeFill="accent6"/>
                  </w:rPr>
                  <w:t>resources.</w:t>
                </w:r>
                <w:r w:rsidR="00926A6F" w:rsidRPr="00D03E01">
                  <w:rPr>
                    <w:shd w:val="clear" w:color="auto" w:fill="F7EA9F" w:themeFill="accent6"/>
                  </w:rPr>
                  <w:t>]</w:t>
                </w:r>
              </w:sdtContent>
            </w:sdt>
          </w:p>
          <w:p w14:paraId="1AED70EF" w14:textId="1D64DE74" w:rsidR="003627AE" w:rsidRDefault="00BD1781" w:rsidP="003627AE">
            <w:pPr>
              <w:pStyle w:val="Instructiontowriters"/>
            </w:pPr>
            <w:r>
              <w:t>Insert the relevant instruction for this instrument</w:t>
            </w:r>
            <w:r w:rsidR="00926A6F">
              <w:t xml:space="preserve">. </w:t>
            </w:r>
          </w:p>
          <w:p w14:paraId="7F7313CB" w14:textId="5ED05E04" w:rsidR="003627AE" w:rsidRPr="008F1EC0" w:rsidRDefault="00926A6F" w:rsidP="003627AE">
            <w:pPr>
              <w:pStyle w:val="Instructiontowritersbullet"/>
              <w:rPr>
                <w:szCs w:val="24"/>
                <w:lang w:eastAsia="en-AU"/>
              </w:rPr>
            </w:pPr>
            <w:r>
              <w:t>Extended response: stimulus is provided</w:t>
            </w:r>
          </w:p>
          <w:p w14:paraId="0C112E20" w14:textId="1CB9EDD0" w:rsidR="00E54C92" w:rsidRPr="008F1EC0" w:rsidRDefault="008F1EC0" w:rsidP="008F1EC0">
            <w:pPr>
              <w:pStyle w:val="Instructiontowritersbullet"/>
              <w:rPr>
                <w:szCs w:val="24"/>
                <w:lang w:eastAsia="en-AU"/>
              </w:rPr>
            </w:pPr>
            <w:r>
              <w:t xml:space="preserve">Investigation: </w:t>
            </w:r>
            <w:r w:rsidR="0048743C">
              <w:t>i</w:t>
            </w:r>
            <w:r>
              <w:t>nternet and other sources.</w:t>
            </w:r>
          </w:p>
        </w:tc>
      </w:tr>
    </w:tbl>
    <w:p w14:paraId="6A11F1A7" w14:textId="0E07F986"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1560D447" w:rsidR="005A420C" w:rsidRDefault="005A420C" w:rsidP="005A420C">
      <w:pPr>
        <w:pStyle w:val="Instructiontowritersbullet"/>
      </w:pPr>
      <w:r>
        <w:t>description of the scenario that students will address when completing the task.</w:t>
      </w:r>
    </w:p>
    <w:p w14:paraId="03C6DEDC" w14:textId="213E7183" w:rsidR="00AF51DC" w:rsidRPr="00AF51DC" w:rsidRDefault="0025569E" w:rsidP="00AF51DC">
      <w:pPr>
        <w:pStyle w:val="ListParagraph"/>
        <w:numPr>
          <w:ilvl w:val="0"/>
          <w:numId w:val="6"/>
        </w:numPr>
      </w:pPr>
      <w:sdt>
        <w:sdtPr>
          <w:id w:val="1078868797"/>
          <w:placeholder>
            <w:docPart w:val="2590438D912F4FA3996B82E1E08836C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context.</w:t>
          </w:r>
          <w:r w:rsidR="0058277B" w:rsidRPr="00681B28">
            <w:rPr>
              <w:shd w:val="clear" w:color="auto" w:fill="F7EA9F" w:themeFill="accent6"/>
            </w:rPr>
            <w:t>]</w:t>
          </w:r>
        </w:sdtContent>
      </w:sdt>
    </w:p>
    <w:p w14:paraId="568E287E" w14:textId="77777777" w:rsidR="00C7529A" w:rsidRDefault="009704A6" w:rsidP="009704A6">
      <w:pPr>
        <w:pStyle w:val="Heading2"/>
      </w:pPr>
      <w:r>
        <w:t>Task</w:t>
      </w:r>
    </w:p>
    <w:p w14:paraId="7E3B1882" w14:textId="77777777" w:rsidR="004B28C8" w:rsidRDefault="004B28C8" w:rsidP="004B28C8">
      <w:pPr>
        <w:pStyle w:val="Instructiontowriters"/>
      </w:pPr>
      <w:r>
        <w:t>Add task,</w:t>
      </w:r>
      <w:r w:rsidRPr="00310775">
        <w:t xml:space="preserve"> i.e. copy and paste the </w:t>
      </w:r>
      <w:r>
        <w:t>task information from the relevant unit and then</w:t>
      </w:r>
      <w:bookmarkStart w:id="5" w:name="_Hlk131500049"/>
      <w:r>
        <w:t xml:space="preserve"> contextualise the task to align to your school and student needs.</w:t>
      </w:r>
      <w:bookmarkEnd w:id="5"/>
    </w:p>
    <w:p w14:paraId="6C423353" w14:textId="699107D3" w:rsidR="003B201A" w:rsidRPr="00AF51DC" w:rsidRDefault="0025569E" w:rsidP="00AF51DC">
      <w:sdt>
        <w:sdtPr>
          <w:id w:val="1894390852"/>
          <w:placeholder>
            <w:docPart w:val="D8613ED0108847D8ABAB105F72446C8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task.</w:t>
          </w:r>
          <w:r w:rsidR="0058277B" w:rsidRPr="00681B28">
            <w:rPr>
              <w:shd w:val="clear" w:color="auto" w:fill="F7EA9F" w:themeFill="accent6"/>
            </w:rPr>
            <w:t>]</w:t>
          </w:r>
        </w:sdtContent>
      </w:sdt>
    </w:p>
    <w:p w14:paraId="42B7F734" w14:textId="77777777" w:rsidR="00BC1276" w:rsidRDefault="00BC1276" w:rsidP="00BC1276">
      <w:pPr>
        <w:pStyle w:val="Heading2"/>
      </w:pPr>
      <w:r>
        <w:t>Specifications</w:t>
      </w:r>
    </w:p>
    <w:p w14:paraId="15029AC2" w14:textId="77777777" w:rsidR="006D0021" w:rsidRDefault="006D0021" w:rsidP="006D0021">
      <w:pPr>
        <w:pStyle w:val="Instructiontowriters"/>
      </w:pPr>
      <w:r>
        <w:t>Copy and paste the specifications directly from the syllabus. You can then contextualise this further to align to the specific task you have developed.</w:t>
      </w:r>
    </w:p>
    <w:p w14:paraId="23C0D23B" w14:textId="77777777" w:rsidR="00CD3B4C" w:rsidRDefault="00CD3B4C" w:rsidP="00CD3B4C">
      <w:pPr>
        <w:pStyle w:val="Listlead-in"/>
      </w:pPr>
      <w:r>
        <w:t>This task requires you to:</w:t>
      </w:r>
    </w:p>
    <w:p w14:paraId="374DD6A2" w14:textId="77777777" w:rsidR="00CD3B4C" w:rsidRDefault="0025569E" w:rsidP="00CD3B4C">
      <w:pPr>
        <w:pStyle w:val="ListBullet"/>
      </w:pPr>
      <w:sdt>
        <w:sdtPr>
          <w:id w:val="-2109261812"/>
          <w:placeholder>
            <w:docPart w:val="6A2F42F2BE634F6BBD28DABC1E47CB3C"/>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402FDD58" w14:textId="77777777" w:rsidR="00CD3B4C" w:rsidRDefault="0025569E" w:rsidP="00CD3B4C">
      <w:pPr>
        <w:pStyle w:val="ListBullet"/>
      </w:pPr>
      <w:sdt>
        <w:sdtPr>
          <w:id w:val="-1064168867"/>
          <w:placeholder>
            <w:docPart w:val="79967C79D4424E53BDFB8CC6C2E2DC08"/>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25E73C87" w14:textId="77777777" w:rsidR="007E22C6" w:rsidRDefault="007E22C6" w:rsidP="007E22C6">
      <w:pPr>
        <w:pStyle w:val="Heading2"/>
      </w:pPr>
      <w:bookmarkStart w:id="6" w:name="_Hlk80359448"/>
      <w:r>
        <w:t>Stimulus</w:t>
      </w:r>
    </w:p>
    <w:p w14:paraId="377E39E0" w14:textId="77777777" w:rsidR="00D4448D" w:rsidRDefault="000C2401" w:rsidP="00EE3304">
      <w:pPr>
        <w:pStyle w:val="Instructiontowriters"/>
      </w:pPr>
      <w:bookmarkStart w:id="7" w:name="_Hlk132895063"/>
      <w:r>
        <w:t>If this is an</w:t>
      </w:r>
      <w:r w:rsidR="00D4448D">
        <w:t>:</w:t>
      </w:r>
    </w:p>
    <w:p w14:paraId="1FE9C0F1" w14:textId="6B52C5B7" w:rsidR="00D4448D" w:rsidRDefault="00D4448D" w:rsidP="00EE3304">
      <w:pPr>
        <w:pStyle w:val="Instructiontowritersbullet"/>
      </w:pPr>
      <w:r>
        <w:t>i</w:t>
      </w:r>
      <w:r w:rsidR="000C2401">
        <w:t>nvestigation</w:t>
      </w:r>
      <w:r>
        <w:t xml:space="preserve"> — </w:t>
      </w:r>
      <w:r w:rsidR="000C2401">
        <w:t>delete this section</w:t>
      </w:r>
    </w:p>
    <w:p w14:paraId="3309CCE1" w14:textId="6F6BBD49" w:rsidR="00EE3304" w:rsidRDefault="00D4448D" w:rsidP="00EE3304">
      <w:pPr>
        <w:pStyle w:val="Instructiontowritersbullet"/>
      </w:pPr>
      <w:r>
        <w:t>extended response — a</w:t>
      </w:r>
      <w:r w:rsidR="00EE3304">
        <w:t xml:space="preserve">dd stimulus information. Use appropriate titles and </w:t>
      </w:r>
      <w:r w:rsidR="00F67AF6">
        <w:t>a numbering system</w:t>
      </w:r>
      <w:r w:rsidR="00EE3304">
        <w:t xml:space="preserve"> as necessary.</w:t>
      </w:r>
    </w:p>
    <w:sdt>
      <w:sdtPr>
        <w:id w:val="2045399001"/>
        <w:placeholder>
          <w:docPart w:val="5086BC53C2064112BA1404E7DA1DAE27"/>
        </w:placeholder>
        <w:showingPlcHdr/>
      </w:sdtPr>
      <w:sdtEndPr/>
      <w:sdtContent>
        <w:p w14:paraId="4105FF16" w14:textId="717E840A" w:rsidR="00CD3B4C" w:rsidRDefault="00CD3B4C" w:rsidP="007E22C6">
          <w:pPr>
            <w:pStyle w:val="BodyText"/>
          </w:pPr>
          <w:r w:rsidRPr="00CD3B4C">
            <w:rPr>
              <w:shd w:val="clear" w:color="auto" w:fill="F7EA9F" w:themeFill="accent6"/>
            </w:rPr>
            <w:t>[Add stimulus or refer to attached stimulus</w:t>
          </w:r>
          <w:r w:rsidRPr="00CD3B4C">
            <w:rPr>
              <w:rStyle w:val="PlaceholderText"/>
              <w:shd w:val="clear" w:color="auto" w:fill="F7EA9F" w:themeFill="accent6"/>
            </w:rPr>
            <w:t>.]</w:t>
          </w:r>
        </w:p>
      </w:sdtContent>
    </w:sdt>
    <w:bookmarkEnd w:id="6"/>
    <w:bookmarkEnd w:id="7"/>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25569E"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25569E"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25569E"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 xml:space="preserve">dentify how this is achieved, e.g. selecting a unique topic or a topic with teacher-defined limits to how many students may select </w:t>
          </w:r>
          <w:r w:rsidRPr="00681B28">
            <w:rPr>
              <w:shd w:val="clear" w:color="auto" w:fill="F7EA9F" w:themeFill="accent6"/>
            </w:rPr>
            <w:lastRenderedPageBreak/>
            <w:t>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25569E"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881FC85" w14:textId="41A343DF" w:rsidR="005A420C" w:rsidRDefault="005A420C" w:rsidP="008E1536">
      <w:pPr>
        <w:pStyle w:val="Heading2"/>
        <w:tabs>
          <w:tab w:val="right" w:pos="13750"/>
        </w:tabs>
        <w:spacing w:before="0"/>
        <w:rPr>
          <w:sz w:val="32"/>
          <w:szCs w:val="32"/>
        </w:rPr>
      </w:pPr>
      <w:bookmarkStart w:id="8" w:name="_Hlk131438199"/>
      <w:r w:rsidRPr="00E729C3">
        <w:lastRenderedPageBreak/>
        <w:t>Instrument-specific standards</w:t>
      </w:r>
      <w:r w:rsidR="004B2FE7">
        <w:t xml:space="preserve"> </w:t>
      </w:r>
      <w:bookmarkStart w:id="9" w:name="_Hlk132813584"/>
      <w:bookmarkStart w:id="10" w:name="_Hlk132895421"/>
      <w:sdt>
        <w:sdtPr>
          <w:id w:val="636921233"/>
          <w:placeholder>
            <w:docPart w:val="5CCEFF7637A340E7A69D076154611AE5"/>
          </w:placeholder>
          <w:showingPlcHdr/>
        </w:sdtPr>
        <w:sdtEndPr/>
        <w:sdtContent>
          <w:r w:rsidR="004B2FE7" w:rsidRPr="009A4BBD">
            <w:rPr>
              <w:shd w:val="clear" w:color="auto" w:fill="F7EA9F" w:themeFill="accent6"/>
            </w:rPr>
            <w:t>[#</w:t>
          </w:r>
          <w:r w:rsidR="004B2FE7">
            <w:rPr>
              <w:shd w:val="clear" w:color="auto" w:fill="F7EA9F" w:themeFill="accent6"/>
            </w:rPr>
            <w:t>#</w:t>
          </w:r>
          <w:r w:rsidR="004B2FE7" w:rsidRPr="009A4BBD">
            <w:rPr>
              <w:shd w:val="clear" w:color="auto" w:fill="F7EA9F" w:themeFill="accent6"/>
            </w:rPr>
            <w:t>]</w:t>
          </w:r>
        </w:sdtContent>
      </w:sdt>
      <w:r w:rsidR="004B2FE7" w:rsidRPr="00416D98">
        <w:t xml:space="preserve">: </w:t>
      </w:r>
      <w:sdt>
        <w:sdtPr>
          <w:id w:val="-124163218"/>
          <w:placeholder>
            <w:docPart w:val="7F1445EE99134A1C9BAEF0B1DA4BC2ED"/>
          </w:placeholder>
          <w:showingPlcHdr/>
        </w:sdtPr>
        <w:sdtEndPr/>
        <w:sdtContent>
          <w:r w:rsidR="004B2FE7" w:rsidRPr="009A4BBD">
            <w:rPr>
              <w:shd w:val="clear" w:color="auto" w:fill="F7EA9F" w:themeFill="accent6"/>
            </w:rPr>
            <w:t>[</w:t>
          </w:r>
          <w:r w:rsidR="004B2FE7">
            <w:rPr>
              <w:shd w:val="clear" w:color="auto" w:fill="F7EA9F" w:themeFill="accent6"/>
            </w:rPr>
            <w:t>Investigation/Extended response</w:t>
          </w:r>
          <w:r w:rsidR="004B2FE7" w:rsidRPr="009A4BBD">
            <w:rPr>
              <w:shd w:val="clear" w:color="auto" w:fill="F7EA9F" w:themeFill="accent6"/>
            </w:rPr>
            <w:t>]</w:t>
          </w:r>
        </w:sdtContent>
      </w:sdt>
      <w:bookmarkEnd w:id="9"/>
      <w:r w:rsidR="001560A6">
        <w:t xml:space="preserve"> —</w:t>
      </w:r>
      <w:sdt>
        <w:sdtPr>
          <w:id w:val="-245194150"/>
          <w:placeholder>
            <w:docPart w:val="563688E6CF7F43A0820CBF781453279C"/>
          </w:placeholder>
          <w:showingPlcHdr/>
        </w:sdtPr>
        <w:sdtEndPr/>
        <w:sdtContent>
          <w:r w:rsidR="004B2FE7" w:rsidRPr="009A4BBD">
            <w:rPr>
              <w:shd w:val="clear" w:color="auto" w:fill="F7EA9F" w:themeFill="accent6"/>
            </w:rPr>
            <w:t>[</w:t>
          </w:r>
          <w:r w:rsidR="004B2FE7">
            <w:rPr>
              <w:shd w:val="clear" w:color="auto" w:fill="F7EA9F" w:themeFill="accent6"/>
            </w:rPr>
            <w:t>Assessment title</w:t>
          </w:r>
          <w:r w:rsidR="004B2FE7" w:rsidRPr="009A4BBD">
            <w:rPr>
              <w:shd w:val="clear" w:color="auto" w:fill="F7EA9F" w:themeFill="accent6"/>
            </w:rPr>
            <w:t>]</w:t>
          </w:r>
        </w:sdtContent>
      </w:sdt>
      <w:bookmarkEnd w:id="10"/>
    </w:p>
    <w:p w14:paraId="55DC0E9B" w14:textId="77777777" w:rsidR="0043170F" w:rsidRDefault="0043170F" w:rsidP="0043170F">
      <w:pPr>
        <w:pStyle w:val="Instructiontowriters"/>
        <w:spacing w:before="0" w:after="0"/>
      </w:pPr>
      <w:r>
        <w:t>Choose one of the following for the ISS subtitle:</w:t>
      </w:r>
    </w:p>
    <w:p w14:paraId="70FE91AF" w14:textId="77777777" w:rsidR="00B17D96" w:rsidRDefault="00B17D96" w:rsidP="00B17D96">
      <w:pPr>
        <w:pStyle w:val="Instructiontowriters"/>
        <w:spacing w:before="0" w:after="0"/>
        <w:rPr>
          <w:noProof/>
        </w:rPr>
      </w:pPr>
      <w:r>
        <w:rPr>
          <w:noProof/>
        </w:rPr>
        <w:t>A1: Investigation — Australian identity</w:t>
      </w:r>
    </w:p>
    <w:p w14:paraId="7127CF65" w14:textId="77777777" w:rsidR="00B17D96" w:rsidRDefault="00B17D96" w:rsidP="00B17D96">
      <w:pPr>
        <w:pStyle w:val="Instructiontowriters"/>
        <w:spacing w:before="0" w:after="0"/>
        <w:rPr>
          <w:noProof/>
        </w:rPr>
      </w:pPr>
      <w:r>
        <w:rPr>
          <w:noProof/>
        </w:rPr>
        <w:t>B1: Extended response — Social justice</w:t>
      </w:r>
    </w:p>
    <w:p w14:paraId="1F4C5A64" w14:textId="77777777" w:rsidR="00B17D96" w:rsidRDefault="00B17D96" w:rsidP="00B17D96">
      <w:pPr>
        <w:pStyle w:val="Instructiontowriters"/>
        <w:spacing w:before="0" w:after="0"/>
        <w:rPr>
          <w:noProof/>
        </w:rPr>
      </w:pPr>
      <w:r>
        <w:rPr>
          <w:noProof/>
        </w:rPr>
        <w:t>C1: Investigation — Religious or spiritual expression</w:t>
      </w:r>
    </w:p>
    <w:p w14:paraId="4F347C2E" w14:textId="77777777" w:rsidR="00B17D96" w:rsidRDefault="00B17D96" w:rsidP="00B17D96">
      <w:pPr>
        <w:pStyle w:val="Instructiontowriters"/>
        <w:spacing w:before="0" w:after="0"/>
        <w:rPr>
          <w:noProof/>
        </w:rPr>
      </w:pPr>
      <w:r>
        <w:rPr>
          <w:noProof/>
        </w:rPr>
        <w:t>D2: Extended response — Expressions of spirituality</w:t>
      </w:r>
    </w:p>
    <w:p w14:paraId="2B8CBFFD" w14:textId="77777777" w:rsidR="00B17D96" w:rsidRDefault="00B17D96" w:rsidP="00B17D96">
      <w:pPr>
        <w:pStyle w:val="Instructiontowriters"/>
        <w:spacing w:before="0" w:after="0"/>
        <w:rPr>
          <w:noProof/>
        </w:rPr>
      </w:pPr>
      <w:r>
        <w:rPr>
          <w:noProof/>
        </w:rPr>
        <w:t>E1: Extended response — Keeping the peace</w:t>
      </w:r>
    </w:p>
    <w:p w14:paraId="6DB990E9" w14:textId="51AE0721" w:rsidR="000C2401" w:rsidRDefault="00B17D96" w:rsidP="00B17D96">
      <w:pPr>
        <w:pStyle w:val="Instructiontowriters"/>
        <w:spacing w:before="0" w:after="0"/>
        <w:rPr>
          <w:noProof/>
        </w:rPr>
      </w:pPr>
      <w:r>
        <w:rPr>
          <w:noProof/>
        </w:rPr>
        <w:t>F1: Investigation — What makes a story sacred?</w:t>
      </w:r>
    </w:p>
    <w:tbl>
      <w:tblPr>
        <w:tblStyle w:val="QCAAtablestyle3"/>
        <w:tblW w:w="5000" w:type="pct"/>
        <w:tblLook w:val="04A0" w:firstRow="1" w:lastRow="0" w:firstColumn="1" w:lastColumn="0" w:noHBand="0" w:noVBand="1"/>
      </w:tblPr>
      <w:tblGrid>
        <w:gridCol w:w="3286"/>
        <w:gridCol w:w="3286"/>
        <w:gridCol w:w="3285"/>
        <w:gridCol w:w="3285"/>
        <w:gridCol w:w="842"/>
        <w:gridCol w:w="8"/>
      </w:tblGrid>
      <w:tr w:rsidR="005C2A65" w:rsidRPr="00AA55B4" w14:paraId="291F026C" w14:textId="77777777" w:rsidTr="00FE3BD5">
        <w:trPr>
          <w:gridAfter w:val="1"/>
          <w:cnfStyle w:val="100000000000" w:firstRow="1" w:lastRow="0" w:firstColumn="0" w:lastColumn="0" w:oddVBand="0" w:evenVBand="0" w:oddHBand="0" w:evenHBand="0" w:firstRowFirstColumn="0" w:firstRowLastColumn="0" w:lastRowFirstColumn="0" w:lastRowLastColumn="0"/>
          <w:wAfter w:w="3" w:type="pct"/>
          <w:tblHeader/>
        </w:trPr>
        <w:tc>
          <w:tcPr>
            <w:tcW w:w="1174" w:type="pct"/>
          </w:tcPr>
          <w:bookmarkEnd w:id="8"/>
          <w:p w14:paraId="5BF6EE02" w14:textId="77777777" w:rsidR="005C2A65" w:rsidRPr="00AA55B4" w:rsidRDefault="005C2A65" w:rsidP="00D018F0">
            <w:pPr>
              <w:pStyle w:val="Tableheading"/>
              <w:rPr>
                <w:rFonts w:cs="Arial"/>
              </w:rPr>
            </w:pPr>
            <w:r w:rsidRPr="00AA55B4">
              <w:rPr>
                <w:rFonts w:cs="Arial"/>
              </w:rPr>
              <w:t>Explain</w:t>
            </w:r>
          </w:p>
        </w:tc>
        <w:tc>
          <w:tcPr>
            <w:tcW w:w="1174" w:type="pct"/>
          </w:tcPr>
          <w:p w14:paraId="2B15A017" w14:textId="77777777" w:rsidR="005C2A65" w:rsidRPr="00AA55B4" w:rsidRDefault="005C2A65" w:rsidP="00D018F0">
            <w:pPr>
              <w:pStyle w:val="Tableheading"/>
              <w:rPr>
                <w:rFonts w:cs="Arial"/>
              </w:rPr>
            </w:pPr>
            <w:r w:rsidRPr="00AA55B4">
              <w:rPr>
                <w:rFonts w:cs="Arial"/>
              </w:rPr>
              <w:t xml:space="preserve">Examine </w:t>
            </w:r>
          </w:p>
        </w:tc>
        <w:tc>
          <w:tcPr>
            <w:tcW w:w="1174" w:type="pct"/>
          </w:tcPr>
          <w:p w14:paraId="77AB5244" w14:textId="77777777" w:rsidR="005C2A65" w:rsidRPr="00AA55B4" w:rsidRDefault="005C2A65" w:rsidP="00D018F0">
            <w:pPr>
              <w:pStyle w:val="Tableheading"/>
              <w:rPr>
                <w:rFonts w:cs="Arial"/>
              </w:rPr>
            </w:pPr>
            <w:r w:rsidRPr="00AA55B4">
              <w:rPr>
                <w:rFonts w:cs="Arial"/>
              </w:rPr>
              <w:t>Apply</w:t>
            </w:r>
          </w:p>
        </w:tc>
        <w:tc>
          <w:tcPr>
            <w:tcW w:w="1174" w:type="pct"/>
          </w:tcPr>
          <w:p w14:paraId="027FF896" w14:textId="77777777" w:rsidR="005C2A65" w:rsidRPr="00AA55B4" w:rsidRDefault="005C2A65" w:rsidP="00D018F0">
            <w:pPr>
              <w:pStyle w:val="Tableheading"/>
              <w:rPr>
                <w:rFonts w:cs="Arial"/>
              </w:rPr>
            </w:pPr>
            <w:r w:rsidRPr="00AA55B4">
              <w:rPr>
                <w:rFonts w:cs="Arial"/>
              </w:rPr>
              <w:t>Communicate</w:t>
            </w:r>
          </w:p>
        </w:tc>
        <w:tc>
          <w:tcPr>
            <w:tcW w:w="301" w:type="pct"/>
          </w:tcPr>
          <w:p w14:paraId="02704BF7" w14:textId="77777777" w:rsidR="005C2A65" w:rsidRPr="00AA55B4" w:rsidRDefault="005C2A65" w:rsidP="00D018F0">
            <w:pPr>
              <w:pStyle w:val="Tableheading"/>
              <w:rPr>
                <w:rFonts w:cs="Arial"/>
              </w:rPr>
            </w:pPr>
            <w:r w:rsidRPr="00AA55B4">
              <w:rPr>
                <w:rFonts w:cs="Arial"/>
              </w:rPr>
              <w:t>Grade</w:t>
            </w:r>
          </w:p>
        </w:tc>
      </w:tr>
      <w:tr w:rsidR="005C2A65" w:rsidRPr="00AA55B4" w14:paraId="6FBBB3F4" w14:textId="77777777" w:rsidTr="00FE3BD5">
        <w:tc>
          <w:tcPr>
            <w:tcW w:w="5000" w:type="pct"/>
            <w:gridSpan w:val="6"/>
          </w:tcPr>
          <w:p w14:paraId="25ACC2D9" w14:textId="5A0F8142" w:rsidR="005C2A65" w:rsidRPr="00AA55B4" w:rsidRDefault="005C2A65" w:rsidP="00D018F0">
            <w:pPr>
              <w:pStyle w:val="Tabletext"/>
              <w:rPr>
                <w:rFonts w:cs="Arial"/>
              </w:rPr>
            </w:pPr>
            <w:r w:rsidRPr="00AA55B4">
              <w:rPr>
                <w:rFonts w:cs="Arial"/>
              </w:rPr>
              <w:t>The student work has the following characteristics</w:t>
            </w:r>
            <w:r w:rsidR="000674FD">
              <w:rPr>
                <w:rFonts w:cs="Arial"/>
              </w:rPr>
              <w:t>:</w:t>
            </w:r>
          </w:p>
        </w:tc>
      </w:tr>
      <w:tr w:rsidR="005C2A65" w:rsidRPr="00AA55B4" w14:paraId="40DB255C" w14:textId="77777777" w:rsidTr="00FE3BD5">
        <w:trPr>
          <w:gridAfter w:val="1"/>
          <w:wAfter w:w="3" w:type="pct"/>
        </w:trPr>
        <w:tc>
          <w:tcPr>
            <w:tcW w:w="1174" w:type="pct"/>
          </w:tcPr>
          <w:p w14:paraId="0EF38F87"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significant explanations of concepts, processes and practices </w:t>
            </w:r>
          </w:p>
        </w:tc>
        <w:tc>
          <w:tcPr>
            <w:tcW w:w="1174" w:type="pct"/>
          </w:tcPr>
          <w:p w14:paraId="30D5F97F" w14:textId="1DEF2CFE" w:rsidR="005C2A65" w:rsidRPr="00AA55B4" w:rsidRDefault="005C2A65" w:rsidP="005C2A65">
            <w:pPr>
              <w:pStyle w:val="TableBullet"/>
              <w:numPr>
                <w:ilvl w:val="0"/>
                <w:numId w:val="4"/>
              </w:numPr>
              <w:ind w:left="170" w:hanging="170"/>
              <w:rPr>
                <w:rFonts w:cs="Arial"/>
              </w:rPr>
            </w:pPr>
            <w:r w:rsidRPr="00AA55B4">
              <w:rPr>
                <w:rFonts w:cs="Arial"/>
              </w:rPr>
              <w:t xml:space="preserve">comprehensive examination of information related to the </w:t>
            </w:r>
            <w:r w:rsidR="00F67AF6">
              <w:rPr>
                <w:rFonts w:cs="Arial"/>
              </w:rPr>
              <w:t>context</w:t>
            </w:r>
          </w:p>
        </w:tc>
        <w:tc>
          <w:tcPr>
            <w:tcW w:w="1174" w:type="pct"/>
          </w:tcPr>
          <w:p w14:paraId="1BD1539B" w14:textId="33B3DFE0" w:rsidR="005C2A65" w:rsidRPr="00AA55B4" w:rsidRDefault="005C2A65" w:rsidP="005C2A65">
            <w:pPr>
              <w:pStyle w:val="TableBullet"/>
              <w:numPr>
                <w:ilvl w:val="0"/>
                <w:numId w:val="4"/>
              </w:numPr>
              <w:ind w:left="170" w:hanging="170"/>
              <w:rPr>
                <w:rFonts w:cs="Arial"/>
              </w:rPr>
            </w:pPr>
            <w:r w:rsidRPr="00AA55B4">
              <w:rPr>
                <w:rFonts w:cs="Arial"/>
              </w:rPr>
              <w:t>comprehensive application of knowledge to make decision</w:t>
            </w:r>
            <w:r w:rsidR="00B948F1">
              <w:rPr>
                <w:rFonts w:cs="Arial"/>
              </w:rPr>
              <w:t>s</w:t>
            </w:r>
          </w:p>
        </w:tc>
        <w:tc>
          <w:tcPr>
            <w:tcW w:w="1174" w:type="pct"/>
          </w:tcPr>
          <w:p w14:paraId="48812C50" w14:textId="77777777" w:rsidR="005C2A65" w:rsidRPr="00AA55B4" w:rsidRDefault="005C2A65" w:rsidP="005C2A65">
            <w:pPr>
              <w:pStyle w:val="TableBullet"/>
              <w:numPr>
                <w:ilvl w:val="0"/>
                <w:numId w:val="4"/>
              </w:numPr>
              <w:ind w:left="170" w:hanging="170"/>
              <w:rPr>
                <w:rFonts w:cs="Arial"/>
              </w:rPr>
            </w:pPr>
            <w:r w:rsidRPr="00AA55B4">
              <w:rPr>
                <w:rFonts w:cs="Arial"/>
              </w:rPr>
              <w:t>fluent communication for the context, purpose and audience</w:t>
            </w:r>
          </w:p>
        </w:tc>
        <w:tc>
          <w:tcPr>
            <w:tcW w:w="301" w:type="pct"/>
            <w:vAlign w:val="center"/>
          </w:tcPr>
          <w:p w14:paraId="1E8DCC16" w14:textId="77777777" w:rsidR="005C2A65" w:rsidRPr="00AA55B4" w:rsidRDefault="005C2A65" w:rsidP="00D018F0">
            <w:pPr>
              <w:pStyle w:val="BodyText"/>
              <w:jc w:val="center"/>
              <w:rPr>
                <w:rFonts w:ascii="Arial" w:hAnsi="Arial" w:cs="Arial"/>
                <w:b/>
                <w:bCs/>
              </w:rPr>
            </w:pPr>
            <w:r w:rsidRPr="00AA55B4">
              <w:rPr>
                <w:rFonts w:ascii="Arial" w:hAnsi="Arial" w:cs="Arial"/>
                <w:b/>
                <w:bCs/>
              </w:rPr>
              <w:t>A</w:t>
            </w:r>
          </w:p>
        </w:tc>
      </w:tr>
      <w:tr w:rsidR="005C2A65" w:rsidRPr="00AA55B4" w14:paraId="63954B5A" w14:textId="77777777" w:rsidTr="00FE3BD5">
        <w:trPr>
          <w:gridAfter w:val="1"/>
          <w:wAfter w:w="3" w:type="pct"/>
        </w:trPr>
        <w:tc>
          <w:tcPr>
            <w:tcW w:w="1174" w:type="pct"/>
          </w:tcPr>
          <w:p w14:paraId="32350B32"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substantial explanations of concepts, processes and practices </w:t>
            </w:r>
          </w:p>
        </w:tc>
        <w:tc>
          <w:tcPr>
            <w:tcW w:w="1174" w:type="pct"/>
          </w:tcPr>
          <w:p w14:paraId="37FB4FA9" w14:textId="77777777" w:rsidR="005C2A65" w:rsidRPr="00AA55B4" w:rsidRDefault="005C2A65" w:rsidP="005C2A65">
            <w:pPr>
              <w:pStyle w:val="TableBullet"/>
              <w:numPr>
                <w:ilvl w:val="0"/>
                <w:numId w:val="4"/>
              </w:numPr>
              <w:ind w:left="170" w:hanging="170"/>
              <w:rPr>
                <w:rFonts w:cs="Arial"/>
              </w:rPr>
            </w:pPr>
            <w:r w:rsidRPr="00AA55B4">
              <w:rPr>
                <w:rFonts w:cs="Arial"/>
              </w:rPr>
              <w:t>considered examination of information related to the context</w:t>
            </w:r>
          </w:p>
        </w:tc>
        <w:tc>
          <w:tcPr>
            <w:tcW w:w="1174" w:type="pct"/>
          </w:tcPr>
          <w:p w14:paraId="3F2BDFB6" w14:textId="16A06CDF" w:rsidR="005C2A65" w:rsidRPr="00AA55B4" w:rsidRDefault="005C2A65" w:rsidP="005C2A65">
            <w:pPr>
              <w:pStyle w:val="TableBullet"/>
              <w:numPr>
                <w:ilvl w:val="0"/>
                <w:numId w:val="4"/>
              </w:numPr>
              <w:ind w:left="170" w:hanging="170"/>
              <w:rPr>
                <w:rFonts w:cs="Arial"/>
              </w:rPr>
            </w:pPr>
            <w:r w:rsidRPr="00AA55B4">
              <w:rPr>
                <w:rFonts w:cs="Arial"/>
              </w:rPr>
              <w:t>effective application of knowledge to make decision</w:t>
            </w:r>
            <w:r w:rsidR="00B948F1">
              <w:rPr>
                <w:rFonts w:cs="Arial"/>
              </w:rPr>
              <w:t>s</w:t>
            </w:r>
          </w:p>
        </w:tc>
        <w:tc>
          <w:tcPr>
            <w:tcW w:w="1174" w:type="pct"/>
          </w:tcPr>
          <w:p w14:paraId="11321061" w14:textId="77777777" w:rsidR="005C2A65" w:rsidRPr="00AA55B4" w:rsidRDefault="005C2A65" w:rsidP="005C2A65">
            <w:pPr>
              <w:pStyle w:val="TableBullet"/>
              <w:numPr>
                <w:ilvl w:val="0"/>
                <w:numId w:val="4"/>
              </w:numPr>
              <w:ind w:left="170" w:hanging="170"/>
              <w:rPr>
                <w:rFonts w:cs="Arial"/>
              </w:rPr>
            </w:pPr>
            <w:r w:rsidRPr="00AA55B4">
              <w:rPr>
                <w:rFonts w:cs="Arial"/>
              </w:rPr>
              <w:t>effective communication for the context, purpose and audience</w:t>
            </w:r>
          </w:p>
        </w:tc>
        <w:tc>
          <w:tcPr>
            <w:tcW w:w="301" w:type="pct"/>
            <w:vAlign w:val="center"/>
          </w:tcPr>
          <w:p w14:paraId="48AB02C0" w14:textId="77777777" w:rsidR="005C2A65" w:rsidRPr="00AA55B4" w:rsidRDefault="005C2A65" w:rsidP="00D018F0">
            <w:pPr>
              <w:pStyle w:val="BodyText"/>
              <w:jc w:val="center"/>
              <w:rPr>
                <w:rFonts w:ascii="Arial" w:hAnsi="Arial" w:cs="Arial"/>
                <w:b/>
                <w:bCs/>
              </w:rPr>
            </w:pPr>
            <w:r w:rsidRPr="00AA55B4">
              <w:rPr>
                <w:rFonts w:ascii="Arial" w:hAnsi="Arial" w:cs="Arial"/>
                <w:b/>
                <w:bCs/>
              </w:rPr>
              <w:t>B</w:t>
            </w:r>
          </w:p>
        </w:tc>
      </w:tr>
      <w:tr w:rsidR="005C2A65" w:rsidRPr="00AA55B4" w14:paraId="4791EA97" w14:textId="77777777" w:rsidTr="00FE3BD5">
        <w:trPr>
          <w:gridAfter w:val="1"/>
          <w:wAfter w:w="3" w:type="pct"/>
        </w:trPr>
        <w:tc>
          <w:tcPr>
            <w:tcW w:w="1174" w:type="pct"/>
          </w:tcPr>
          <w:p w14:paraId="7178A019"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explanations of concepts, processes and practices </w:t>
            </w:r>
          </w:p>
        </w:tc>
        <w:tc>
          <w:tcPr>
            <w:tcW w:w="1174" w:type="pct"/>
          </w:tcPr>
          <w:p w14:paraId="3BA2C835" w14:textId="77777777" w:rsidR="005C2A65" w:rsidRPr="00AA55B4" w:rsidRDefault="005C2A65" w:rsidP="005C2A65">
            <w:pPr>
              <w:pStyle w:val="TableBullet"/>
              <w:numPr>
                <w:ilvl w:val="0"/>
                <w:numId w:val="4"/>
              </w:numPr>
              <w:ind w:left="170" w:hanging="170"/>
              <w:rPr>
                <w:rFonts w:cs="Arial"/>
              </w:rPr>
            </w:pPr>
            <w:r w:rsidRPr="00AA55B4">
              <w:rPr>
                <w:rFonts w:cs="Arial"/>
              </w:rPr>
              <w:t>examination of information related to the context</w:t>
            </w:r>
          </w:p>
        </w:tc>
        <w:tc>
          <w:tcPr>
            <w:tcW w:w="1174" w:type="pct"/>
          </w:tcPr>
          <w:p w14:paraId="6EE76D19" w14:textId="237D537C" w:rsidR="005C2A65" w:rsidRPr="00AA55B4" w:rsidRDefault="005C2A65" w:rsidP="005C2A65">
            <w:pPr>
              <w:pStyle w:val="TableBullet"/>
              <w:numPr>
                <w:ilvl w:val="0"/>
                <w:numId w:val="4"/>
              </w:numPr>
              <w:ind w:left="170" w:hanging="170"/>
              <w:rPr>
                <w:rFonts w:cs="Arial"/>
              </w:rPr>
            </w:pPr>
            <w:r w:rsidRPr="00AA55B4">
              <w:rPr>
                <w:rFonts w:cs="Arial"/>
              </w:rPr>
              <w:t>application of knowledge to make decision</w:t>
            </w:r>
            <w:r w:rsidR="00B948F1">
              <w:rPr>
                <w:rFonts w:cs="Arial"/>
              </w:rPr>
              <w:t>s</w:t>
            </w:r>
          </w:p>
        </w:tc>
        <w:tc>
          <w:tcPr>
            <w:tcW w:w="1174" w:type="pct"/>
          </w:tcPr>
          <w:p w14:paraId="3F513BBD" w14:textId="77777777" w:rsidR="005C2A65" w:rsidRPr="00AA55B4" w:rsidRDefault="005C2A65" w:rsidP="005C2A65">
            <w:pPr>
              <w:pStyle w:val="TableBullet"/>
              <w:numPr>
                <w:ilvl w:val="0"/>
                <w:numId w:val="4"/>
              </w:numPr>
              <w:ind w:left="170" w:hanging="170"/>
              <w:rPr>
                <w:rFonts w:cs="Arial"/>
              </w:rPr>
            </w:pPr>
            <w:r w:rsidRPr="00AA55B4">
              <w:rPr>
                <w:rFonts w:cs="Arial"/>
              </w:rPr>
              <w:t>communication for the context, purpose and audience</w:t>
            </w:r>
          </w:p>
        </w:tc>
        <w:tc>
          <w:tcPr>
            <w:tcW w:w="301" w:type="pct"/>
            <w:vAlign w:val="center"/>
          </w:tcPr>
          <w:p w14:paraId="2A6D8B9E" w14:textId="77777777" w:rsidR="005C2A65" w:rsidRPr="00AA55B4" w:rsidRDefault="005C2A65" w:rsidP="00D018F0">
            <w:pPr>
              <w:pStyle w:val="BodyText"/>
              <w:jc w:val="center"/>
              <w:rPr>
                <w:rFonts w:ascii="Arial" w:hAnsi="Arial" w:cs="Arial"/>
                <w:b/>
                <w:bCs/>
              </w:rPr>
            </w:pPr>
            <w:r w:rsidRPr="00AA55B4">
              <w:rPr>
                <w:rFonts w:ascii="Arial" w:hAnsi="Arial" w:cs="Arial"/>
                <w:b/>
                <w:bCs/>
              </w:rPr>
              <w:t>C</w:t>
            </w:r>
          </w:p>
        </w:tc>
      </w:tr>
      <w:tr w:rsidR="005C2A65" w:rsidRPr="00AA55B4" w14:paraId="3EEF3B35" w14:textId="77777777" w:rsidTr="00FE3BD5">
        <w:trPr>
          <w:gridAfter w:val="1"/>
          <w:wAfter w:w="3" w:type="pct"/>
        </w:trPr>
        <w:tc>
          <w:tcPr>
            <w:tcW w:w="1174" w:type="pct"/>
          </w:tcPr>
          <w:p w14:paraId="43E1738E" w14:textId="3A739758" w:rsidR="005C2A65" w:rsidRPr="00AA55B4" w:rsidRDefault="005C2A65" w:rsidP="005C2A65">
            <w:pPr>
              <w:pStyle w:val="TableBullet"/>
              <w:numPr>
                <w:ilvl w:val="0"/>
                <w:numId w:val="4"/>
              </w:numPr>
              <w:ind w:left="170" w:hanging="170"/>
              <w:rPr>
                <w:rFonts w:cs="Arial"/>
              </w:rPr>
            </w:pPr>
            <w:r w:rsidRPr="00AA55B4">
              <w:rPr>
                <w:rFonts w:cs="Arial"/>
              </w:rPr>
              <w:t xml:space="preserve">partial explanations of concepts, processes </w:t>
            </w:r>
            <w:r w:rsidR="002351D6">
              <w:rPr>
                <w:rFonts w:cs="Arial"/>
              </w:rPr>
              <w:t>or</w:t>
            </w:r>
            <w:r w:rsidR="002351D6" w:rsidRPr="00AA55B4">
              <w:rPr>
                <w:rFonts w:cs="Arial"/>
              </w:rPr>
              <w:t xml:space="preserve"> </w:t>
            </w:r>
            <w:r w:rsidRPr="00AA55B4">
              <w:rPr>
                <w:rFonts w:cs="Arial"/>
              </w:rPr>
              <w:t xml:space="preserve">practices </w:t>
            </w:r>
          </w:p>
        </w:tc>
        <w:tc>
          <w:tcPr>
            <w:tcW w:w="1174" w:type="pct"/>
          </w:tcPr>
          <w:p w14:paraId="3B1ADA1D" w14:textId="77777777" w:rsidR="005C2A65" w:rsidRPr="00AA55B4" w:rsidRDefault="005C2A65" w:rsidP="005C2A65">
            <w:pPr>
              <w:pStyle w:val="TableBullet"/>
              <w:numPr>
                <w:ilvl w:val="0"/>
                <w:numId w:val="4"/>
              </w:numPr>
              <w:ind w:left="170" w:hanging="170"/>
              <w:rPr>
                <w:rFonts w:cs="Arial"/>
              </w:rPr>
            </w:pPr>
            <w:r w:rsidRPr="00AA55B4">
              <w:rPr>
                <w:rFonts w:cs="Arial"/>
              </w:rPr>
              <w:t>partial examination of information related to the context</w:t>
            </w:r>
          </w:p>
        </w:tc>
        <w:tc>
          <w:tcPr>
            <w:tcW w:w="1174" w:type="pct"/>
          </w:tcPr>
          <w:p w14:paraId="102E67F9" w14:textId="19F87B2D" w:rsidR="005C2A65" w:rsidRPr="00AA55B4" w:rsidRDefault="005C2A65" w:rsidP="005C2A65">
            <w:pPr>
              <w:pStyle w:val="TableBullet"/>
              <w:numPr>
                <w:ilvl w:val="0"/>
                <w:numId w:val="4"/>
              </w:numPr>
              <w:ind w:left="170" w:hanging="170"/>
              <w:rPr>
                <w:rFonts w:cs="Arial"/>
              </w:rPr>
            </w:pPr>
            <w:r w:rsidRPr="00AA55B4">
              <w:rPr>
                <w:rFonts w:cs="Arial"/>
              </w:rPr>
              <w:t>partial application of knowledge to make decision</w:t>
            </w:r>
            <w:r w:rsidR="00B948F1">
              <w:rPr>
                <w:rFonts w:cs="Arial"/>
              </w:rPr>
              <w:t>s</w:t>
            </w:r>
          </w:p>
        </w:tc>
        <w:tc>
          <w:tcPr>
            <w:tcW w:w="1174" w:type="pct"/>
          </w:tcPr>
          <w:p w14:paraId="5F578256" w14:textId="7F81E04F" w:rsidR="005C2A65" w:rsidRPr="00AA55B4" w:rsidRDefault="005C2A65" w:rsidP="005C2A65">
            <w:pPr>
              <w:pStyle w:val="TableBullet"/>
              <w:numPr>
                <w:ilvl w:val="0"/>
                <w:numId w:val="4"/>
              </w:numPr>
              <w:ind w:left="170" w:hanging="170"/>
              <w:rPr>
                <w:rFonts w:cs="Arial"/>
              </w:rPr>
            </w:pPr>
            <w:r w:rsidRPr="00AA55B4">
              <w:rPr>
                <w:rFonts w:cs="Arial"/>
              </w:rPr>
              <w:t xml:space="preserve">partial communication for the context, purpose </w:t>
            </w:r>
            <w:r w:rsidR="002351D6">
              <w:rPr>
                <w:rFonts w:cs="Arial"/>
              </w:rPr>
              <w:t>or</w:t>
            </w:r>
            <w:r w:rsidR="002351D6" w:rsidRPr="00AA55B4">
              <w:rPr>
                <w:rFonts w:cs="Arial"/>
              </w:rPr>
              <w:t xml:space="preserve"> </w:t>
            </w:r>
            <w:r w:rsidRPr="00AA55B4">
              <w:rPr>
                <w:rFonts w:cs="Arial"/>
              </w:rPr>
              <w:t>audience</w:t>
            </w:r>
          </w:p>
        </w:tc>
        <w:tc>
          <w:tcPr>
            <w:tcW w:w="301" w:type="pct"/>
            <w:vAlign w:val="center"/>
          </w:tcPr>
          <w:p w14:paraId="3B301700" w14:textId="77777777" w:rsidR="005C2A65" w:rsidRPr="00AA55B4" w:rsidRDefault="005C2A65" w:rsidP="00D018F0">
            <w:pPr>
              <w:pStyle w:val="BodyText"/>
              <w:jc w:val="center"/>
              <w:rPr>
                <w:rFonts w:ascii="Arial" w:hAnsi="Arial" w:cs="Arial"/>
                <w:b/>
                <w:bCs/>
              </w:rPr>
            </w:pPr>
            <w:r w:rsidRPr="00AA55B4">
              <w:rPr>
                <w:rFonts w:ascii="Arial" w:hAnsi="Arial" w:cs="Arial"/>
                <w:b/>
                <w:bCs/>
              </w:rPr>
              <w:t>D</w:t>
            </w:r>
          </w:p>
        </w:tc>
      </w:tr>
      <w:tr w:rsidR="005C2A65" w:rsidRPr="00AA55B4" w14:paraId="584D4EC6" w14:textId="77777777" w:rsidTr="00FE3BD5">
        <w:trPr>
          <w:gridAfter w:val="1"/>
          <w:wAfter w:w="3" w:type="pct"/>
        </w:trPr>
        <w:tc>
          <w:tcPr>
            <w:tcW w:w="1174" w:type="pct"/>
          </w:tcPr>
          <w:p w14:paraId="7ABF42C8" w14:textId="348732A2" w:rsidR="005C2A65" w:rsidRPr="00AA55B4" w:rsidRDefault="005C2A65" w:rsidP="005C2A65">
            <w:pPr>
              <w:pStyle w:val="TableBullet"/>
              <w:numPr>
                <w:ilvl w:val="0"/>
                <w:numId w:val="4"/>
              </w:numPr>
              <w:ind w:left="170" w:hanging="170"/>
              <w:rPr>
                <w:rFonts w:cs="Arial"/>
              </w:rPr>
            </w:pPr>
            <w:r w:rsidRPr="00AA55B4">
              <w:rPr>
                <w:rFonts w:cs="Arial"/>
              </w:rPr>
              <w:t xml:space="preserve">identification of concepts, processes </w:t>
            </w:r>
            <w:r w:rsidR="002351D6">
              <w:rPr>
                <w:rFonts w:cs="Arial"/>
              </w:rPr>
              <w:t>or</w:t>
            </w:r>
            <w:r w:rsidR="002351D6" w:rsidRPr="00AA55B4">
              <w:rPr>
                <w:rFonts w:cs="Arial"/>
              </w:rPr>
              <w:t xml:space="preserve"> </w:t>
            </w:r>
            <w:r w:rsidRPr="00AA55B4">
              <w:rPr>
                <w:rFonts w:cs="Arial"/>
              </w:rPr>
              <w:t>practices.</w:t>
            </w:r>
          </w:p>
        </w:tc>
        <w:tc>
          <w:tcPr>
            <w:tcW w:w="1174" w:type="pct"/>
          </w:tcPr>
          <w:p w14:paraId="1671ED64" w14:textId="77777777" w:rsidR="005C2A65" w:rsidRPr="00AA55B4" w:rsidRDefault="005C2A65" w:rsidP="005C2A65">
            <w:pPr>
              <w:pStyle w:val="TableBullet"/>
              <w:numPr>
                <w:ilvl w:val="0"/>
                <w:numId w:val="4"/>
              </w:numPr>
              <w:ind w:left="170" w:hanging="170"/>
              <w:rPr>
                <w:rFonts w:cs="Arial"/>
              </w:rPr>
            </w:pPr>
            <w:r w:rsidRPr="00AA55B4">
              <w:rPr>
                <w:rFonts w:cs="Arial"/>
              </w:rPr>
              <w:t>identification of information related to the context.</w:t>
            </w:r>
          </w:p>
        </w:tc>
        <w:tc>
          <w:tcPr>
            <w:tcW w:w="1174" w:type="pct"/>
          </w:tcPr>
          <w:p w14:paraId="2BACDD30" w14:textId="387E8E3D" w:rsidR="005C2A65" w:rsidRPr="00AA55B4" w:rsidRDefault="001E5E35" w:rsidP="005C2A65">
            <w:pPr>
              <w:pStyle w:val="TableBullet"/>
              <w:numPr>
                <w:ilvl w:val="0"/>
                <w:numId w:val="4"/>
              </w:numPr>
              <w:ind w:left="170" w:hanging="170"/>
              <w:rPr>
                <w:rFonts w:cs="Arial"/>
              </w:rPr>
            </w:pPr>
            <w:r w:rsidRPr="00AA55B4">
              <w:rPr>
                <w:rFonts w:cs="Arial"/>
              </w:rPr>
              <w:t>identifi</w:t>
            </w:r>
            <w:r>
              <w:rPr>
                <w:rFonts w:cs="Arial"/>
              </w:rPr>
              <w:t>cation of</w:t>
            </w:r>
            <w:r w:rsidRPr="00AA55B4">
              <w:rPr>
                <w:rFonts w:cs="Arial"/>
              </w:rPr>
              <w:t xml:space="preserve"> </w:t>
            </w:r>
            <w:r w:rsidR="005C2A65" w:rsidRPr="00AA55B4">
              <w:rPr>
                <w:rFonts w:cs="Arial"/>
              </w:rPr>
              <w:t>a decision.</w:t>
            </w:r>
          </w:p>
        </w:tc>
        <w:tc>
          <w:tcPr>
            <w:tcW w:w="1174" w:type="pct"/>
          </w:tcPr>
          <w:p w14:paraId="21AE3555" w14:textId="77777777" w:rsidR="005C2A65" w:rsidRPr="00AA55B4" w:rsidRDefault="005C2A65" w:rsidP="005C2A65">
            <w:pPr>
              <w:pStyle w:val="TableBullet"/>
              <w:numPr>
                <w:ilvl w:val="0"/>
                <w:numId w:val="4"/>
              </w:numPr>
              <w:ind w:left="170" w:hanging="170"/>
              <w:rPr>
                <w:rFonts w:cs="Arial"/>
              </w:rPr>
            </w:pPr>
            <w:r w:rsidRPr="00AA55B4">
              <w:rPr>
                <w:rFonts w:cs="Arial"/>
              </w:rPr>
              <w:t>communication of a response.</w:t>
            </w:r>
          </w:p>
        </w:tc>
        <w:tc>
          <w:tcPr>
            <w:tcW w:w="301" w:type="pct"/>
            <w:vAlign w:val="center"/>
          </w:tcPr>
          <w:p w14:paraId="3340CEE1" w14:textId="77777777" w:rsidR="005C2A65" w:rsidRPr="00AA55B4" w:rsidRDefault="005C2A65" w:rsidP="00D018F0">
            <w:pPr>
              <w:pStyle w:val="BodyText"/>
              <w:keepNext/>
              <w:keepLines/>
              <w:jc w:val="center"/>
              <w:rPr>
                <w:rFonts w:ascii="Arial" w:hAnsi="Arial" w:cs="Arial"/>
                <w:b/>
                <w:bCs/>
              </w:rPr>
            </w:pPr>
            <w:r w:rsidRPr="00AA55B4">
              <w:rPr>
                <w:rFonts w:ascii="Arial" w:hAnsi="Arial" w:cs="Arial"/>
                <w:b/>
                <w:bCs/>
              </w:rPr>
              <w:t>E</w:t>
            </w:r>
          </w:p>
        </w:tc>
      </w:tr>
    </w:tbl>
    <w:p w14:paraId="68EB3425" w14:textId="4B6A9EC8" w:rsidR="005A420C" w:rsidRPr="005A420C" w:rsidRDefault="005A420C" w:rsidP="005A420C">
      <w:r>
        <w:br w:type="page"/>
      </w:r>
    </w:p>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1F93" w14:textId="77777777" w:rsidR="00D43DE8" w:rsidRDefault="00D43DE8" w:rsidP="00185154">
      <w:r>
        <w:separator/>
      </w:r>
    </w:p>
    <w:p w14:paraId="5CA632A0" w14:textId="77777777" w:rsidR="00D43DE8" w:rsidRDefault="00D43DE8"/>
    <w:p w14:paraId="6EF1175D" w14:textId="77777777" w:rsidR="00D43DE8" w:rsidRDefault="00D43DE8"/>
  </w:endnote>
  <w:endnote w:type="continuationSeparator" w:id="0">
    <w:p w14:paraId="321287D1" w14:textId="77777777" w:rsidR="00D43DE8" w:rsidRDefault="00D43DE8" w:rsidP="00185154">
      <w:r>
        <w:continuationSeparator/>
      </w:r>
    </w:p>
    <w:p w14:paraId="0BF13E09" w14:textId="77777777" w:rsidR="00D43DE8" w:rsidRDefault="00D43DE8"/>
    <w:p w14:paraId="40E5A255" w14:textId="77777777" w:rsidR="00D43DE8" w:rsidRDefault="00D43DE8"/>
  </w:endnote>
  <w:endnote w:type="continuationNotice" w:id="1">
    <w:p w14:paraId="1822D119" w14:textId="77777777" w:rsidR="00D43DE8" w:rsidRDefault="00D4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44AC3F8D" w:rsidR="00813131" w:rsidRDefault="0025569E"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del w:id="2" w:author="CMED" w:date="2023-04-20T12:27:00Z">
                <w:r w:rsidR="00813131" w:rsidRPr="006408F5" w:rsidDel="002136DE">
                  <w:delText>XXXXX</w:delText>
                </w:r>
              </w:del>
              <w:ins w:id="3" w:author="CMED" w:date="2023-04-20T12:27:00Z">
                <w:r w:rsidR="002136DE">
                  <w:t>230681</w:t>
                </w:r>
              </w:ins>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541690A2" w:rsidR="00F84C8D" w:rsidRDefault="0025569E"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CIIzoQ=="/>
            </w:sdtPr>
            <w:sdtEndPr/>
            <w:sdtContent>
              <w:r w:rsidR="002136DE">
                <w:t>Religion &amp; Ethics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49D93B32" w:rsidR="00813131" w:rsidRPr="00CF35B0" w:rsidRDefault="0025569E" w:rsidP="00FF7112">
          <w:pPr>
            <w:pStyle w:val="Footersubtitle"/>
          </w:pPr>
          <w:sdt>
            <w:sdtPr>
              <w:alias w:val="Assessment"/>
              <w:tag w:val="Assessment"/>
              <w:id w:val="906650840"/>
              <w:placeholder>
                <w:docPart w:val="2DBD9A64D901465DB9338EE2ADF73611"/>
              </w:placeholder>
              <w:showingPlcHdr/>
              <w:dropDownList>
                <w:listItem w:value="Choose:"/>
                <w:listItem w:displayText="A1: Investigation — Australian identity" w:value="A1: Investigation — Australian identity"/>
                <w:listItem w:displayText="B1: Extended response — Social justice" w:value="B1: Extended response — Social justice"/>
                <w:listItem w:displayText="C1: Investigation — Religious or spiritual expression" w:value="C1: Investigation — Religious or spiritual expression"/>
                <w:listItem w:displayText="D2: Extended response — Expressions of spirituality" w:value="D2: Extended response — Expressions of spirituality"/>
                <w:listItem w:displayText="E1: Extended response — Keeping the peace" w:value="E1: Extended response — Keeping the peace"/>
                <w:listItem w:displayText="F1: Investigation — What makes a story sacred?" w:value="F1: Investigation — What makes a story sacred?"/>
              </w:dropDownList>
            </w:sdtPr>
            <w:sdtEndPr/>
            <w:sdtContent>
              <w:r w:rsidR="00FA7AC6" w:rsidRPr="00660DF0">
                <w:rPr>
                  <w:shd w:val="clear" w:color="auto" w:fill="F7EA9F" w:themeFill="accent6"/>
                </w:rPr>
                <w:t>[</w:t>
              </w:r>
              <w:r w:rsidR="00FA7AC6" w:rsidRPr="00660DF0">
                <w:rPr>
                  <w:rStyle w:val="PlaceholderText"/>
                  <w:shd w:val="clear" w:color="auto" w:fill="F7EA9F" w:themeFill="accent6"/>
                </w:rPr>
                <w:t xml:space="preserve">Choose </w:t>
              </w:r>
              <w:r w:rsidR="00FA7AC6">
                <w:rPr>
                  <w:rStyle w:val="PlaceholderText"/>
                  <w:shd w:val="clear" w:color="auto" w:fill="F7EA9F" w:themeFill="accent6"/>
                </w:rPr>
                <w:t>an investigation/extended response</w:t>
              </w:r>
              <w:r w:rsidR="00FA7AC6" w:rsidRPr="00660DF0">
                <w:rPr>
                  <w:rStyle w:val="PlaceholderText"/>
                  <w:shd w:val="clear" w:color="auto" w:fill="F7EA9F" w:themeFill="accent6"/>
                </w:rPr>
                <w:t>.]</w:t>
              </w:r>
            </w:sdtContent>
          </w:sdt>
          <w:r w:rsidR="00FA7AC6">
            <w:t xml:space="preserve"> workshop </w:t>
          </w:r>
          <w:r w:rsidR="00FA7AC6" w:rsidRPr="00515397">
            <w:t>sample assessment</w:t>
          </w:r>
          <w:r w:rsidR="00FA7AC6">
            <w:t xml:space="preserve">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48243FC4"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5569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5569E">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1B6A8572" w:rsidR="006B4B8A" w:rsidRDefault="0025569E"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CIIzoQ=="/>
            </w:sdtPr>
            <w:sdtEndPr/>
            <w:sdtContent>
              <w:r w:rsidR="002136DE">
                <w:t>Religion &amp; Ethics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0F884FF3" w:rsidR="00813131" w:rsidRPr="009B15D7" w:rsidRDefault="0025569E" w:rsidP="009B15D7">
          <w:pPr>
            <w:pStyle w:val="Footersubtitle"/>
          </w:pPr>
          <w:sdt>
            <w:sdtPr>
              <w:alias w:val="Assessment"/>
              <w:tag w:val="Assessment"/>
              <w:id w:val="1644388912"/>
              <w:placeholder>
                <w:docPart w:val="F0134C64B44A49BF9B40387250AC0988"/>
              </w:placeholder>
              <w:showingPlcHdr/>
              <w:dropDownList>
                <w:listItem w:value="Choose:"/>
                <w:listItem w:displayText="A1: Investigation — Australian identity" w:value="A1: Investigation — Australian identity"/>
                <w:listItem w:displayText="B1: Extended response — Social justice" w:value="B1: Extended response — Social justice"/>
                <w:listItem w:displayText="C1: Investigation — Religious or spiritual expression" w:value="C1: Investigation — Religious or spiritual expression"/>
                <w:listItem w:displayText="D2: Extended response — Expressions of spirituality" w:value="D2: Extended response — Expressions of spirituality"/>
                <w:listItem w:displayText="E1: Extended response — Keeping the peace" w:value="E1: Extended response — Keeping the peace"/>
                <w:listItem w:displayText="F1: Investigation — What makes a story sacred?" w:value="F1: Investigation — What makes a story sacred?"/>
              </w:dropDownList>
            </w:sdtPr>
            <w:sdtEndPr/>
            <w:sdtContent>
              <w:r w:rsidR="00FA7AC6" w:rsidRPr="00660DF0">
                <w:rPr>
                  <w:shd w:val="clear" w:color="auto" w:fill="F7EA9F" w:themeFill="accent6"/>
                </w:rPr>
                <w:t>[</w:t>
              </w:r>
              <w:r w:rsidR="00FA7AC6" w:rsidRPr="00660DF0">
                <w:rPr>
                  <w:rStyle w:val="PlaceholderText"/>
                  <w:shd w:val="clear" w:color="auto" w:fill="F7EA9F" w:themeFill="accent6"/>
                </w:rPr>
                <w:t xml:space="preserve">Choose </w:t>
              </w:r>
              <w:r w:rsidR="00FA7AC6">
                <w:rPr>
                  <w:rStyle w:val="PlaceholderText"/>
                  <w:shd w:val="clear" w:color="auto" w:fill="F7EA9F" w:themeFill="accent6"/>
                </w:rPr>
                <w:t>an investigation/extended response</w:t>
              </w:r>
              <w:r w:rsidR="00FA7AC6" w:rsidRPr="00660DF0">
                <w:rPr>
                  <w:rStyle w:val="PlaceholderText"/>
                  <w:shd w:val="clear" w:color="auto" w:fill="F7EA9F" w:themeFill="accent6"/>
                </w:rPr>
                <w:t>.]</w:t>
              </w:r>
            </w:sdtContent>
          </w:sdt>
          <w:r w:rsidR="00FA7AC6">
            <w:t xml:space="preserve"> workshop </w:t>
          </w:r>
          <w:r w:rsidR="00FA7AC6" w:rsidRPr="00515397">
            <w:t>sample assessment</w:t>
          </w:r>
          <w:r w:rsidR="00FA7AC6">
            <w:t xml:space="preserve">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4F2849FE"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5569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5569E">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84768B2" w:rsidR="006B4B8A" w:rsidRDefault="0025569E"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CIIzoQ=="/>
            </w:sdtPr>
            <w:sdtEndPr/>
            <w:sdtContent>
              <w:r w:rsidR="002136DE">
                <w:t>Religion &amp; Ethics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58A47D11" w:rsidR="00813131" w:rsidRPr="009B15D7" w:rsidRDefault="0025569E" w:rsidP="009B15D7">
          <w:pPr>
            <w:pStyle w:val="Footersubtitle"/>
          </w:pPr>
          <w:sdt>
            <w:sdtPr>
              <w:alias w:val="Assessment"/>
              <w:tag w:val="Assessment"/>
              <w:id w:val="-1045299899"/>
              <w:placeholder>
                <w:docPart w:val="BB39AA2A60284E7782D1751A7F4EB748"/>
              </w:placeholder>
              <w:showingPlcHdr/>
              <w:dropDownList>
                <w:listItem w:value="Choose:"/>
                <w:listItem w:displayText="A1: Investigation — Australian identity" w:value="A1: Investigation — Australian identity"/>
                <w:listItem w:displayText="B1: Extended response — Social justice" w:value="B1: Extended response — Social justice"/>
                <w:listItem w:displayText="C1: Investigation — Religious or spiritual expression" w:value="C1: Investigation — Religious or spiritual expression"/>
                <w:listItem w:displayText="D2: Extended response — Expressions of spirituality" w:value="D2: Extended response — Expressions of spirituality"/>
                <w:listItem w:displayText="E1: Extended response — Keeping the peace" w:value="E1: Extended response — Keeping the peace"/>
                <w:listItem w:displayText="F1: Investigation — What makes a story sacred?" w:value="F1: Investigation — What makes a story sacred?"/>
              </w:dropDownList>
            </w:sdtPr>
            <w:sdtEndPr/>
            <w:sdtContent>
              <w:r w:rsidR="00FA7AC6" w:rsidRPr="00660DF0">
                <w:rPr>
                  <w:shd w:val="clear" w:color="auto" w:fill="F7EA9F" w:themeFill="accent6"/>
                </w:rPr>
                <w:t>[</w:t>
              </w:r>
              <w:r w:rsidR="00FA7AC6" w:rsidRPr="00660DF0">
                <w:rPr>
                  <w:rStyle w:val="PlaceholderText"/>
                  <w:shd w:val="clear" w:color="auto" w:fill="F7EA9F" w:themeFill="accent6"/>
                </w:rPr>
                <w:t xml:space="preserve">Choose </w:t>
              </w:r>
              <w:r w:rsidR="00FA7AC6">
                <w:rPr>
                  <w:rStyle w:val="PlaceholderText"/>
                  <w:shd w:val="clear" w:color="auto" w:fill="F7EA9F" w:themeFill="accent6"/>
                </w:rPr>
                <w:t>an investigation/extended response</w:t>
              </w:r>
              <w:r w:rsidR="00FA7AC6" w:rsidRPr="00660DF0">
                <w:rPr>
                  <w:rStyle w:val="PlaceholderText"/>
                  <w:shd w:val="clear" w:color="auto" w:fill="F7EA9F" w:themeFill="accent6"/>
                </w:rPr>
                <w:t>.]</w:t>
              </w:r>
            </w:sdtContent>
          </w:sdt>
          <w:r w:rsidR="00FA7AC6">
            <w:t xml:space="preserve"> workshop </w:t>
          </w:r>
          <w:r w:rsidR="00FA7AC6" w:rsidRPr="00515397">
            <w:t>sample assessment</w:t>
          </w:r>
          <w:r w:rsidR="00FA7AC6">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4C815CF4"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5569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5569E">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B499" w14:textId="77777777" w:rsidR="00D43DE8" w:rsidRPr="001B4733" w:rsidRDefault="00D43DE8" w:rsidP="001B4733">
      <w:pPr>
        <w:rPr>
          <w:color w:val="D22730" w:themeColor="text2"/>
        </w:rPr>
      </w:pPr>
      <w:r w:rsidRPr="001B4733">
        <w:rPr>
          <w:color w:val="D22730" w:themeColor="text2"/>
        </w:rPr>
        <w:continuationSeparator/>
      </w:r>
    </w:p>
    <w:p w14:paraId="07631C70" w14:textId="77777777" w:rsidR="00D43DE8" w:rsidRPr="001B4733" w:rsidRDefault="00D43DE8">
      <w:pPr>
        <w:rPr>
          <w:sz w:val="4"/>
          <w:szCs w:val="4"/>
        </w:rPr>
      </w:pPr>
    </w:p>
  </w:footnote>
  <w:footnote w:type="continuationSeparator" w:id="0">
    <w:p w14:paraId="3451A68A" w14:textId="77777777" w:rsidR="00D43DE8" w:rsidRPr="001B4733" w:rsidRDefault="00D43DE8" w:rsidP="00185154">
      <w:pPr>
        <w:rPr>
          <w:color w:val="D22730" w:themeColor="text2"/>
        </w:rPr>
      </w:pPr>
      <w:r w:rsidRPr="001B4733">
        <w:rPr>
          <w:color w:val="D22730" w:themeColor="text2"/>
        </w:rPr>
        <w:continuationSeparator/>
      </w:r>
    </w:p>
    <w:p w14:paraId="3B6ECC29" w14:textId="77777777" w:rsidR="00D43DE8" w:rsidRPr="001B4733" w:rsidRDefault="00D43DE8">
      <w:pPr>
        <w:rPr>
          <w:sz w:val="4"/>
          <w:szCs w:val="4"/>
        </w:rPr>
      </w:pPr>
    </w:p>
  </w:footnote>
  <w:footnote w:type="continuationNotice" w:id="1">
    <w:p w14:paraId="69BA19DE" w14:textId="77777777" w:rsidR="00D43DE8" w:rsidRPr="001B4733" w:rsidRDefault="00D43DE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25569E">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25569E">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25569E">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25569E">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25569E">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25569E">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25569E">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ED">
    <w15:presenceInfo w15:providerId="None" w15:userId="C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001"/>
    <w:rsid w:val="000208E9"/>
    <w:rsid w:val="000229C4"/>
    <w:rsid w:val="00023A48"/>
    <w:rsid w:val="00025175"/>
    <w:rsid w:val="00026610"/>
    <w:rsid w:val="00030AEC"/>
    <w:rsid w:val="000348BF"/>
    <w:rsid w:val="0004459E"/>
    <w:rsid w:val="00046E26"/>
    <w:rsid w:val="00050712"/>
    <w:rsid w:val="00053605"/>
    <w:rsid w:val="00053CC7"/>
    <w:rsid w:val="00054A68"/>
    <w:rsid w:val="0005567A"/>
    <w:rsid w:val="000615EB"/>
    <w:rsid w:val="00062B06"/>
    <w:rsid w:val="00062C3E"/>
    <w:rsid w:val="00066432"/>
    <w:rsid w:val="000667B0"/>
    <w:rsid w:val="000674FD"/>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2401"/>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0A6"/>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B72FB"/>
    <w:rsid w:val="001C21A0"/>
    <w:rsid w:val="001C3ADB"/>
    <w:rsid w:val="001C4DE0"/>
    <w:rsid w:val="001D00C6"/>
    <w:rsid w:val="001D3A41"/>
    <w:rsid w:val="001D6BDF"/>
    <w:rsid w:val="001E1890"/>
    <w:rsid w:val="001E1E31"/>
    <w:rsid w:val="001E5E35"/>
    <w:rsid w:val="001E618A"/>
    <w:rsid w:val="001F03F6"/>
    <w:rsid w:val="001F16CA"/>
    <w:rsid w:val="001F2AD3"/>
    <w:rsid w:val="001F693C"/>
    <w:rsid w:val="001F6AB0"/>
    <w:rsid w:val="0020267E"/>
    <w:rsid w:val="002078C1"/>
    <w:rsid w:val="00207D79"/>
    <w:rsid w:val="002106C4"/>
    <w:rsid w:val="00210DEF"/>
    <w:rsid w:val="00211E11"/>
    <w:rsid w:val="002136DE"/>
    <w:rsid w:val="00216431"/>
    <w:rsid w:val="002214F9"/>
    <w:rsid w:val="00222215"/>
    <w:rsid w:val="00222C38"/>
    <w:rsid w:val="00231E64"/>
    <w:rsid w:val="00233FE2"/>
    <w:rsid w:val="002351D6"/>
    <w:rsid w:val="00236055"/>
    <w:rsid w:val="00245B49"/>
    <w:rsid w:val="00246862"/>
    <w:rsid w:val="0025119B"/>
    <w:rsid w:val="0025119D"/>
    <w:rsid w:val="00252201"/>
    <w:rsid w:val="00253391"/>
    <w:rsid w:val="00254DD8"/>
    <w:rsid w:val="0025569E"/>
    <w:rsid w:val="0025655F"/>
    <w:rsid w:val="0025739B"/>
    <w:rsid w:val="00257E8F"/>
    <w:rsid w:val="002609C1"/>
    <w:rsid w:val="00260CF9"/>
    <w:rsid w:val="00261E1A"/>
    <w:rsid w:val="00262F1A"/>
    <w:rsid w:val="00266880"/>
    <w:rsid w:val="0027141F"/>
    <w:rsid w:val="00271A07"/>
    <w:rsid w:val="00275ED9"/>
    <w:rsid w:val="002835BB"/>
    <w:rsid w:val="00291104"/>
    <w:rsid w:val="0029216D"/>
    <w:rsid w:val="00292DD8"/>
    <w:rsid w:val="00297E1C"/>
    <w:rsid w:val="002A58E7"/>
    <w:rsid w:val="002A6D12"/>
    <w:rsid w:val="002A7F39"/>
    <w:rsid w:val="002B0BB3"/>
    <w:rsid w:val="002B1D93"/>
    <w:rsid w:val="002B2BC6"/>
    <w:rsid w:val="002B4003"/>
    <w:rsid w:val="002B4D28"/>
    <w:rsid w:val="002B5B6B"/>
    <w:rsid w:val="002C4363"/>
    <w:rsid w:val="002C5B1C"/>
    <w:rsid w:val="002D1A38"/>
    <w:rsid w:val="002D26A8"/>
    <w:rsid w:val="002D4254"/>
    <w:rsid w:val="002D4E6E"/>
    <w:rsid w:val="002D704B"/>
    <w:rsid w:val="002E1909"/>
    <w:rsid w:val="002E2CFB"/>
    <w:rsid w:val="002E5482"/>
    <w:rsid w:val="002E6121"/>
    <w:rsid w:val="002F0512"/>
    <w:rsid w:val="002F26E5"/>
    <w:rsid w:val="002F2AA4"/>
    <w:rsid w:val="002F4862"/>
    <w:rsid w:val="002F522C"/>
    <w:rsid w:val="002F59A0"/>
    <w:rsid w:val="002F71A5"/>
    <w:rsid w:val="0030133C"/>
    <w:rsid w:val="00301893"/>
    <w:rsid w:val="00302BCE"/>
    <w:rsid w:val="00303456"/>
    <w:rsid w:val="003040C7"/>
    <w:rsid w:val="003051D4"/>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27AE"/>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4EBC"/>
    <w:rsid w:val="003A5A79"/>
    <w:rsid w:val="003B0945"/>
    <w:rsid w:val="003B097F"/>
    <w:rsid w:val="003B1166"/>
    <w:rsid w:val="003B201A"/>
    <w:rsid w:val="003B2958"/>
    <w:rsid w:val="003B3981"/>
    <w:rsid w:val="003B4DCF"/>
    <w:rsid w:val="003C28D9"/>
    <w:rsid w:val="003C4DBE"/>
    <w:rsid w:val="003C540E"/>
    <w:rsid w:val="003D2E09"/>
    <w:rsid w:val="003D3B71"/>
    <w:rsid w:val="003D56AF"/>
    <w:rsid w:val="003E1167"/>
    <w:rsid w:val="003E1EF3"/>
    <w:rsid w:val="003E37F2"/>
    <w:rsid w:val="003E5319"/>
    <w:rsid w:val="003F01CF"/>
    <w:rsid w:val="003F58D7"/>
    <w:rsid w:val="0040211A"/>
    <w:rsid w:val="0040339E"/>
    <w:rsid w:val="00404615"/>
    <w:rsid w:val="00407053"/>
    <w:rsid w:val="00407776"/>
    <w:rsid w:val="00410047"/>
    <w:rsid w:val="00410467"/>
    <w:rsid w:val="00412450"/>
    <w:rsid w:val="00413C60"/>
    <w:rsid w:val="00414A32"/>
    <w:rsid w:val="00415725"/>
    <w:rsid w:val="004178B4"/>
    <w:rsid w:val="00420037"/>
    <w:rsid w:val="00421906"/>
    <w:rsid w:val="00423A3F"/>
    <w:rsid w:val="00427353"/>
    <w:rsid w:val="0043170F"/>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8743C"/>
    <w:rsid w:val="00491C59"/>
    <w:rsid w:val="004926CA"/>
    <w:rsid w:val="00495010"/>
    <w:rsid w:val="004A06F3"/>
    <w:rsid w:val="004A0B0F"/>
    <w:rsid w:val="004A715D"/>
    <w:rsid w:val="004B28C8"/>
    <w:rsid w:val="004B2FE7"/>
    <w:rsid w:val="004B7DAE"/>
    <w:rsid w:val="004C6139"/>
    <w:rsid w:val="004C7E2C"/>
    <w:rsid w:val="004D1408"/>
    <w:rsid w:val="004D7E14"/>
    <w:rsid w:val="004E244A"/>
    <w:rsid w:val="004E4A29"/>
    <w:rsid w:val="004E6B2A"/>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277B"/>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335E"/>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0021"/>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3142"/>
    <w:rsid w:val="007355D6"/>
    <w:rsid w:val="0073652C"/>
    <w:rsid w:val="00736914"/>
    <w:rsid w:val="007375BC"/>
    <w:rsid w:val="00741647"/>
    <w:rsid w:val="00744E77"/>
    <w:rsid w:val="00747958"/>
    <w:rsid w:val="007479CF"/>
    <w:rsid w:val="007514FC"/>
    <w:rsid w:val="00751AD7"/>
    <w:rsid w:val="007575B3"/>
    <w:rsid w:val="00761171"/>
    <w:rsid w:val="00761537"/>
    <w:rsid w:val="00762054"/>
    <w:rsid w:val="00764785"/>
    <w:rsid w:val="00770BF1"/>
    <w:rsid w:val="00774E81"/>
    <w:rsid w:val="00776D0A"/>
    <w:rsid w:val="0078423A"/>
    <w:rsid w:val="00784FF2"/>
    <w:rsid w:val="00785634"/>
    <w:rsid w:val="007856F1"/>
    <w:rsid w:val="00785723"/>
    <w:rsid w:val="00791BB8"/>
    <w:rsid w:val="00791C28"/>
    <w:rsid w:val="0079789A"/>
    <w:rsid w:val="007A0CCD"/>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4041"/>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1536"/>
    <w:rsid w:val="008E405E"/>
    <w:rsid w:val="008E7015"/>
    <w:rsid w:val="008E713D"/>
    <w:rsid w:val="008E7352"/>
    <w:rsid w:val="008F1EC0"/>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C79"/>
    <w:rsid w:val="00920F1D"/>
    <w:rsid w:val="00926A6F"/>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3E30"/>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544D"/>
    <w:rsid w:val="00A277DD"/>
    <w:rsid w:val="00A30B43"/>
    <w:rsid w:val="00A32842"/>
    <w:rsid w:val="00A32E8B"/>
    <w:rsid w:val="00A35710"/>
    <w:rsid w:val="00A35944"/>
    <w:rsid w:val="00A41250"/>
    <w:rsid w:val="00A41D4E"/>
    <w:rsid w:val="00A41F07"/>
    <w:rsid w:val="00A42493"/>
    <w:rsid w:val="00A440AD"/>
    <w:rsid w:val="00A451CC"/>
    <w:rsid w:val="00A478FF"/>
    <w:rsid w:val="00A510A2"/>
    <w:rsid w:val="00A52A8F"/>
    <w:rsid w:val="00A53CDB"/>
    <w:rsid w:val="00A55155"/>
    <w:rsid w:val="00A55E1A"/>
    <w:rsid w:val="00A62E21"/>
    <w:rsid w:val="00A63543"/>
    <w:rsid w:val="00A640FF"/>
    <w:rsid w:val="00A66187"/>
    <w:rsid w:val="00A73C3F"/>
    <w:rsid w:val="00A80CF2"/>
    <w:rsid w:val="00A83349"/>
    <w:rsid w:val="00A83B38"/>
    <w:rsid w:val="00A8729D"/>
    <w:rsid w:val="00A97BF1"/>
    <w:rsid w:val="00AA0C4B"/>
    <w:rsid w:val="00AA145E"/>
    <w:rsid w:val="00AA155A"/>
    <w:rsid w:val="00AA6010"/>
    <w:rsid w:val="00AB096C"/>
    <w:rsid w:val="00AB2783"/>
    <w:rsid w:val="00AB3D29"/>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556C"/>
    <w:rsid w:val="00AE6B08"/>
    <w:rsid w:val="00AF2204"/>
    <w:rsid w:val="00AF51DC"/>
    <w:rsid w:val="00AF54BC"/>
    <w:rsid w:val="00AF6C56"/>
    <w:rsid w:val="00B012F3"/>
    <w:rsid w:val="00B02959"/>
    <w:rsid w:val="00B0314A"/>
    <w:rsid w:val="00B04A77"/>
    <w:rsid w:val="00B10860"/>
    <w:rsid w:val="00B1273F"/>
    <w:rsid w:val="00B13B06"/>
    <w:rsid w:val="00B14A07"/>
    <w:rsid w:val="00B155FB"/>
    <w:rsid w:val="00B15B90"/>
    <w:rsid w:val="00B17D96"/>
    <w:rsid w:val="00B22114"/>
    <w:rsid w:val="00B26BD8"/>
    <w:rsid w:val="00B30538"/>
    <w:rsid w:val="00B40D99"/>
    <w:rsid w:val="00B42274"/>
    <w:rsid w:val="00B44B6A"/>
    <w:rsid w:val="00B47708"/>
    <w:rsid w:val="00B50591"/>
    <w:rsid w:val="00B50896"/>
    <w:rsid w:val="00B511B8"/>
    <w:rsid w:val="00B53493"/>
    <w:rsid w:val="00B53A5C"/>
    <w:rsid w:val="00B55D18"/>
    <w:rsid w:val="00B56CC8"/>
    <w:rsid w:val="00B57CD8"/>
    <w:rsid w:val="00B60A49"/>
    <w:rsid w:val="00B620E3"/>
    <w:rsid w:val="00B64090"/>
    <w:rsid w:val="00B65281"/>
    <w:rsid w:val="00B65924"/>
    <w:rsid w:val="00B664BB"/>
    <w:rsid w:val="00B668FB"/>
    <w:rsid w:val="00B7609D"/>
    <w:rsid w:val="00B76B8E"/>
    <w:rsid w:val="00B80FB7"/>
    <w:rsid w:val="00B819DD"/>
    <w:rsid w:val="00B878BF"/>
    <w:rsid w:val="00B92B9F"/>
    <w:rsid w:val="00B93F15"/>
    <w:rsid w:val="00B948F1"/>
    <w:rsid w:val="00B95002"/>
    <w:rsid w:val="00B9684F"/>
    <w:rsid w:val="00B97565"/>
    <w:rsid w:val="00BA287F"/>
    <w:rsid w:val="00BA45AE"/>
    <w:rsid w:val="00BA4F4A"/>
    <w:rsid w:val="00BA66AD"/>
    <w:rsid w:val="00BA6A27"/>
    <w:rsid w:val="00BA7A6D"/>
    <w:rsid w:val="00BB0F39"/>
    <w:rsid w:val="00BB3EE1"/>
    <w:rsid w:val="00BB6F13"/>
    <w:rsid w:val="00BC1276"/>
    <w:rsid w:val="00BC2625"/>
    <w:rsid w:val="00BC2DD3"/>
    <w:rsid w:val="00BC5DF3"/>
    <w:rsid w:val="00BC5FCA"/>
    <w:rsid w:val="00BC67B1"/>
    <w:rsid w:val="00BD178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46"/>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5A23"/>
    <w:rsid w:val="00CB7393"/>
    <w:rsid w:val="00CC23E5"/>
    <w:rsid w:val="00CC3E60"/>
    <w:rsid w:val="00CC5164"/>
    <w:rsid w:val="00CC764A"/>
    <w:rsid w:val="00CD22C7"/>
    <w:rsid w:val="00CD3B4C"/>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33A7"/>
    <w:rsid w:val="00D241D3"/>
    <w:rsid w:val="00D253E1"/>
    <w:rsid w:val="00D27A15"/>
    <w:rsid w:val="00D27FA8"/>
    <w:rsid w:val="00D31508"/>
    <w:rsid w:val="00D32946"/>
    <w:rsid w:val="00D365D3"/>
    <w:rsid w:val="00D42F7B"/>
    <w:rsid w:val="00D433E6"/>
    <w:rsid w:val="00D43DE8"/>
    <w:rsid w:val="00D4448D"/>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C92"/>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0A97"/>
    <w:rsid w:val="00EB13BE"/>
    <w:rsid w:val="00EB1BC6"/>
    <w:rsid w:val="00EB4ECA"/>
    <w:rsid w:val="00EB5269"/>
    <w:rsid w:val="00EB58BD"/>
    <w:rsid w:val="00EC0FFC"/>
    <w:rsid w:val="00EC685A"/>
    <w:rsid w:val="00EC7184"/>
    <w:rsid w:val="00ED0D31"/>
    <w:rsid w:val="00ED1ED7"/>
    <w:rsid w:val="00ED2E33"/>
    <w:rsid w:val="00ED3024"/>
    <w:rsid w:val="00ED49E0"/>
    <w:rsid w:val="00ED619D"/>
    <w:rsid w:val="00ED6217"/>
    <w:rsid w:val="00ED632D"/>
    <w:rsid w:val="00ED71B6"/>
    <w:rsid w:val="00EE2155"/>
    <w:rsid w:val="00EE3304"/>
    <w:rsid w:val="00EE3B01"/>
    <w:rsid w:val="00EE5474"/>
    <w:rsid w:val="00EE6039"/>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5680C"/>
    <w:rsid w:val="00F60E46"/>
    <w:rsid w:val="00F6184E"/>
    <w:rsid w:val="00F67AF6"/>
    <w:rsid w:val="00F71A17"/>
    <w:rsid w:val="00F728F2"/>
    <w:rsid w:val="00F7345B"/>
    <w:rsid w:val="00F73D91"/>
    <w:rsid w:val="00F74B2E"/>
    <w:rsid w:val="00F76CC5"/>
    <w:rsid w:val="00F8007E"/>
    <w:rsid w:val="00F81C8A"/>
    <w:rsid w:val="00F84805"/>
    <w:rsid w:val="00F84C8D"/>
    <w:rsid w:val="00F872FE"/>
    <w:rsid w:val="00F90DEF"/>
    <w:rsid w:val="00F960CE"/>
    <w:rsid w:val="00F9653B"/>
    <w:rsid w:val="00FA09B2"/>
    <w:rsid w:val="00FA2B02"/>
    <w:rsid w:val="00FA31FA"/>
    <w:rsid w:val="00FA32C4"/>
    <w:rsid w:val="00FA43FF"/>
    <w:rsid w:val="00FA7211"/>
    <w:rsid w:val="00FA7AC6"/>
    <w:rsid w:val="00FB1115"/>
    <w:rsid w:val="00FB18F6"/>
    <w:rsid w:val="00FB2C51"/>
    <w:rsid w:val="00FB4AE4"/>
    <w:rsid w:val="00FB5862"/>
    <w:rsid w:val="00FC61CC"/>
    <w:rsid w:val="00FC683E"/>
    <w:rsid w:val="00FC6CC2"/>
    <w:rsid w:val="00FD0D74"/>
    <w:rsid w:val="00FD5603"/>
    <w:rsid w:val="00FE3BD5"/>
    <w:rsid w:val="00FE7A02"/>
    <w:rsid w:val="00FF07B6"/>
    <w:rsid w:val="00FF44D8"/>
    <w:rsid w:val="00FF7112"/>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76">
      <w:bodyDiv w:val="1"/>
      <w:marLeft w:val="0"/>
      <w:marRight w:val="0"/>
      <w:marTop w:val="0"/>
      <w:marBottom w:val="0"/>
      <w:divBdr>
        <w:top w:val="none" w:sz="0" w:space="0" w:color="auto"/>
        <w:left w:val="none" w:sz="0" w:space="0" w:color="auto"/>
        <w:bottom w:val="none" w:sz="0" w:space="0" w:color="auto"/>
        <w:right w:val="none" w:sz="0" w:space="0" w:color="auto"/>
      </w:divBdr>
    </w:div>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3A37F1" w:rsidP="003A37F1">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3A37F1" w:rsidP="003A37F1">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3A37F1" w:rsidP="003A37F1">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3A37F1" w:rsidP="003A37F1">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3A37F1" w:rsidP="003A37F1">
          <w:pPr>
            <w:pStyle w:val="497AFA9CA4B24441BFBD6A8C1AE5DDD81"/>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3A37F1" w:rsidP="003A37F1">
          <w:pPr>
            <w:pStyle w:val="C1CD0BE79E07482D934C2D448DB4DF1B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3A37F1" w:rsidP="003A37F1">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3A37F1" w:rsidP="003A37F1">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3A37F1" w:rsidP="003A37F1">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7A3C4C" w:rsidP="007A3C4C">
          <w:pPr>
            <w:pStyle w:val="FEC4B79FD9F14A7493023D26EE84CC32"/>
          </w:pPr>
          <w:r w:rsidRPr="00393309">
            <w:rPr>
              <w:shd w:val="clear" w:color="auto" w:fill="70AD47" w:themeFill="accent6"/>
            </w:rPr>
            <w:t>[#]</w:t>
          </w:r>
        </w:p>
      </w:docPartBody>
    </w:docPart>
    <w:docPart>
      <w:docPartPr>
        <w:name w:val="BA8B05C265D5448794E08D6402A957CD"/>
        <w:category>
          <w:name w:val="General"/>
          <w:gallery w:val="placeholder"/>
        </w:category>
        <w:types>
          <w:type w:val="bbPlcHdr"/>
        </w:types>
        <w:behaviors>
          <w:behavior w:val="content"/>
        </w:behaviors>
        <w:guid w:val="{73BF3837-42BE-4D00-A8F5-95E3C197BF79}"/>
      </w:docPartPr>
      <w:docPartBody>
        <w:p w:rsidR="00C1024F" w:rsidRDefault="003A37F1" w:rsidP="003A37F1">
          <w:pPr>
            <w:pStyle w:val="BA8B05C265D5448794E08D6402A957CD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C546E383B80D46DEA1FFC748CD7057C2"/>
        <w:category>
          <w:name w:val="General"/>
          <w:gallery w:val="placeholder"/>
        </w:category>
        <w:types>
          <w:type w:val="bbPlcHdr"/>
        </w:types>
        <w:behaviors>
          <w:behavior w:val="content"/>
        </w:behaviors>
        <w:guid w:val="{81572820-9DEC-4FD5-9063-D0F65A8B2118}"/>
      </w:docPartPr>
      <w:docPartBody>
        <w:p w:rsidR="00C1024F" w:rsidRDefault="0054781C" w:rsidP="0054781C">
          <w:pPr>
            <w:pStyle w:val="C546E383B80D46DEA1FFC748CD7057C2"/>
          </w:pPr>
          <w:r w:rsidRPr="00393309">
            <w:rPr>
              <w:shd w:val="clear" w:color="auto" w:fill="70AD47" w:themeFill="accent6"/>
            </w:rPr>
            <w:t>[#]</w:t>
          </w:r>
        </w:p>
      </w:docPartBody>
    </w:docPart>
    <w:docPart>
      <w:docPartPr>
        <w:name w:val="121B966E717941E7A8EA395D1901C60C"/>
        <w:category>
          <w:name w:val="General"/>
          <w:gallery w:val="placeholder"/>
        </w:category>
        <w:types>
          <w:type w:val="bbPlcHdr"/>
        </w:types>
        <w:behaviors>
          <w:behavior w:val="content"/>
        </w:behaviors>
        <w:guid w:val="{8E70985E-8C9A-4E38-888F-2DC328491D7F}"/>
      </w:docPartPr>
      <w:docPartBody>
        <w:p w:rsidR="00C1024F" w:rsidRDefault="003A37F1" w:rsidP="003A37F1">
          <w:pPr>
            <w:pStyle w:val="121B966E717941E7A8EA395D1901C60C1"/>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D1B67CC2FC4C4105BF8A6F7A0267C439"/>
        <w:category>
          <w:name w:val="General"/>
          <w:gallery w:val="placeholder"/>
        </w:category>
        <w:types>
          <w:type w:val="bbPlcHdr"/>
        </w:types>
        <w:behaviors>
          <w:behavior w:val="content"/>
        </w:behaviors>
        <w:guid w:val="{CF57B588-7047-418A-ADD6-A32EC3D93097}"/>
      </w:docPartPr>
      <w:docPartBody>
        <w:p w:rsidR="00C1024F" w:rsidRDefault="003A37F1" w:rsidP="003A37F1">
          <w:pPr>
            <w:pStyle w:val="D1B67CC2FC4C4105BF8A6F7A0267C4391"/>
          </w:pPr>
          <w:r w:rsidRPr="00200AE9">
            <w:rPr>
              <w:shd w:val="clear" w:color="auto" w:fill="70AD47" w:themeFill="accent6"/>
            </w:rPr>
            <w:t>[Insert the response requirements.]</w:t>
          </w:r>
        </w:p>
      </w:docPartBody>
    </w:docPart>
    <w:docPart>
      <w:docPartPr>
        <w:name w:val="2590438D912F4FA3996B82E1E08836CC"/>
        <w:category>
          <w:name w:val="General"/>
          <w:gallery w:val="placeholder"/>
        </w:category>
        <w:types>
          <w:type w:val="bbPlcHdr"/>
        </w:types>
        <w:behaviors>
          <w:behavior w:val="content"/>
        </w:behaviors>
        <w:guid w:val="{625D507A-9A2C-479D-A648-729D4A4B88B1}"/>
      </w:docPartPr>
      <w:docPartBody>
        <w:p w:rsidR="00C1024F" w:rsidRDefault="003A37F1" w:rsidP="003A37F1">
          <w:pPr>
            <w:pStyle w:val="2590438D912F4FA3996B82E1E08836CC1"/>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D8613ED0108847D8ABAB105F72446C8C"/>
        <w:category>
          <w:name w:val="General"/>
          <w:gallery w:val="placeholder"/>
        </w:category>
        <w:types>
          <w:type w:val="bbPlcHdr"/>
        </w:types>
        <w:behaviors>
          <w:behavior w:val="content"/>
        </w:behaviors>
        <w:guid w:val="{09F491A5-4D6F-4126-8A8A-F5C3BE0C0C95}"/>
      </w:docPartPr>
      <w:docPartBody>
        <w:p w:rsidR="00C1024F" w:rsidRDefault="003A37F1" w:rsidP="003A37F1">
          <w:pPr>
            <w:pStyle w:val="D8613ED0108847D8ABAB105F72446C8C1"/>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6A2F42F2BE634F6BBD28DABC1E47CB3C"/>
        <w:category>
          <w:name w:val="General"/>
          <w:gallery w:val="placeholder"/>
        </w:category>
        <w:types>
          <w:type w:val="bbPlcHdr"/>
        </w:types>
        <w:behaviors>
          <w:behavior w:val="content"/>
        </w:behaviors>
        <w:guid w:val="{E15BB0DC-FBC4-49AC-A51A-D6FC6FE3BAC4}"/>
      </w:docPartPr>
      <w:docPartBody>
        <w:p w:rsidR="00C1024F" w:rsidRDefault="003A37F1" w:rsidP="003A37F1">
          <w:pPr>
            <w:pStyle w:val="6A2F42F2BE634F6BBD28DABC1E47CB3C1"/>
          </w:pPr>
          <w:r w:rsidRPr="00681B28">
            <w:rPr>
              <w:shd w:val="clear" w:color="auto" w:fill="70AD47" w:themeFill="accent6"/>
            </w:rPr>
            <w:t>[</w:t>
          </w:r>
          <w:r>
            <w:rPr>
              <w:shd w:val="clear" w:color="auto" w:fill="70AD47" w:themeFill="accent6"/>
            </w:rPr>
            <w:t>Insert the specifications.]</w:t>
          </w:r>
        </w:p>
      </w:docPartBody>
    </w:docPart>
    <w:docPart>
      <w:docPartPr>
        <w:name w:val="79967C79D4424E53BDFB8CC6C2E2DC08"/>
        <w:category>
          <w:name w:val="General"/>
          <w:gallery w:val="placeholder"/>
        </w:category>
        <w:types>
          <w:type w:val="bbPlcHdr"/>
        </w:types>
        <w:behaviors>
          <w:behavior w:val="content"/>
        </w:behaviors>
        <w:guid w:val="{AD6DBB53-63F7-485B-A51D-2860BAEA87EF}"/>
      </w:docPartPr>
      <w:docPartBody>
        <w:p w:rsidR="00C1024F" w:rsidRDefault="003A37F1" w:rsidP="003A37F1">
          <w:pPr>
            <w:pStyle w:val="79967C79D4424E53BDFB8CC6C2E2DC081"/>
          </w:pPr>
          <w:r w:rsidRPr="00681B28">
            <w:rPr>
              <w:shd w:val="clear" w:color="auto" w:fill="70AD47" w:themeFill="accent6"/>
            </w:rPr>
            <w:t>[</w:t>
          </w:r>
          <w:r>
            <w:rPr>
              <w:shd w:val="clear" w:color="auto" w:fill="70AD47" w:themeFill="accent6"/>
            </w:rPr>
            <w:t>Insert the specifications.]</w:t>
          </w:r>
        </w:p>
      </w:docPartBody>
    </w:docPart>
    <w:docPart>
      <w:docPartPr>
        <w:name w:val="5086BC53C2064112BA1404E7DA1DAE27"/>
        <w:category>
          <w:name w:val="General"/>
          <w:gallery w:val="placeholder"/>
        </w:category>
        <w:types>
          <w:type w:val="bbPlcHdr"/>
        </w:types>
        <w:behaviors>
          <w:behavior w:val="content"/>
        </w:behaviors>
        <w:guid w:val="{E85AABC0-EBF6-49D7-8E0A-AFDFDD4A715D}"/>
      </w:docPartPr>
      <w:docPartBody>
        <w:p w:rsidR="00C1024F" w:rsidRDefault="003A37F1" w:rsidP="003A37F1">
          <w:pPr>
            <w:pStyle w:val="5086BC53C2064112BA1404E7DA1DAE271"/>
          </w:pPr>
          <w:r w:rsidRPr="00CD3B4C">
            <w:rPr>
              <w:shd w:val="clear" w:color="auto" w:fill="70AD47" w:themeFill="accent6"/>
            </w:rPr>
            <w:t>[Add stimulus or refer to attached stimulus</w:t>
          </w:r>
          <w:r w:rsidRPr="00CD3B4C">
            <w:rPr>
              <w:rStyle w:val="PlaceholderText"/>
              <w:shd w:val="clear" w:color="auto" w:fill="70AD47" w:themeFill="accent6"/>
            </w:rPr>
            <w:t>.]</w:t>
          </w:r>
        </w:p>
      </w:docPartBody>
    </w:docPart>
    <w:docPart>
      <w:docPartPr>
        <w:name w:val="2DBD9A64D901465DB9338EE2ADF73611"/>
        <w:category>
          <w:name w:val="General"/>
          <w:gallery w:val="placeholder"/>
        </w:category>
        <w:types>
          <w:type w:val="bbPlcHdr"/>
        </w:types>
        <w:behaviors>
          <w:behavior w:val="content"/>
        </w:behaviors>
        <w:guid w:val="{4B77638C-C2FC-495E-B8CC-FF3E962CC89F}"/>
      </w:docPartPr>
      <w:docPartBody>
        <w:p w:rsidR="00552E7A" w:rsidRDefault="003A37F1" w:rsidP="003A37F1">
          <w:pPr>
            <w:pStyle w:val="2DBD9A64D901465DB9338EE2ADF73611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F0134C64B44A49BF9B40387250AC0988"/>
        <w:category>
          <w:name w:val="General"/>
          <w:gallery w:val="placeholder"/>
        </w:category>
        <w:types>
          <w:type w:val="bbPlcHdr"/>
        </w:types>
        <w:behaviors>
          <w:behavior w:val="content"/>
        </w:behaviors>
        <w:guid w:val="{798D56C6-500F-4324-AD4F-A9C7EAFA2108}"/>
      </w:docPartPr>
      <w:docPartBody>
        <w:p w:rsidR="00552E7A" w:rsidRDefault="003A37F1" w:rsidP="003A37F1">
          <w:pPr>
            <w:pStyle w:val="F0134C64B44A49BF9B40387250AC0988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BB39AA2A60284E7782D1751A7F4EB748"/>
        <w:category>
          <w:name w:val="General"/>
          <w:gallery w:val="placeholder"/>
        </w:category>
        <w:types>
          <w:type w:val="bbPlcHdr"/>
        </w:types>
        <w:behaviors>
          <w:behavior w:val="content"/>
        </w:behaviors>
        <w:guid w:val="{6153A06D-BAD5-4274-80B4-957BB8DD86AF}"/>
      </w:docPartPr>
      <w:docPartBody>
        <w:p w:rsidR="00552E7A" w:rsidRDefault="003A37F1" w:rsidP="003A37F1">
          <w:pPr>
            <w:pStyle w:val="BB39AA2A60284E7782D1751A7F4EB748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6CFB29F3CBA640FB9B11B6C8B85C8069"/>
        <w:category>
          <w:name w:val="General"/>
          <w:gallery w:val="placeholder"/>
        </w:category>
        <w:types>
          <w:type w:val="bbPlcHdr"/>
        </w:types>
        <w:behaviors>
          <w:behavior w:val="content"/>
        </w:behaviors>
        <w:guid w:val="{EE133871-ACFE-4692-B541-96369674C1E6}"/>
      </w:docPartPr>
      <w:docPartBody>
        <w:p w:rsidR="00552E7A" w:rsidRDefault="003A37F1" w:rsidP="003A37F1">
          <w:pPr>
            <w:pStyle w:val="6CFB29F3CBA640FB9B11B6C8B85C80691"/>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technique.</w:t>
          </w:r>
          <w:r w:rsidRPr="00D03E01">
            <w:rPr>
              <w:shd w:val="clear" w:color="auto" w:fill="70AD47" w:themeFill="accent6"/>
            </w:rPr>
            <w:t>]</w:t>
          </w:r>
        </w:p>
      </w:docPartBody>
    </w:docPart>
    <w:docPart>
      <w:docPartPr>
        <w:name w:val="59455B4C53804D9488693995921E6DC7"/>
        <w:category>
          <w:name w:val="General"/>
          <w:gallery w:val="placeholder"/>
        </w:category>
        <w:types>
          <w:type w:val="bbPlcHdr"/>
        </w:types>
        <w:behaviors>
          <w:behavior w:val="content"/>
        </w:behaviors>
        <w:guid w:val="{0F77A3F5-32D6-40B2-8631-85941CDA7B3A}"/>
      </w:docPartPr>
      <w:docPartBody>
        <w:p w:rsidR="00552E7A" w:rsidRDefault="003A37F1" w:rsidP="003A37F1">
          <w:pPr>
            <w:pStyle w:val="59455B4C53804D9488693995921E6DC71"/>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resources.</w:t>
          </w:r>
          <w:r w:rsidRPr="00D03E01">
            <w:rPr>
              <w:shd w:val="clear" w:color="auto" w:fill="70AD47" w:themeFill="accent6"/>
            </w:rPr>
            <w:t>]</w:t>
          </w:r>
        </w:p>
      </w:docPartBody>
    </w:docPart>
    <w:docPart>
      <w:docPartPr>
        <w:name w:val="5CCEFF7637A340E7A69D076154611AE5"/>
        <w:category>
          <w:name w:val="General"/>
          <w:gallery w:val="placeholder"/>
        </w:category>
        <w:types>
          <w:type w:val="bbPlcHdr"/>
        </w:types>
        <w:behaviors>
          <w:behavior w:val="content"/>
        </w:behaviors>
        <w:guid w:val="{E5E4C672-2E25-418A-98F2-3D4F30DEB1C9}"/>
      </w:docPartPr>
      <w:docPartBody>
        <w:p w:rsidR="00552E7A" w:rsidRDefault="003A37F1" w:rsidP="003A37F1">
          <w:pPr>
            <w:pStyle w:val="5CCEFF7637A340E7A69D076154611AE51"/>
          </w:pPr>
          <w:r w:rsidRPr="009A4BBD">
            <w:rPr>
              <w:shd w:val="clear" w:color="auto" w:fill="70AD47" w:themeFill="accent6"/>
            </w:rPr>
            <w:t>[#</w:t>
          </w:r>
          <w:r>
            <w:rPr>
              <w:shd w:val="clear" w:color="auto" w:fill="70AD47" w:themeFill="accent6"/>
            </w:rPr>
            <w:t>#</w:t>
          </w:r>
          <w:r w:rsidRPr="009A4BBD">
            <w:rPr>
              <w:shd w:val="clear" w:color="auto" w:fill="70AD47" w:themeFill="accent6"/>
            </w:rPr>
            <w:t>]</w:t>
          </w:r>
        </w:p>
      </w:docPartBody>
    </w:docPart>
    <w:docPart>
      <w:docPartPr>
        <w:name w:val="7F1445EE99134A1C9BAEF0B1DA4BC2ED"/>
        <w:category>
          <w:name w:val="General"/>
          <w:gallery w:val="placeholder"/>
        </w:category>
        <w:types>
          <w:type w:val="bbPlcHdr"/>
        </w:types>
        <w:behaviors>
          <w:behavior w:val="content"/>
        </w:behaviors>
        <w:guid w:val="{D21E27DE-BCF1-4CC0-9B51-952AC996CDF3}"/>
      </w:docPartPr>
      <w:docPartBody>
        <w:p w:rsidR="00552E7A" w:rsidRDefault="003A37F1" w:rsidP="003A37F1">
          <w:pPr>
            <w:pStyle w:val="7F1445EE99134A1C9BAEF0B1DA4BC2ED1"/>
          </w:pPr>
          <w:r w:rsidRPr="009A4BBD">
            <w:rPr>
              <w:shd w:val="clear" w:color="auto" w:fill="70AD47" w:themeFill="accent6"/>
            </w:rPr>
            <w:t>[</w:t>
          </w:r>
          <w:r>
            <w:rPr>
              <w:shd w:val="clear" w:color="auto" w:fill="70AD47" w:themeFill="accent6"/>
            </w:rPr>
            <w:t>Investigation/Extended response</w:t>
          </w:r>
          <w:r w:rsidRPr="009A4BBD">
            <w:rPr>
              <w:shd w:val="clear" w:color="auto" w:fill="70AD47" w:themeFill="accent6"/>
            </w:rPr>
            <w:t>]</w:t>
          </w:r>
        </w:p>
      </w:docPartBody>
    </w:docPart>
    <w:docPart>
      <w:docPartPr>
        <w:name w:val="563688E6CF7F43A0820CBF781453279C"/>
        <w:category>
          <w:name w:val="General"/>
          <w:gallery w:val="placeholder"/>
        </w:category>
        <w:types>
          <w:type w:val="bbPlcHdr"/>
        </w:types>
        <w:behaviors>
          <w:behavior w:val="content"/>
        </w:behaviors>
        <w:guid w:val="{52090F37-205F-47A7-A6A9-FF99E8D82365}"/>
      </w:docPartPr>
      <w:docPartBody>
        <w:p w:rsidR="00552E7A" w:rsidRDefault="003A37F1" w:rsidP="003A37F1">
          <w:pPr>
            <w:pStyle w:val="563688E6CF7F43A0820CBF781453279C2"/>
          </w:pPr>
          <w:r w:rsidRPr="009A4BBD">
            <w:rPr>
              <w:shd w:val="clear" w:color="auto" w:fill="70AD47" w:themeFill="accent6"/>
            </w:rPr>
            <w:t>[</w:t>
          </w:r>
          <w:r>
            <w:rPr>
              <w:shd w:val="clear" w:color="auto" w:fill="70AD47" w:themeFill="accent6"/>
            </w:rPr>
            <w:t>Assessment title</w:t>
          </w:r>
          <w:r w:rsidRPr="009A4BBD">
            <w:rPr>
              <w:shd w:val="clear" w:color="auto" w:fill="70AD47" w:themeFill="accent6"/>
            </w:rPr>
            <w:t>]</w:t>
          </w:r>
        </w:p>
      </w:docPartBody>
    </w:docPart>
    <w:docPart>
      <w:docPartPr>
        <w:name w:val="DE60BB3E07254D82BB10BA9469C609E6"/>
        <w:category>
          <w:name w:val="General"/>
          <w:gallery w:val="placeholder"/>
        </w:category>
        <w:types>
          <w:type w:val="bbPlcHdr"/>
        </w:types>
        <w:behaviors>
          <w:behavior w:val="content"/>
        </w:behaviors>
        <w:guid w:val="{C0B83EDB-EB9B-4366-8CBE-9BFA16064DDC}"/>
      </w:docPartPr>
      <w:docPartBody>
        <w:p w:rsidR="005B18A6" w:rsidRDefault="003A37F1" w:rsidP="003A37F1">
          <w:pPr>
            <w:pStyle w:val="DE60BB3E07254D82BB10BA9469C609E62"/>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group information for investigations.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153"/>
    <w:multiLevelType w:val="multilevel"/>
    <w:tmpl w:val="B5B0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04360E"/>
    <w:multiLevelType w:val="multilevel"/>
    <w:tmpl w:val="E7901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EC7E62"/>
    <w:multiLevelType w:val="multilevel"/>
    <w:tmpl w:val="A0882848"/>
    <w:lvl w:ilvl="0">
      <w:start w:val="1"/>
      <w:numFmt w:val="decimal"/>
      <w:pStyle w:val="D1B67CC2FC4C4105BF8A6F7A0267C43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3524C8"/>
    <w:multiLevelType w:val="multilevel"/>
    <w:tmpl w:val="7276AF2E"/>
    <w:lvl w:ilvl="0">
      <w:start w:val="1"/>
      <w:numFmt w:val="decimal"/>
      <w:pStyle w:val="D1B67CC2FC4C4105BF8A6F7A0267C4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7637028">
    <w:abstractNumId w:val="0"/>
  </w:num>
  <w:num w:numId="2" w16cid:durableId="1331174734">
    <w:abstractNumId w:val="1"/>
  </w:num>
  <w:num w:numId="3" w16cid:durableId="1946182245">
    <w:abstractNumId w:val="3"/>
  </w:num>
  <w:num w:numId="4" w16cid:durableId="162080008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1E4E85"/>
    <w:rsid w:val="003A37F1"/>
    <w:rsid w:val="0042045C"/>
    <w:rsid w:val="00481C6C"/>
    <w:rsid w:val="0054781C"/>
    <w:rsid w:val="00552E7A"/>
    <w:rsid w:val="005B18A6"/>
    <w:rsid w:val="007A3C4C"/>
    <w:rsid w:val="008F784F"/>
    <w:rsid w:val="00A453A0"/>
    <w:rsid w:val="00C1024F"/>
    <w:rsid w:val="00E8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E60BB3E07254D82BB10BA9469C609E6">
    <w:name w:val="DE60BB3E07254D82BB10BA9469C609E6"/>
    <w:rsid w:val="00552E7A"/>
  </w:style>
  <w:style w:type="paragraph" w:customStyle="1" w:styleId="BA8B05C265D5448794E08D6402A957CD">
    <w:name w:val="BA8B05C265D5448794E08D6402A957CD"/>
    <w:rsid w:val="00552E7A"/>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6CFB29F3CBA640FB9B11B6C8B85C8069">
    <w:name w:val="6CFB29F3CBA640FB9B11B6C8B85C8069"/>
    <w:rsid w:val="00552E7A"/>
    <w:pPr>
      <w:spacing w:before="120" w:after="120" w:line="264" w:lineRule="auto"/>
    </w:pPr>
    <w:rPr>
      <w:rFonts w:eastAsia="Times New Roman" w:cs="Times New Roman"/>
      <w:sz w:val="21"/>
      <w:szCs w:val="24"/>
    </w:rPr>
  </w:style>
  <w:style w:type="paragraph" w:customStyle="1" w:styleId="121B966E717941E7A8EA395D1901C60C">
    <w:name w:val="121B966E717941E7A8EA395D1901C60C"/>
    <w:rsid w:val="00552E7A"/>
    <w:pPr>
      <w:spacing w:before="120" w:after="120" w:line="264" w:lineRule="auto"/>
    </w:pPr>
    <w:rPr>
      <w:rFonts w:eastAsia="Times New Roman" w:cs="Times New Roman"/>
      <w:sz w:val="21"/>
      <w:szCs w:val="24"/>
    </w:rPr>
  </w:style>
  <w:style w:type="paragraph" w:customStyle="1" w:styleId="D1B67CC2FC4C4105BF8A6F7A0267C439">
    <w:name w:val="D1B67CC2FC4C4105BF8A6F7A0267C439"/>
    <w:rsid w:val="00552E7A"/>
    <w:pPr>
      <w:numPr>
        <w:numId w:val="3"/>
      </w:numPr>
      <w:tabs>
        <w:tab w:val="num" w:pos="284"/>
      </w:tabs>
      <w:spacing w:before="120" w:after="120" w:line="264" w:lineRule="auto"/>
      <w:ind w:left="284" w:hanging="284"/>
    </w:pPr>
    <w:rPr>
      <w:rFonts w:eastAsia="Times New Roman" w:cs="Times New Roman"/>
      <w:sz w:val="21"/>
      <w:szCs w:val="24"/>
    </w:rPr>
  </w:style>
  <w:style w:type="paragraph" w:customStyle="1" w:styleId="DE60BB3E07254D82BB10BA9469C609E61">
    <w:name w:val="DE60BB3E07254D82BB10BA9469C609E61"/>
    <w:rsid w:val="00552E7A"/>
    <w:pPr>
      <w:spacing w:before="120" w:after="120" w:line="264" w:lineRule="auto"/>
    </w:pPr>
    <w:rPr>
      <w:rFonts w:eastAsia="Times New Roman" w:cs="Times New Roman"/>
      <w:sz w:val="21"/>
      <w:szCs w:val="24"/>
    </w:rPr>
  </w:style>
  <w:style w:type="paragraph" w:customStyle="1" w:styleId="59455B4C53804D9488693995921E6DC7">
    <w:name w:val="59455B4C53804D9488693995921E6DC7"/>
    <w:rsid w:val="00552E7A"/>
    <w:pPr>
      <w:spacing w:before="120" w:after="120" w:line="264" w:lineRule="auto"/>
    </w:pPr>
    <w:rPr>
      <w:rFonts w:eastAsia="Times New Roman" w:cs="Times New Roman"/>
      <w:sz w:val="21"/>
      <w:szCs w:val="24"/>
    </w:rPr>
  </w:style>
  <w:style w:type="paragraph" w:customStyle="1" w:styleId="78CC4F41D4F14A3CA7EAE8CE2D2A4A85">
    <w:name w:val="78CC4F41D4F14A3CA7EAE8CE2D2A4A85"/>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
    <w:name w:val="D75DF30FC5604ACF911778DC81D1E5DD"/>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
    <w:name w:val="39B2A74BAB794D52BE1DAB92035336C8"/>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
    <w:name w:val="FDB33927C6724979B095C5B71639E097"/>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
    <w:name w:val="2590438D912F4FA3996B82E1E08836CC"/>
    <w:rsid w:val="00552E7A"/>
    <w:pPr>
      <w:spacing w:after="0" w:line="240" w:lineRule="auto"/>
      <w:ind w:left="720"/>
      <w:contextualSpacing/>
    </w:pPr>
    <w:rPr>
      <w:rFonts w:eastAsiaTheme="minorHAnsi"/>
      <w:sz w:val="21"/>
      <w:lang w:eastAsia="en-US"/>
    </w:rPr>
  </w:style>
  <w:style w:type="paragraph" w:customStyle="1" w:styleId="D8613ED0108847D8ABAB105F72446C8C">
    <w:name w:val="D8613ED0108847D8ABAB105F72446C8C"/>
    <w:rsid w:val="00552E7A"/>
    <w:pPr>
      <w:spacing w:after="0" w:line="240" w:lineRule="auto"/>
    </w:pPr>
    <w:rPr>
      <w:rFonts w:eastAsiaTheme="minorHAnsi"/>
      <w:sz w:val="21"/>
      <w:lang w:eastAsia="en-US"/>
    </w:rPr>
  </w:style>
  <w:style w:type="paragraph" w:customStyle="1" w:styleId="6A2F42F2BE634F6BBD28DABC1E47CB3C">
    <w:name w:val="6A2F42F2BE634F6BBD28DABC1E47CB3C"/>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
    <w:name w:val="79967C79D4424E53BDFB8CC6C2E2DC08"/>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086BC53C2064112BA1404E7DA1DAE27">
    <w:name w:val="5086BC53C2064112BA1404E7DA1DAE27"/>
    <w:rsid w:val="00552E7A"/>
    <w:pPr>
      <w:spacing w:before="120" w:after="120" w:line="264" w:lineRule="auto"/>
    </w:pPr>
    <w:rPr>
      <w:rFonts w:eastAsia="Times New Roman" w:cs="Times New Roman"/>
      <w:sz w:val="21"/>
      <w:szCs w:val="24"/>
    </w:rPr>
  </w:style>
  <w:style w:type="paragraph" w:customStyle="1" w:styleId="8E5FD4F88C9A4767BBB62F9F400A0AD9">
    <w:name w:val="8E5FD4F88C9A4767BBB62F9F400A0AD9"/>
    <w:rsid w:val="00552E7A"/>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
    <w:name w:val="C60EFD80145F4184AF0B5B0B822ED7EA"/>
    <w:rsid w:val="00552E7A"/>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
    <w:name w:val="BD2175B000084114AC53E60ED0F34211"/>
    <w:rsid w:val="00552E7A"/>
    <w:pPr>
      <w:tabs>
        <w:tab w:val="left" w:pos="397"/>
      </w:tabs>
      <w:spacing w:after="120" w:line="264" w:lineRule="auto"/>
      <w:ind w:left="397" w:hanging="397"/>
    </w:pPr>
    <w:rPr>
      <w:rFonts w:eastAsia="Times New Roman" w:cs="Times New Roman"/>
      <w:sz w:val="21"/>
      <w:szCs w:val="21"/>
    </w:rPr>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944E3F7E687348B1AFAD161392849EB0">
    <w:name w:val="944E3F7E687348B1AFAD161392849EB0"/>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
    <w:name w:val="497AFA9CA4B24441BFBD6A8C1AE5DDD8"/>
    <w:rsid w:val="00552E7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
    <w:name w:val="C1CD0BE79E07482D934C2D448DB4DF1B"/>
    <w:rsid w:val="00552E7A"/>
    <w:pPr>
      <w:spacing w:before="120" w:after="120" w:line="264" w:lineRule="auto"/>
    </w:pPr>
    <w:rPr>
      <w:rFonts w:eastAsia="Times New Roman" w:cs="Times New Roman"/>
      <w:sz w:val="21"/>
      <w:szCs w:val="24"/>
    </w:rPr>
  </w:style>
  <w:style w:type="paragraph" w:customStyle="1" w:styleId="5CCEFF7637A340E7A69D076154611AE5">
    <w:name w:val="5CCEFF7637A340E7A69D076154611AE5"/>
    <w:rsid w:val="00552E7A"/>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7F1445EE99134A1C9BAEF0B1DA4BC2ED">
    <w:name w:val="7F1445EE99134A1C9BAEF0B1DA4BC2ED"/>
    <w:rsid w:val="00552E7A"/>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63688E6CF7F43A0820CBF781453279C">
    <w:name w:val="563688E6CF7F43A0820CBF781453279C"/>
    <w:rsid w:val="00552E7A"/>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DBD9A64D901465DB9338EE2ADF73611">
    <w:name w:val="2DBD9A64D901465DB9338EE2ADF73611"/>
    <w:rsid w:val="00552E7A"/>
    <w:pPr>
      <w:tabs>
        <w:tab w:val="right" w:pos="9639"/>
      </w:tabs>
      <w:spacing w:after="0" w:line="264" w:lineRule="auto"/>
    </w:pPr>
    <w:rPr>
      <w:rFonts w:eastAsiaTheme="minorHAnsi"/>
      <w:color w:val="808080"/>
      <w:sz w:val="16"/>
      <w:lang w:eastAsia="en-US"/>
    </w:rPr>
  </w:style>
  <w:style w:type="paragraph" w:customStyle="1" w:styleId="627D894E735E4048BBC9E9F7751884B9">
    <w:name w:val="627D894E735E4048BBC9E9F7751884B9"/>
    <w:rsid w:val="00552E7A"/>
    <w:pPr>
      <w:tabs>
        <w:tab w:val="right" w:pos="9639"/>
      </w:tabs>
      <w:spacing w:after="0" w:line="264" w:lineRule="auto"/>
    </w:pPr>
    <w:rPr>
      <w:rFonts w:eastAsiaTheme="minorHAnsi"/>
      <w:color w:val="808080"/>
      <w:sz w:val="16"/>
      <w:lang w:eastAsia="en-US"/>
    </w:rPr>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F0134C64B44A49BF9B40387250AC0988">
    <w:name w:val="F0134C64B44A49BF9B40387250AC0988"/>
    <w:rsid w:val="00552E7A"/>
    <w:pPr>
      <w:tabs>
        <w:tab w:val="right" w:pos="9639"/>
      </w:tabs>
      <w:spacing w:after="0" w:line="264" w:lineRule="auto"/>
    </w:pPr>
    <w:rPr>
      <w:rFonts w:eastAsiaTheme="minorHAnsi"/>
      <w:color w:val="808080"/>
      <w:sz w:val="16"/>
      <w:lang w:eastAsia="en-US"/>
    </w:rPr>
  </w:style>
  <w:style w:type="paragraph" w:customStyle="1" w:styleId="115651ECBA6B4E2DBFD0D54C45E0FC08">
    <w:name w:val="115651ECBA6B4E2DBFD0D54C45E0FC08"/>
    <w:rsid w:val="00552E7A"/>
    <w:pPr>
      <w:tabs>
        <w:tab w:val="right" w:pos="9639"/>
      </w:tabs>
      <w:spacing w:after="0" w:line="264" w:lineRule="auto"/>
    </w:pPr>
    <w:rPr>
      <w:rFonts w:eastAsiaTheme="minorHAnsi"/>
      <w:color w:val="808080"/>
      <w:sz w:val="16"/>
      <w:lang w:eastAsia="en-US"/>
    </w:rPr>
  </w:style>
  <w:style w:type="paragraph" w:customStyle="1" w:styleId="BB39AA2A60284E7782D1751A7F4EB748">
    <w:name w:val="BB39AA2A60284E7782D1751A7F4EB748"/>
    <w:rsid w:val="00552E7A"/>
    <w:pPr>
      <w:tabs>
        <w:tab w:val="right" w:pos="9639"/>
      </w:tabs>
      <w:spacing w:after="0" w:line="264" w:lineRule="auto"/>
    </w:pPr>
    <w:rPr>
      <w:rFonts w:eastAsiaTheme="minorHAnsi"/>
      <w:color w:val="808080"/>
      <w:sz w:val="16"/>
      <w:lang w:eastAsia="en-US"/>
    </w:rPr>
  </w:style>
  <w:style w:type="paragraph" w:customStyle="1" w:styleId="141AF6D08B6C44C0A0784FF8338B8F13">
    <w:name w:val="141AF6D08B6C44C0A0784FF8338B8F13"/>
    <w:rsid w:val="00552E7A"/>
    <w:pPr>
      <w:tabs>
        <w:tab w:val="right" w:pos="9639"/>
      </w:tabs>
      <w:spacing w:after="0" w:line="264" w:lineRule="auto"/>
    </w:pPr>
    <w:rPr>
      <w:rFonts w:eastAsiaTheme="minorHAnsi"/>
      <w:color w:val="808080"/>
      <w:sz w:val="16"/>
      <w:lang w:eastAsia="en-US"/>
    </w:rPr>
  </w:style>
  <w:style w:type="paragraph" w:customStyle="1" w:styleId="FEC4B79FD9F14A7493023D26EE84CC32">
    <w:name w:val="FEC4B79FD9F14A7493023D26EE84CC32"/>
    <w:rsid w:val="007A3C4C"/>
  </w:style>
  <w:style w:type="character" w:styleId="PlaceholderText">
    <w:name w:val="Placeholder Text"/>
    <w:basedOn w:val="DefaultParagraphFont"/>
    <w:uiPriority w:val="51"/>
    <w:rsid w:val="003A37F1"/>
    <w:rPr>
      <w:color w:val="808080"/>
      <w14:numForm w14:val="lining"/>
    </w:rPr>
  </w:style>
  <w:style w:type="paragraph" w:customStyle="1" w:styleId="C546E383B80D46DEA1FFC748CD7057C2">
    <w:name w:val="C546E383B80D46DEA1FFC748CD7057C2"/>
    <w:rsid w:val="0054781C"/>
  </w:style>
  <w:style w:type="paragraph" w:customStyle="1" w:styleId="BA8B05C265D5448794E08D6402A957CD8">
    <w:name w:val="BA8B05C265D5448794E08D6402A957CD8"/>
    <w:rsid w:val="0042045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6CFB29F3CBA640FB9B11B6C8B85C80694">
    <w:name w:val="6CFB29F3CBA640FB9B11B6C8B85C80694"/>
    <w:rsid w:val="0042045C"/>
    <w:pPr>
      <w:spacing w:before="120" w:after="120" w:line="264" w:lineRule="auto"/>
    </w:pPr>
    <w:rPr>
      <w:rFonts w:eastAsia="Times New Roman" w:cs="Times New Roman"/>
      <w:sz w:val="21"/>
      <w:szCs w:val="24"/>
    </w:rPr>
  </w:style>
  <w:style w:type="paragraph" w:customStyle="1" w:styleId="121B966E717941E7A8EA395D1901C60C7">
    <w:name w:val="121B966E717941E7A8EA395D1901C60C7"/>
    <w:rsid w:val="0042045C"/>
    <w:pPr>
      <w:spacing w:before="120" w:after="120" w:line="264" w:lineRule="auto"/>
    </w:pPr>
    <w:rPr>
      <w:rFonts w:eastAsia="Times New Roman" w:cs="Times New Roman"/>
      <w:sz w:val="21"/>
      <w:szCs w:val="24"/>
    </w:rPr>
  </w:style>
  <w:style w:type="paragraph" w:customStyle="1" w:styleId="D1B67CC2FC4C4105BF8A6F7A0267C4397">
    <w:name w:val="D1B67CC2FC4C4105BF8A6F7A0267C439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9455B4C53804D9488693995921E6DC72">
    <w:name w:val="59455B4C53804D9488693995921E6DC72"/>
    <w:rsid w:val="0042045C"/>
    <w:pPr>
      <w:spacing w:before="120" w:after="120" w:line="264" w:lineRule="auto"/>
    </w:pPr>
    <w:rPr>
      <w:rFonts w:eastAsia="Times New Roman" w:cs="Times New Roman"/>
      <w:sz w:val="21"/>
      <w:szCs w:val="24"/>
    </w:rPr>
  </w:style>
  <w:style w:type="paragraph" w:customStyle="1" w:styleId="78CC4F41D4F14A3CA7EAE8CE2D2A4A857">
    <w:name w:val="78CC4F41D4F14A3CA7EAE8CE2D2A4A85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7">
    <w:name w:val="D75DF30FC5604ACF911778DC81D1E5DD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7">
    <w:name w:val="39B2A74BAB794D52BE1DAB92035336C8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7">
    <w:name w:val="FDB33927C6724979B095C5B71639E097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6">
    <w:name w:val="2590438D912F4FA3996B82E1E08836CC6"/>
    <w:rsid w:val="0042045C"/>
    <w:pPr>
      <w:spacing w:after="0" w:line="240" w:lineRule="auto"/>
      <w:ind w:left="720"/>
      <w:contextualSpacing/>
    </w:pPr>
    <w:rPr>
      <w:rFonts w:eastAsiaTheme="minorHAnsi"/>
      <w:sz w:val="21"/>
      <w:lang w:eastAsia="en-US"/>
    </w:rPr>
  </w:style>
  <w:style w:type="paragraph" w:customStyle="1" w:styleId="D8613ED0108847D8ABAB105F72446C8C6">
    <w:name w:val="D8613ED0108847D8ABAB105F72446C8C6"/>
    <w:rsid w:val="0042045C"/>
    <w:pPr>
      <w:spacing w:after="0" w:line="240" w:lineRule="auto"/>
    </w:pPr>
    <w:rPr>
      <w:rFonts w:eastAsiaTheme="minorHAnsi"/>
      <w:sz w:val="21"/>
      <w:lang w:eastAsia="en-US"/>
    </w:rPr>
  </w:style>
  <w:style w:type="paragraph" w:customStyle="1" w:styleId="6A2F42F2BE634F6BBD28DABC1E47CB3C6">
    <w:name w:val="6A2F42F2BE634F6BBD28DABC1E47CB3C6"/>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6">
    <w:name w:val="79967C79D4424E53BDFB8CC6C2E2DC086"/>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086BC53C2064112BA1404E7DA1DAE275">
    <w:name w:val="5086BC53C2064112BA1404E7DA1DAE275"/>
    <w:rsid w:val="0042045C"/>
    <w:pPr>
      <w:spacing w:before="120" w:after="120" w:line="264" w:lineRule="auto"/>
    </w:pPr>
    <w:rPr>
      <w:rFonts w:eastAsia="Times New Roman" w:cs="Times New Roman"/>
      <w:sz w:val="21"/>
      <w:szCs w:val="24"/>
    </w:rPr>
  </w:style>
  <w:style w:type="paragraph" w:customStyle="1" w:styleId="8E5FD4F88C9A4767BBB62F9F400A0AD97">
    <w:name w:val="8E5FD4F88C9A4767BBB62F9F400A0AD97"/>
    <w:rsid w:val="0042045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7">
    <w:name w:val="C60EFD80145F4184AF0B5B0B822ED7EA7"/>
    <w:rsid w:val="0042045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7">
    <w:name w:val="BD2175B000084114AC53E60ED0F342117"/>
    <w:rsid w:val="0042045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7">
    <w:name w:val="944E3F7E687348B1AFAD161392849EB0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7">
    <w:name w:val="497AFA9CA4B24441BFBD6A8C1AE5DDD87"/>
    <w:rsid w:val="0042045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7">
    <w:name w:val="C1CD0BE79E07482D934C2D448DB4DF1B7"/>
    <w:rsid w:val="0042045C"/>
    <w:pPr>
      <w:spacing w:before="120" w:after="120" w:line="264" w:lineRule="auto"/>
    </w:pPr>
    <w:rPr>
      <w:rFonts w:eastAsia="Times New Roman" w:cs="Times New Roman"/>
      <w:sz w:val="21"/>
      <w:szCs w:val="24"/>
    </w:rPr>
  </w:style>
  <w:style w:type="paragraph" w:customStyle="1" w:styleId="5CCEFF7637A340E7A69D076154611AE52">
    <w:name w:val="5CCEFF7637A340E7A69D076154611AE52"/>
    <w:rsid w:val="0042045C"/>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7F1445EE99134A1C9BAEF0B1DA4BC2ED2">
    <w:name w:val="7F1445EE99134A1C9BAEF0B1DA4BC2ED2"/>
    <w:rsid w:val="0042045C"/>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63688E6CF7F43A0820CBF781453279C1">
    <w:name w:val="563688E6CF7F43A0820CBF781453279C1"/>
    <w:rsid w:val="0042045C"/>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DBD9A64D901465DB9338EE2ADF736113">
    <w:name w:val="2DBD9A64D901465DB9338EE2ADF736113"/>
    <w:rsid w:val="0042045C"/>
    <w:pPr>
      <w:tabs>
        <w:tab w:val="right" w:pos="9639"/>
      </w:tabs>
      <w:spacing w:after="0" w:line="264" w:lineRule="auto"/>
    </w:pPr>
    <w:rPr>
      <w:rFonts w:eastAsiaTheme="minorHAnsi"/>
      <w:color w:val="808080"/>
      <w:sz w:val="16"/>
      <w:lang w:eastAsia="en-US"/>
    </w:rPr>
  </w:style>
  <w:style w:type="paragraph" w:customStyle="1" w:styleId="627D894E735E4048BBC9E9F7751884B97">
    <w:name w:val="627D894E735E4048BBC9E9F7751884B97"/>
    <w:rsid w:val="0042045C"/>
    <w:pPr>
      <w:tabs>
        <w:tab w:val="right" w:pos="9639"/>
      </w:tabs>
      <w:spacing w:after="0" w:line="264" w:lineRule="auto"/>
    </w:pPr>
    <w:rPr>
      <w:rFonts w:eastAsiaTheme="minorHAnsi"/>
      <w:color w:val="808080"/>
      <w:sz w:val="16"/>
      <w:lang w:eastAsia="en-US"/>
    </w:rPr>
  </w:style>
  <w:style w:type="paragraph" w:customStyle="1" w:styleId="F0134C64B44A49BF9B40387250AC09883">
    <w:name w:val="F0134C64B44A49BF9B40387250AC09883"/>
    <w:rsid w:val="0042045C"/>
    <w:pPr>
      <w:tabs>
        <w:tab w:val="right" w:pos="9639"/>
      </w:tabs>
      <w:spacing w:after="0" w:line="264" w:lineRule="auto"/>
    </w:pPr>
    <w:rPr>
      <w:rFonts w:eastAsiaTheme="minorHAnsi"/>
      <w:color w:val="808080"/>
      <w:sz w:val="16"/>
      <w:lang w:eastAsia="en-US"/>
    </w:rPr>
  </w:style>
  <w:style w:type="paragraph" w:customStyle="1" w:styleId="115651ECBA6B4E2DBFD0D54C45E0FC087">
    <w:name w:val="115651ECBA6B4E2DBFD0D54C45E0FC087"/>
    <w:rsid w:val="0042045C"/>
    <w:pPr>
      <w:tabs>
        <w:tab w:val="right" w:pos="9639"/>
      </w:tabs>
      <w:spacing w:after="0" w:line="264" w:lineRule="auto"/>
    </w:pPr>
    <w:rPr>
      <w:rFonts w:eastAsiaTheme="minorHAnsi"/>
      <w:color w:val="808080"/>
      <w:sz w:val="16"/>
      <w:lang w:eastAsia="en-US"/>
    </w:rPr>
  </w:style>
  <w:style w:type="paragraph" w:customStyle="1" w:styleId="BB39AA2A60284E7782D1751A7F4EB7483">
    <w:name w:val="BB39AA2A60284E7782D1751A7F4EB7483"/>
    <w:rsid w:val="0042045C"/>
    <w:pPr>
      <w:tabs>
        <w:tab w:val="right" w:pos="9639"/>
      </w:tabs>
      <w:spacing w:after="0" w:line="264" w:lineRule="auto"/>
    </w:pPr>
    <w:rPr>
      <w:rFonts w:eastAsiaTheme="minorHAnsi"/>
      <w:color w:val="808080"/>
      <w:sz w:val="16"/>
      <w:lang w:eastAsia="en-US"/>
    </w:rPr>
  </w:style>
  <w:style w:type="paragraph" w:customStyle="1" w:styleId="141AF6D08B6C44C0A0784FF8338B8F137">
    <w:name w:val="141AF6D08B6C44C0A0784FF8338B8F137"/>
    <w:rsid w:val="0042045C"/>
    <w:pPr>
      <w:tabs>
        <w:tab w:val="right" w:pos="9639"/>
      </w:tabs>
      <w:spacing w:after="0" w:line="264" w:lineRule="auto"/>
    </w:pPr>
    <w:rPr>
      <w:rFonts w:eastAsiaTheme="minorHAnsi"/>
      <w:color w:val="808080"/>
      <w:sz w:val="16"/>
      <w:lang w:eastAsia="en-US"/>
    </w:rPr>
  </w:style>
  <w:style w:type="paragraph" w:customStyle="1" w:styleId="BA8B05C265D5448794E08D6402A957CD1">
    <w:name w:val="BA8B05C265D5448794E08D6402A957CD1"/>
    <w:rsid w:val="003A37F1"/>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6CFB29F3CBA640FB9B11B6C8B85C80691">
    <w:name w:val="6CFB29F3CBA640FB9B11B6C8B85C80691"/>
    <w:rsid w:val="003A37F1"/>
    <w:pPr>
      <w:spacing w:before="120" w:after="120" w:line="264" w:lineRule="auto"/>
    </w:pPr>
    <w:rPr>
      <w:rFonts w:eastAsia="Times New Roman" w:cs="Times New Roman"/>
      <w:sz w:val="21"/>
      <w:szCs w:val="24"/>
    </w:rPr>
  </w:style>
  <w:style w:type="paragraph" w:customStyle="1" w:styleId="121B966E717941E7A8EA395D1901C60C1">
    <w:name w:val="121B966E717941E7A8EA395D1901C60C1"/>
    <w:rsid w:val="003A37F1"/>
    <w:pPr>
      <w:spacing w:before="120" w:after="120" w:line="264" w:lineRule="auto"/>
    </w:pPr>
    <w:rPr>
      <w:rFonts w:eastAsia="Times New Roman" w:cs="Times New Roman"/>
      <w:sz w:val="21"/>
      <w:szCs w:val="24"/>
    </w:rPr>
  </w:style>
  <w:style w:type="paragraph" w:customStyle="1" w:styleId="D1B67CC2FC4C4105BF8A6F7A0267C4391">
    <w:name w:val="D1B67CC2FC4C4105BF8A6F7A0267C4391"/>
    <w:rsid w:val="003A37F1"/>
    <w:pPr>
      <w:numPr>
        <w:numId w:val="4"/>
      </w:numPr>
      <w:tabs>
        <w:tab w:val="num" w:pos="284"/>
      </w:tabs>
      <w:spacing w:before="120" w:after="120" w:line="264" w:lineRule="auto"/>
      <w:ind w:left="284" w:hanging="284"/>
    </w:pPr>
    <w:rPr>
      <w:rFonts w:eastAsia="Times New Roman" w:cs="Times New Roman"/>
      <w:sz w:val="21"/>
      <w:szCs w:val="24"/>
    </w:rPr>
  </w:style>
  <w:style w:type="paragraph" w:customStyle="1" w:styleId="DE60BB3E07254D82BB10BA9469C609E62">
    <w:name w:val="DE60BB3E07254D82BB10BA9469C609E62"/>
    <w:rsid w:val="003A37F1"/>
    <w:pPr>
      <w:spacing w:before="120" w:after="120" w:line="264" w:lineRule="auto"/>
    </w:pPr>
    <w:rPr>
      <w:rFonts w:eastAsia="Times New Roman" w:cs="Times New Roman"/>
      <w:sz w:val="21"/>
      <w:szCs w:val="24"/>
    </w:rPr>
  </w:style>
  <w:style w:type="paragraph" w:customStyle="1" w:styleId="59455B4C53804D9488693995921E6DC71">
    <w:name w:val="59455B4C53804D9488693995921E6DC71"/>
    <w:rsid w:val="003A37F1"/>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1">
    <w:name w:val="2590438D912F4FA3996B82E1E08836CC1"/>
    <w:rsid w:val="003A37F1"/>
    <w:pPr>
      <w:spacing w:after="0" w:line="240" w:lineRule="auto"/>
      <w:ind w:left="720"/>
      <w:contextualSpacing/>
    </w:pPr>
    <w:rPr>
      <w:rFonts w:eastAsiaTheme="minorHAnsi"/>
      <w:sz w:val="21"/>
      <w:lang w:eastAsia="en-US"/>
    </w:rPr>
  </w:style>
  <w:style w:type="paragraph" w:customStyle="1" w:styleId="D8613ED0108847D8ABAB105F72446C8C1">
    <w:name w:val="D8613ED0108847D8ABAB105F72446C8C1"/>
    <w:rsid w:val="003A37F1"/>
    <w:pPr>
      <w:spacing w:after="0" w:line="240" w:lineRule="auto"/>
    </w:pPr>
    <w:rPr>
      <w:rFonts w:eastAsiaTheme="minorHAnsi"/>
      <w:sz w:val="21"/>
      <w:lang w:eastAsia="en-US"/>
    </w:rPr>
  </w:style>
  <w:style w:type="paragraph" w:customStyle="1" w:styleId="6A2F42F2BE634F6BBD28DABC1E47CB3C1">
    <w:name w:val="6A2F42F2BE634F6BBD28DABC1E47CB3C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1">
    <w:name w:val="79967C79D4424E53BDFB8CC6C2E2DC08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086BC53C2064112BA1404E7DA1DAE271">
    <w:name w:val="5086BC53C2064112BA1404E7DA1DAE271"/>
    <w:rsid w:val="003A37F1"/>
    <w:pPr>
      <w:spacing w:before="120" w:after="120" w:line="264" w:lineRule="auto"/>
    </w:pPr>
    <w:rPr>
      <w:rFonts w:eastAsia="Times New Roman" w:cs="Times New Roman"/>
      <w:sz w:val="21"/>
      <w:szCs w:val="24"/>
    </w:rPr>
  </w:style>
  <w:style w:type="paragraph" w:customStyle="1" w:styleId="8E5FD4F88C9A4767BBB62F9F400A0AD91">
    <w:name w:val="8E5FD4F88C9A4767BBB62F9F400A0AD91"/>
    <w:rsid w:val="003A37F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3A37F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3A37F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3A37F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3A37F1"/>
    <w:pPr>
      <w:spacing w:before="120" w:after="120" w:line="264" w:lineRule="auto"/>
    </w:pPr>
    <w:rPr>
      <w:rFonts w:eastAsia="Times New Roman" w:cs="Times New Roman"/>
      <w:sz w:val="21"/>
      <w:szCs w:val="24"/>
    </w:rPr>
  </w:style>
  <w:style w:type="paragraph" w:customStyle="1" w:styleId="5CCEFF7637A340E7A69D076154611AE51">
    <w:name w:val="5CCEFF7637A340E7A69D076154611AE51"/>
    <w:rsid w:val="003A37F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7F1445EE99134A1C9BAEF0B1DA4BC2ED1">
    <w:name w:val="7F1445EE99134A1C9BAEF0B1DA4BC2ED1"/>
    <w:rsid w:val="003A37F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63688E6CF7F43A0820CBF781453279C2">
    <w:name w:val="563688E6CF7F43A0820CBF781453279C2"/>
    <w:rsid w:val="003A37F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DBD9A64D901465DB9338EE2ADF736111">
    <w:name w:val="2DBD9A64D901465DB9338EE2ADF736111"/>
    <w:rsid w:val="003A37F1"/>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3A37F1"/>
    <w:pPr>
      <w:tabs>
        <w:tab w:val="right" w:pos="9639"/>
      </w:tabs>
      <w:spacing w:after="0" w:line="264" w:lineRule="auto"/>
    </w:pPr>
    <w:rPr>
      <w:rFonts w:eastAsiaTheme="minorHAnsi"/>
      <w:color w:val="808080"/>
      <w:sz w:val="16"/>
      <w:lang w:eastAsia="en-US"/>
    </w:rPr>
  </w:style>
  <w:style w:type="paragraph" w:customStyle="1" w:styleId="F0134C64B44A49BF9B40387250AC09881">
    <w:name w:val="F0134C64B44A49BF9B40387250AC09881"/>
    <w:rsid w:val="003A37F1"/>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3A37F1"/>
    <w:pPr>
      <w:tabs>
        <w:tab w:val="right" w:pos="9639"/>
      </w:tabs>
      <w:spacing w:after="0" w:line="264" w:lineRule="auto"/>
    </w:pPr>
    <w:rPr>
      <w:rFonts w:eastAsiaTheme="minorHAnsi"/>
      <w:color w:val="808080"/>
      <w:sz w:val="16"/>
      <w:lang w:eastAsia="en-US"/>
    </w:rPr>
  </w:style>
  <w:style w:type="paragraph" w:customStyle="1" w:styleId="BB39AA2A60284E7782D1751A7F4EB7481">
    <w:name w:val="BB39AA2A60284E7782D1751A7F4EB7481"/>
    <w:rsid w:val="003A37F1"/>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3A37F1"/>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Technique</DocumentField8>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Type="http://schemas.microsoft.com/office/2020/02/relationships/classificationlabels" Target="docMetadata/LabelInfo.xml"/&gt;&lt;Relationship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w:rsidRDefault="000C2401"&gt;&lt;w:r&gt;&lt;w:t&gt;Religion &amp;amp; Ethics&lt;/w:t&gt;&lt;/w:r&gt;&lt;/w:p&gt;&lt;w:sectPr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pkg:name="/docMetadata/LabelInfo.xml" pkg:contentType="application/vnd.ms-office.classificationlabels+xml"&gt;&lt;pkg:xmlData&gt;&lt;clbl:labelList xmlns:clbl="http://schemas.microsoft.com/office/2020/mipLabelMetadata"&gt;&lt;clbl:label id="{adaa4be3-f650-4692-881a-64ae220cbceb}" enabled="1" method="Standard" siteId="{5a7cc8ab-a4dc-4f9b-bf60-66714049ad62}" contentBits="0" removed="0"/&gt;&lt;/clbl:labelList&gt;&lt;/pkg:xmlData&gt;&lt;/pkg:part&gt;&lt;/pkg:package&gt;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w:rsidRDefault="009B3E30"&gt;&lt;w:sdt&gt;&lt;w:sdtPr&gt;&lt;w:rPr&gt;&lt;w:b/&gt;&lt;w:bCs/&gt;&lt;/w:rPr&gt;&lt;w:alias w:val="Assessment #"/&gt;&lt;w:tag w:val="Document Subtitle"/&gt;&lt;w:id w:val="-2006815171"/&gt;&lt;w:placeholder&gt;&lt;w:docPart w:val="319C7F0DEFC5410ABC165F4F0E04E3E4"/&gt;&lt;/w:placeholder&gt;&lt;w15:dataBinding w:prefixMappings="xmlns:ns0='http://QCAA.qld.edu.au' " w:xpath="/ns0:QCAA[1]/ns0:DocumentSubtitle[1]" w:storeItemID="{029BFAC3-A859-40E3-910E-708531540F3D}"/&gt;&lt;/w:sdtPr&gt;&lt;w:sdtContent&gt;&lt;w:r w:rsidRPr="00EC121F"&gt;&lt;w:rPr&gt;&lt;w:b/&gt;&lt;w:bCs/&gt;&lt;w:shd w:val="clear" w:color="auto" w:fill="F7EA9F" w:themeFill="accent6"/&gt;&lt;/w:rPr&gt;&lt;w:t&gt;[#]&lt;/w:t&gt;&lt;/w:r&gt;&lt;/w:sdtContent&gt;&lt;/w:sdt&gt;&lt;/w:p&gt;&lt;w:sectPr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w:val="319C7F0DEFC5410ABC165F4F0E04E3E4"/&gt;&lt;w:category&gt;&lt;w:name w:val="General"/&gt;&lt;w:gallery w:val="placeholder"/&gt;&lt;/w:category&gt;&lt;w:types&gt;&lt;w:type w:val="bbPlcHdr"/&gt;&lt;/w:types&gt;&lt;w:behaviors&gt;&lt;w:behavior w:val="content"/&gt;&lt;/w:behaviors&gt;&lt;w:guid w:val="{53F65C8D-B9A4-42F7-B31E-C60766D68147}"/&gt;&lt;/w:docPartPr&gt;&lt;w:docPartBody&gt;&lt;w:p w:rsidR="00000000" w:rsidRDefault="0054781C"&gt;&lt;w:pPr&gt;&lt;w:pStyle w:val="319C7F0DEFC5410ABC165F4F0E04E3E4"/&gt;&lt;/w:pPr&gt;&lt;w:r w:rsidRPr="00393309"&gt;&lt;w:rPr&gt;&lt;w:shd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w:styleId="319C7F0DEFC5410ABC165F4F0E04E3E4"&gt;&lt;w:name w:val="319C7F0DEFC5410ABC165F4F0E04E3E4"/&gt;&lt;/w:style&gt;&lt;/w:styles&gt;&lt;/pkg:xmlData&gt;&lt;/pkg:part&gt;&lt;pkg:part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snr_applied_syll_sample_ass_instrument.dotx</Template>
  <TotalTime>111</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Religion &amp; Ethics 2024 v1.0: Extended response/Investigation</vt:lpstr>
    </vt:vector>
  </TitlesOfParts>
  <Company>Queensland Curriculum and Assessment Authority</Company>
  <LinksUpToDate>false</LinksUpToDate>
  <CharactersWithSpaces>7663</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&amp; Ethics 2024 v1.0: Extended response/Investigation</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20</cp:revision>
  <cp:lastPrinted>2023-02-15T21:11:00Z</cp:lastPrinted>
  <dcterms:created xsi:type="dcterms:W3CDTF">2023-04-19T06:41:00Z</dcterms:created>
  <dcterms:modified xsi:type="dcterms:W3CDTF">2023-05-05T04:04:00Z</dcterms:modified>
  <cp:category>230681</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