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5" w:type="dxa"/>
        <w:tblInd w:w="108" w:type="dxa"/>
        <w:tblLayout w:type="fixed"/>
        <w:tblLook w:val="0000" w:firstRow="0" w:lastRow="0" w:firstColumn="0" w:lastColumn="0" w:noHBand="0" w:noVBand="0"/>
      </w:tblPr>
      <w:tblGrid>
        <w:gridCol w:w="4536"/>
        <w:gridCol w:w="4899"/>
      </w:tblGrid>
      <w:tr w:rsidR="005A3095">
        <w:trPr>
          <w:cantSplit/>
          <w:trHeight w:hRule="exact" w:val="397"/>
        </w:trPr>
        <w:tc>
          <w:tcPr>
            <w:tcW w:w="4536" w:type="dxa"/>
            <w:vAlign w:val="center"/>
          </w:tcPr>
          <w:p w:rsidR="005A3095" w:rsidRDefault="00730E2A">
            <w:pPr>
              <w:pStyle w:val="Heading8"/>
              <w:ind w:right="282"/>
            </w:pPr>
            <w:bookmarkStart w:id="0" w:name="_GoBack"/>
            <w:bookmarkEnd w:id="0"/>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-63500</wp:posOffset>
                      </wp:positionH>
                      <wp:positionV relativeFrom="paragraph">
                        <wp:posOffset>239395</wp:posOffset>
                      </wp:positionV>
                      <wp:extent cx="3032125" cy="1905"/>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125"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286AA"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85pt" to="23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V+FAIAAC0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" strokeweight="1.5pt"/>
                  </w:pict>
                </mc:Fallback>
              </mc:AlternateContent>
            </w:r>
            <w:r w:rsidR="005A3095">
              <w:t>INVESTIGATION</w:t>
            </w:r>
          </w:p>
        </w:tc>
        <w:tc>
          <w:tcPr>
            <w:tcW w:w="4899" w:type="dxa"/>
            <w:shd w:val="clear" w:color="auto" w:fill="000000"/>
            <w:vAlign w:val="center"/>
          </w:tcPr>
          <w:p w:rsidR="005A3095" w:rsidRDefault="005A3095">
            <w:pPr>
              <w:tabs>
                <w:tab w:val="left" w:pos="4570"/>
              </w:tabs>
              <w:spacing w:before="80"/>
              <w:ind w:left="0"/>
              <w:jc w:val="right"/>
              <w:rPr>
                <w:rFonts w:cs="Arial"/>
                <w:b/>
                <w:bCs/>
              </w:rPr>
            </w:pPr>
            <w:r>
              <w:rPr>
                <w:rFonts w:cs="Arial"/>
                <w:b/>
                <w:bCs/>
              </w:rPr>
              <w:t>MATHEMATICS</w:t>
            </w:r>
          </w:p>
        </w:tc>
      </w:tr>
      <w:tr w:rsidR="005A3095">
        <w:trPr>
          <w:cantSplit/>
        </w:trPr>
        <w:tc>
          <w:tcPr>
            <w:tcW w:w="4536" w:type="dxa"/>
            <w:vAlign w:val="center"/>
          </w:tcPr>
          <w:p w:rsidR="005A3095" w:rsidRDefault="005A3095">
            <w:pPr>
              <w:ind w:right="282"/>
              <w:jc w:val="right"/>
              <w:rPr>
                <w:rFonts w:cs="Arial"/>
                <w:b/>
              </w:rPr>
            </w:pPr>
          </w:p>
        </w:tc>
        <w:tc>
          <w:tcPr>
            <w:tcW w:w="4899" w:type="dxa"/>
            <w:shd w:val="clear" w:color="auto" w:fill="B3B3B3"/>
            <w:vAlign w:val="center"/>
          </w:tcPr>
          <w:p w:rsidR="005A3095" w:rsidRDefault="005A3095">
            <w:pPr>
              <w:tabs>
                <w:tab w:val="left" w:pos="34"/>
                <w:tab w:val="right" w:pos="5137"/>
              </w:tabs>
              <w:spacing w:before="20"/>
              <w:ind w:left="0"/>
              <w:jc w:val="right"/>
              <w:rPr>
                <w:rFonts w:cs="Arial"/>
                <w:i/>
                <w:iCs/>
                <w:color w:val="FFFFFF"/>
                <w:sz w:val="23"/>
                <w:vertAlign w:val="subscript"/>
              </w:rPr>
            </w:pPr>
            <w:r>
              <w:rPr>
                <w:rFonts w:cs="Arial"/>
                <w:b/>
                <w:sz w:val="23"/>
              </w:rPr>
              <w:t>Level 1</w:t>
            </w:r>
          </w:p>
        </w:tc>
      </w:tr>
    </w:tbl>
    <w:p w:rsidR="005A3095" w:rsidRDefault="005A3095">
      <w:pPr>
        <w:pStyle w:val="Heading1"/>
        <w:pageBreakBefore w:val="0"/>
        <w:tabs>
          <w:tab w:val="left" w:pos="5529"/>
        </w:tabs>
        <w:spacing w:before="340"/>
        <w:ind w:right="-4"/>
        <w:rPr>
          <w:lang w:val="en-AU"/>
        </w:rPr>
      </w:pPr>
      <w:r>
        <w:rPr>
          <w:noProof/>
          <w:lang w:val="en-AU" w:eastAsia="en-AU"/>
        </w:rPr>
        <w:t>Making a dream mat</w:t>
      </w:r>
    </w:p>
    <w:tbl>
      <w:tblPr>
        <w:tblW w:w="0" w:type="auto"/>
        <w:tblInd w:w="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274"/>
      </w:tblGrid>
      <w:tr w:rsidR="005A3095">
        <w:trPr>
          <w:cantSplit/>
          <w:trHeight w:val="113"/>
        </w:trPr>
        <w:tc>
          <w:tcPr>
            <w:tcW w:w="2552" w:type="dxa"/>
            <w:tcBorders>
              <w:top w:val="nil"/>
              <w:left w:val="single" w:sz="4" w:space="0" w:color="auto"/>
              <w:bottom w:val="single" w:sz="4" w:space="0" w:color="auto"/>
              <w:right w:val="single" w:sz="4" w:space="0" w:color="auto"/>
            </w:tcBorders>
            <w:shd w:val="clear" w:color="auto" w:fill="D9D9D9"/>
          </w:tcPr>
          <w:p w:rsidR="005A3095" w:rsidRDefault="00730E2A">
            <w:pPr>
              <w:pStyle w:val="Tabletext"/>
              <w:spacing w:after="60"/>
              <w:ind w:right="282"/>
              <w:rPr>
                <w:b/>
              </w:rPr>
            </w:pPr>
            <w:r>
              <w:rPr>
                <w:b/>
                <w:noProof/>
                <w:szCs w:val="19"/>
                <w:lang w:val="en-AU" w:eastAsia="en-AU"/>
              </w:rPr>
              <w:drawing>
                <wp:anchor distT="0" distB="0" distL="114300" distR="114300" simplePos="0" relativeHeight="251659776" behindDoc="0" locked="0" layoutInCell="1" allowOverlap="1">
                  <wp:simplePos x="0" y="0"/>
                  <wp:positionH relativeFrom="column">
                    <wp:posOffset>-2975610</wp:posOffset>
                  </wp:positionH>
                  <wp:positionV relativeFrom="paragraph">
                    <wp:posOffset>110490</wp:posOffset>
                  </wp:positionV>
                  <wp:extent cx="880110" cy="852170"/>
                  <wp:effectExtent l="0" t="0" r="0" b="5080"/>
                  <wp:wrapNone/>
                  <wp:docPr id="32" name="Picture 32" descr="MCj03564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35648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95">
              <w:rPr>
                <w:b/>
              </w:rPr>
              <w:t>Strands</w:t>
            </w:r>
          </w:p>
        </w:tc>
        <w:tc>
          <w:tcPr>
            <w:tcW w:w="2274" w:type="dxa"/>
            <w:tcBorders>
              <w:top w:val="nil"/>
              <w:left w:val="single" w:sz="4" w:space="0" w:color="auto"/>
              <w:bottom w:val="single" w:sz="4" w:space="0" w:color="auto"/>
              <w:right w:val="single" w:sz="4" w:space="0" w:color="auto"/>
            </w:tcBorders>
            <w:shd w:val="clear" w:color="auto" w:fill="D9D9D9"/>
          </w:tcPr>
          <w:p w:rsidR="005A3095" w:rsidRDefault="005A3095">
            <w:pPr>
              <w:pStyle w:val="Tabletext"/>
              <w:spacing w:after="60"/>
              <w:ind w:right="282"/>
              <w:rPr>
                <w:b/>
              </w:rPr>
            </w:pPr>
            <w:r>
              <w:rPr>
                <w:b/>
              </w:rPr>
              <w:t xml:space="preserve">Topics </w:t>
            </w:r>
          </w:p>
        </w:tc>
      </w:tr>
      <w:tr w:rsidR="005A3095">
        <w:trPr>
          <w:cantSplit/>
          <w:trHeight w:val="369"/>
        </w:trPr>
        <w:tc>
          <w:tcPr>
            <w:tcW w:w="2552" w:type="dxa"/>
            <w:tcBorders>
              <w:top w:val="single" w:sz="4" w:space="0" w:color="auto"/>
              <w:left w:val="single" w:sz="4" w:space="0" w:color="auto"/>
              <w:bottom w:val="single" w:sz="4" w:space="0" w:color="auto"/>
              <w:right w:val="single" w:sz="4" w:space="0" w:color="auto"/>
            </w:tcBorders>
            <w:vAlign w:val="center"/>
          </w:tcPr>
          <w:p w:rsidR="005A3095" w:rsidRDefault="005A3095">
            <w:pPr>
              <w:pStyle w:val="1normal"/>
              <w:tabs>
                <w:tab w:val="left" w:pos="1701"/>
              </w:tabs>
              <w:rPr>
                <w:b/>
                <w:sz w:val="19"/>
                <w:szCs w:val="19"/>
              </w:rPr>
            </w:pPr>
            <w:r>
              <w:rPr>
                <w:b/>
                <w:sz w:val="19"/>
                <w:szCs w:val="19"/>
              </w:rPr>
              <w:t>Number</w:t>
            </w:r>
          </w:p>
        </w:tc>
        <w:tc>
          <w:tcPr>
            <w:tcW w:w="2274" w:type="dxa"/>
            <w:tcBorders>
              <w:top w:val="single" w:sz="4" w:space="0" w:color="auto"/>
              <w:left w:val="single" w:sz="4" w:space="0" w:color="auto"/>
              <w:bottom w:val="single" w:sz="4" w:space="0" w:color="auto"/>
              <w:right w:val="single" w:sz="4" w:space="0" w:color="auto"/>
            </w:tcBorders>
            <w:vAlign w:val="center"/>
          </w:tcPr>
          <w:p w:rsidR="005A3095" w:rsidRDefault="005A3095">
            <w:pPr>
              <w:pStyle w:val="1normal"/>
              <w:tabs>
                <w:tab w:val="left" w:pos="1701"/>
              </w:tabs>
              <w:rPr>
                <w:b/>
                <w:bCs/>
                <w:sz w:val="19"/>
                <w:szCs w:val="19"/>
              </w:rPr>
            </w:pPr>
            <w:r>
              <w:rPr>
                <w:sz w:val="19"/>
                <w:szCs w:val="19"/>
              </w:rPr>
              <w:t>Addition and subtraction</w:t>
            </w:r>
          </w:p>
        </w:tc>
      </w:tr>
      <w:tr w:rsidR="005A3095">
        <w:trPr>
          <w:cantSplit/>
          <w:trHeight w:val="564"/>
        </w:trPr>
        <w:tc>
          <w:tcPr>
            <w:tcW w:w="2552" w:type="dxa"/>
            <w:tcBorders>
              <w:top w:val="single" w:sz="4" w:space="0" w:color="auto"/>
              <w:left w:val="single" w:sz="4" w:space="0" w:color="auto"/>
              <w:bottom w:val="single" w:sz="4" w:space="0" w:color="auto"/>
              <w:right w:val="single" w:sz="4" w:space="0" w:color="auto"/>
            </w:tcBorders>
            <w:vAlign w:val="center"/>
          </w:tcPr>
          <w:p w:rsidR="005A3095" w:rsidRDefault="005A3095">
            <w:pPr>
              <w:pStyle w:val="Tabletext"/>
              <w:spacing w:after="60"/>
              <w:ind w:right="282"/>
              <w:rPr>
                <w:b/>
                <w:szCs w:val="19"/>
              </w:rPr>
            </w:pPr>
            <w:r>
              <w:rPr>
                <w:b/>
                <w:szCs w:val="19"/>
              </w:rPr>
              <w:t>Measurement</w:t>
            </w:r>
          </w:p>
        </w:tc>
        <w:tc>
          <w:tcPr>
            <w:tcW w:w="2274" w:type="dxa"/>
            <w:tcBorders>
              <w:top w:val="single" w:sz="4" w:space="0" w:color="auto"/>
              <w:left w:val="single" w:sz="4" w:space="0" w:color="auto"/>
              <w:bottom w:val="single" w:sz="4" w:space="0" w:color="auto"/>
              <w:right w:val="single" w:sz="4" w:space="0" w:color="auto"/>
            </w:tcBorders>
            <w:vAlign w:val="center"/>
          </w:tcPr>
          <w:p w:rsidR="005A3095" w:rsidRDefault="005A3095">
            <w:pPr>
              <w:pStyle w:val="1normal"/>
              <w:tabs>
                <w:tab w:val="left" w:pos="1701"/>
              </w:tabs>
              <w:rPr>
                <w:sz w:val="19"/>
                <w:szCs w:val="19"/>
              </w:rPr>
            </w:pPr>
            <w:r>
              <w:rPr>
                <w:sz w:val="19"/>
                <w:szCs w:val="19"/>
              </w:rPr>
              <w:t>Length, area, mass and volume</w:t>
            </w:r>
          </w:p>
        </w:tc>
      </w:tr>
      <w:tr w:rsidR="005A3095">
        <w:trPr>
          <w:cantSplit/>
          <w:trHeight w:val="340"/>
        </w:trPr>
        <w:tc>
          <w:tcPr>
            <w:tcW w:w="2552" w:type="dxa"/>
            <w:tcBorders>
              <w:top w:val="single" w:sz="4" w:space="0" w:color="auto"/>
              <w:left w:val="single" w:sz="4" w:space="0" w:color="auto"/>
              <w:bottom w:val="single" w:sz="4" w:space="0" w:color="auto"/>
              <w:right w:val="single" w:sz="4" w:space="0" w:color="auto"/>
            </w:tcBorders>
            <w:vAlign w:val="center"/>
          </w:tcPr>
          <w:p w:rsidR="005A3095" w:rsidRDefault="005A3095">
            <w:pPr>
              <w:pStyle w:val="Tabletext"/>
              <w:spacing w:after="60"/>
              <w:ind w:right="282"/>
              <w:rPr>
                <w:b/>
                <w:szCs w:val="19"/>
              </w:rPr>
            </w:pPr>
            <w:r>
              <w:rPr>
                <w:b/>
                <w:szCs w:val="19"/>
              </w:rPr>
              <w:t>Space</w:t>
            </w:r>
          </w:p>
        </w:tc>
        <w:tc>
          <w:tcPr>
            <w:tcW w:w="2274" w:type="dxa"/>
            <w:tcBorders>
              <w:top w:val="single" w:sz="4" w:space="0" w:color="auto"/>
              <w:left w:val="single" w:sz="4" w:space="0" w:color="auto"/>
              <w:bottom w:val="single" w:sz="4" w:space="0" w:color="auto"/>
              <w:right w:val="single" w:sz="4" w:space="0" w:color="auto"/>
            </w:tcBorders>
            <w:vAlign w:val="center"/>
          </w:tcPr>
          <w:p w:rsidR="005A3095" w:rsidRDefault="005A3095">
            <w:pPr>
              <w:pStyle w:val="Tabletext"/>
              <w:spacing w:after="60"/>
              <w:ind w:right="282"/>
              <w:rPr>
                <w:szCs w:val="19"/>
              </w:rPr>
            </w:pPr>
            <w:r>
              <w:rPr>
                <w:szCs w:val="19"/>
              </w:rPr>
              <w:t>Shape and line</w:t>
            </w:r>
          </w:p>
        </w:tc>
      </w:tr>
      <w:tr w:rsidR="005A3095">
        <w:trPr>
          <w:cantSplit/>
          <w:trHeight w:val="113"/>
        </w:trPr>
        <w:tc>
          <w:tcPr>
            <w:tcW w:w="4826" w:type="dxa"/>
            <w:gridSpan w:val="2"/>
            <w:tcBorders>
              <w:top w:val="single" w:sz="4" w:space="0" w:color="auto"/>
              <w:left w:val="single" w:sz="4" w:space="0" w:color="auto"/>
              <w:bottom w:val="single" w:sz="4" w:space="0" w:color="auto"/>
              <w:right w:val="single" w:sz="4" w:space="0" w:color="auto"/>
            </w:tcBorders>
          </w:tcPr>
          <w:p w:rsidR="005A3095" w:rsidRDefault="005A3095">
            <w:pPr>
              <w:pStyle w:val="Tabletext"/>
              <w:spacing w:after="60"/>
              <w:ind w:right="282"/>
              <w:rPr>
                <w:b/>
              </w:rPr>
            </w:pPr>
            <w:r>
              <w:rPr>
                <w:b/>
              </w:rPr>
              <w:t>Outcomes  N 1.2, M 1.1, S 1.1</w:t>
            </w:r>
          </w:p>
        </w:tc>
      </w:tr>
    </w:tbl>
    <w:p w:rsidR="005A3095" w:rsidRDefault="005A3095">
      <w:pPr>
        <w:pStyle w:val="Heading2"/>
        <w:tabs>
          <w:tab w:val="left" w:pos="9356"/>
        </w:tabs>
        <w:spacing w:before="100" w:after="20"/>
        <w:ind w:right="47"/>
      </w:pPr>
      <w:r>
        <w:t>Investigation</w:t>
      </w:r>
    </w:p>
    <w:p w:rsidR="005A3095" w:rsidRDefault="005A3095">
      <w:pPr>
        <w:pStyle w:val="Abodytext"/>
      </w:pPr>
      <w:r>
        <w:t xml:space="preserve">This investigation is connected to The Arts sourcebook module, </w:t>
      </w:r>
      <w:r>
        <w:rPr>
          <w:i/>
          <w:iCs/>
        </w:rPr>
        <w:t>The dream-maker</w:t>
      </w:r>
      <w:r>
        <w:t xml:space="preserve">. </w:t>
      </w:r>
    </w:p>
    <w:p w:rsidR="005A3095" w:rsidRDefault="005A3095">
      <w:pPr>
        <w:pStyle w:val="Abodytext"/>
      </w:pPr>
      <w:r>
        <w:t>The class is going to create a ‘dream mat’ for everyone to sit on during sharing time. The mat must have the same number of pieces in it as there are students in the class, and be large enough for the whole class to sit on. Your job is to decide what shape and how big the pieces will be and to create the mat. You will also investigate ‘recipes’ for dreams, and design a personal ‘cloth of dreams’.</w:t>
      </w:r>
    </w:p>
    <w:p w:rsidR="005A3095" w:rsidRDefault="005A3095">
      <w:pPr>
        <w:pStyle w:val="Heading2"/>
        <w:tabs>
          <w:tab w:val="left" w:pos="9356"/>
          <w:tab w:val="left" w:pos="9498"/>
        </w:tabs>
        <w:spacing w:before="140" w:after="20"/>
        <w:ind w:right="45"/>
      </w:pPr>
      <w:r>
        <w:t>Overview</w:t>
      </w:r>
    </w:p>
    <w:p w:rsidR="005A3095" w:rsidRDefault="005A3095">
      <w:pPr>
        <w:tabs>
          <w:tab w:val="left" w:pos="9356"/>
        </w:tabs>
        <w:spacing w:after="180"/>
        <w:ind w:right="47"/>
        <w:rPr>
          <w:b/>
        </w:rPr>
      </w:pPr>
      <w:r>
        <w:t xml:space="preserve">The following table shows how this investigation is organised in phases associated with </w:t>
      </w:r>
      <w:r>
        <w:rPr>
          <w:b/>
        </w:rPr>
        <w:t>thinking, reasoning and working mathematically.</w:t>
      </w:r>
    </w:p>
    <w:tbl>
      <w:tblPr>
        <w:tblW w:w="0" w:type="auto"/>
        <w:jc w:val="right"/>
        <w:tblLook w:val="00A0" w:firstRow="1" w:lastRow="0" w:firstColumn="1" w:lastColumn="0" w:noHBand="0" w:noVBand="0"/>
      </w:tblPr>
      <w:tblGrid>
        <w:gridCol w:w="2942"/>
        <w:gridCol w:w="249"/>
        <w:gridCol w:w="3294"/>
        <w:gridCol w:w="284"/>
        <w:gridCol w:w="2847"/>
      </w:tblGrid>
      <w:tr w:rsidR="005A3095">
        <w:trPr>
          <w:cantSplit/>
          <w:trHeight w:val="311"/>
          <w:jc w:val="right"/>
        </w:trPr>
        <w:tc>
          <w:tcPr>
            <w:tcW w:w="9619" w:type="dxa"/>
            <w:gridSpan w:val="5"/>
            <w:tcBorders>
              <w:top w:val="single" w:sz="4" w:space="0" w:color="auto"/>
              <w:left w:val="single" w:sz="4" w:space="0" w:color="auto"/>
              <w:bottom w:val="single" w:sz="4" w:space="0" w:color="auto"/>
              <w:right w:val="single" w:sz="4" w:space="0" w:color="auto"/>
            </w:tcBorders>
            <w:shd w:val="clear" w:color="auto" w:fill="E6E6E6"/>
          </w:tcPr>
          <w:p w:rsidR="005A3095" w:rsidRDefault="005A3095">
            <w:pPr>
              <w:pStyle w:val="Overviewheading"/>
              <w:ind w:right="282"/>
              <w:jc w:val="center"/>
            </w:pPr>
            <w:r>
              <w:t>Thinking, reasoning and working mathematically</w:t>
            </w:r>
          </w:p>
        </w:tc>
      </w:tr>
      <w:tr w:rsidR="005A3095">
        <w:trPr>
          <w:cantSplit/>
          <w:trHeight w:val="151"/>
          <w:jc w:val="right"/>
        </w:trPr>
        <w:tc>
          <w:tcPr>
            <w:tcW w:w="9619" w:type="dxa"/>
            <w:gridSpan w:val="5"/>
            <w:tcBorders>
              <w:top w:val="single" w:sz="4" w:space="0" w:color="auto"/>
            </w:tcBorders>
          </w:tcPr>
          <w:p w:rsidR="005A3095" w:rsidRDefault="00730E2A">
            <w:pPr>
              <w:pStyle w:val="Tableheading"/>
              <w:spacing w:before="0" w:after="40"/>
              <w:ind w:right="282"/>
              <w:jc w:val="center"/>
              <w:rPr>
                <w:color w:val="FFFFFF"/>
                <w:sz w:val="10"/>
                <w:szCs w:val="10"/>
              </w:rPr>
            </w:pPr>
            <w:r>
              <w:rPr>
                <w:noProof/>
                <w:color w:val="FFFFFF"/>
                <w:lang w:val="en-AU" w:eastAsia="en-AU"/>
              </w:rPr>
              <mc:AlternateContent>
                <mc:Choice Requires="wps">
                  <w:drawing>
                    <wp:anchor distT="0" distB="0" distL="114300" distR="114300" simplePos="0" relativeHeight="251657728" behindDoc="0" locked="0" layoutInCell="1" allowOverlap="1">
                      <wp:simplePos x="0" y="0"/>
                      <wp:positionH relativeFrom="column">
                        <wp:posOffset>690880</wp:posOffset>
                      </wp:positionH>
                      <wp:positionV relativeFrom="paragraph">
                        <wp:posOffset>-59690</wp:posOffset>
                      </wp:positionV>
                      <wp:extent cx="219710" cy="337185"/>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F26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54.4pt;margin-top:-4.7pt;width:17.3pt;height:26.55pt;rotation:588127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" fillcolor="black"/>
                  </w:pict>
                </mc:Fallback>
              </mc:AlternateContent>
            </w:r>
            <w:r>
              <w:rPr>
                <w:noProof/>
                <w:color w:val="FFFFFF"/>
                <w:lang w:val="en-AU" w:eastAsia="en-AU"/>
              </w:rPr>
              <mc:AlternateContent>
                <mc:Choice Requires="wps">
                  <w:drawing>
                    <wp:anchor distT="0" distB="0" distL="114300" distR="114300" simplePos="0" relativeHeight="251656704" behindDoc="0" locked="0" layoutInCell="1" allowOverlap="1">
                      <wp:simplePos x="0" y="0"/>
                      <wp:positionH relativeFrom="column">
                        <wp:posOffset>4922520</wp:posOffset>
                      </wp:positionH>
                      <wp:positionV relativeFrom="paragraph">
                        <wp:posOffset>-57150</wp:posOffset>
                      </wp:positionV>
                      <wp:extent cx="219710" cy="33718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C5A49" id="AutoShape 13" o:spid="_x0000_s1026" type="#_x0000_t13" style="position:absolute;margin-left:387.6pt;margin-top:-4.5pt;width:17.3pt;height:26.55pt;rotation:5881279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" fillcolor="black"/>
                  </w:pict>
                </mc:Fallback>
              </mc:AlternateContent>
            </w:r>
            <w:r>
              <w:rPr>
                <w:noProof/>
                <w:color w:val="FFFFFF"/>
                <w:lang w:val="en-AU" w:eastAsia="en-AU"/>
              </w:rPr>
              <mc:AlternateContent>
                <mc:Choice Requires="wps">
                  <w:drawing>
                    <wp:anchor distT="0" distB="0" distL="114300" distR="114300" simplePos="0" relativeHeight="251655680" behindDoc="0" locked="0" layoutInCell="1" allowOverlap="1">
                      <wp:simplePos x="0" y="0"/>
                      <wp:positionH relativeFrom="column">
                        <wp:posOffset>2865120</wp:posOffset>
                      </wp:positionH>
                      <wp:positionV relativeFrom="paragraph">
                        <wp:posOffset>-57150</wp:posOffset>
                      </wp:positionV>
                      <wp:extent cx="219710" cy="33718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2D76" id="AutoShape 9" o:spid="_x0000_s1026" type="#_x0000_t13" style="position:absolute;margin-left:225.6pt;margin-top:-4.5pt;width:17.3pt;height:26.55pt;rotation:588127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" fillcolor="black"/>
                  </w:pict>
                </mc:Fallback>
              </mc:AlternateContent>
            </w:r>
            <w:r w:rsidR="005A3095">
              <w:rPr>
                <w:color w:val="FFFFFF"/>
                <w:szCs w:val="19"/>
              </w:rPr>
              <w:t>7</w:t>
            </w:r>
          </w:p>
        </w:tc>
      </w:tr>
      <w:tr w:rsidR="005A3095">
        <w:trPr>
          <w:cantSplit/>
          <w:trHeight w:val="347"/>
          <w:jc w:val="right"/>
        </w:trPr>
        <w:tc>
          <w:tcPr>
            <w:tcW w:w="2943" w:type="dxa"/>
            <w:tcBorders>
              <w:top w:val="single" w:sz="4" w:space="0" w:color="auto"/>
              <w:left w:val="single" w:sz="4" w:space="0" w:color="auto"/>
              <w:bottom w:val="single" w:sz="4" w:space="0" w:color="auto"/>
              <w:right w:val="single" w:sz="4" w:space="0" w:color="auto"/>
            </w:tcBorders>
            <w:shd w:val="clear" w:color="auto" w:fill="E6E6E6"/>
            <w:vAlign w:val="center"/>
          </w:tcPr>
          <w:p w:rsidR="005A3095" w:rsidRDefault="005A3095">
            <w:pPr>
              <w:pStyle w:val="Overviewheading"/>
            </w:pPr>
            <w:r>
              <w:t>1. Identifying and describing</w:t>
            </w:r>
          </w:p>
        </w:tc>
        <w:tc>
          <w:tcPr>
            <w:tcW w:w="249" w:type="dxa"/>
            <w:tcBorders>
              <w:left w:val="single" w:sz="4" w:space="0" w:color="auto"/>
              <w:bottom w:val="nil"/>
              <w:right w:val="single" w:sz="4" w:space="0" w:color="auto"/>
            </w:tcBorders>
          </w:tcPr>
          <w:p w:rsidR="005A3095" w:rsidRDefault="005A3095">
            <w:pPr>
              <w:pStyle w:val="Tabletext"/>
              <w:ind w:right="282"/>
            </w:pPr>
          </w:p>
        </w:tc>
        <w:tc>
          <w:tcPr>
            <w:tcW w:w="3295" w:type="dxa"/>
            <w:tcBorders>
              <w:top w:val="single" w:sz="4" w:space="0" w:color="auto"/>
              <w:left w:val="single" w:sz="4" w:space="0" w:color="auto"/>
              <w:bottom w:val="single" w:sz="4" w:space="0" w:color="auto"/>
              <w:right w:val="single" w:sz="4" w:space="0" w:color="auto"/>
            </w:tcBorders>
            <w:shd w:val="clear" w:color="auto" w:fill="E6E6E6"/>
            <w:vAlign w:val="center"/>
          </w:tcPr>
          <w:p w:rsidR="005A3095" w:rsidRDefault="005A3095">
            <w:pPr>
              <w:pStyle w:val="Overviewheading"/>
              <w:spacing w:before="0"/>
              <w:ind w:right="284"/>
            </w:pPr>
            <w:r>
              <w:t>2. Understanding and applying</w:t>
            </w:r>
          </w:p>
        </w:tc>
        <w:tc>
          <w:tcPr>
            <w:tcW w:w="284" w:type="dxa"/>
            <w:tcBorders>
              <w:left w:val="single" w:sz="4" w:space="0" w:color="auto"/>
              <w:bottom w:val="nil"/>
              <w:right w:val="single" w:sz="4" w:space="0" w:color="auto"/>
            </w:tcBorders>
          </w:tcPr>
          <w:p w:rsidR="005A3095" w:rsidRDefault="005A3095">
            <w:pPr>
              <w:pStyle w:val="Tabletext"/>
              <w:ind w:right="282"/>
            </w:pPr>
          </w:p>
        </w:tc>
        <w:tc>
          <w:tcPr>
            <w:tcW w:w="2848" w:type="dxa"/>
            <w:tcBorders>
              <w:top w:val="single" w:sz="4" w:space="0" w:color="auto"/>
              <w:left w:val="single" w:sz="4" w:space="0" w:color="auto"/>
              <w:bottom w:val="single" w:sz="4" w:space="0" w:color="auto"/>
              <w:right w:val="single" w:sz="4" w:space="0" w:color="auto"/>
            </w:tcBorders>
            <w:shd w:val="clear" w:color="auto" w:fill="E6E6E6"/>
            <w:vAlign w:val="center"/>
          </w:tcPr>
          <w:p w:rsidR="005A3095" w:rsidRDefault="005A3095">
            <w:pPr>
              <w:pStyle w:val="Overviewheading"/>
              <w:spacing w:before="0"/>
              <w:jc w:val="center"/>
              <w:rPr>
                <w:szCs w:val="17"/>
              </w:rPr>
            </w:pPr>
            <w:r>
              <w:rPr>
                <w:szCs w:val="17"/>
              </w:rPr>
              <w:t>3</w:t>
            </w:r>
            <w:r>
              <w:rPr>
                <w:rFonts w:ascii="Arial Bold" w:hAnsi="Arial Bold"/>
                <w:szCs w:val="17"/>
              </w:rPr>
              <w:t>. Communicating and justifying</w:t>
            </w:r>
          </w:p>
        </w:tc>
      </w:tr>
      <w:tr w:rsidR="005A3095">
        <w:trPr>
          <w:cantSplit/>
          <w:jc w:val="right"/>
        </w:trPr>
        <w:tc>
          <w:tcPr>
            <w:tcW w:w="2943" w:type="dxa"/>
            <w:tcBorders>
              <w:top w:val="single" w:sz="4" w:space="0" w:color="auto"/>
              <w:left w:val="single" w:sz="4" w:space="0" w:color="auto"/>
              <w:bottom w:val="single" w:sz="4" w:space="0" w:color="auto"/>
              <w:right w:val="single" w:sz="4" w:space="0" w:color="auto"/>
            </w:tcBorders>
          </w:tcPr>
          <w:p w:rsidR="005A3095" w:rsidRDefault="005A3095">
            <w:pPr>
              <w:pStyle w:val="Acovertableheading"/>
              <w:spacing w:before="100"/>
            </w:pPr>
            <w:r>
              <w:t>Introducing the investigation</w:t>
            </w:r>
          </w:p>
          <w:p w:rsidR="005A3095" w:rsidRDefault="005A3095">
            <w:pPr>
              <w:pStyle w:val="Acovertabletext"/>
            </w:pPr>
            <w:r>
              <w:t>Students:</w:t>
            </w:r>
          </w:p>
          <w:p w:rsidR="005A3095" w:rsidRDefault="005A3095">
            <w:pPr>
              <w:pStyle w:val="Acovertablebullets"/>
            </w:pPr>
            <w:r>
              <w:t>discuss what a dream mat is and what it might look like</w:t>
            </w:r>
          </w:p>
          <w:p w:rsidR="005A3095" w:rsidRDefault="005A3095">
            <w:pPr>
              <w:pStyle w:val="Acovertablebullets"/>
            </w:pPr>
            <w:r>
              <w:t>discuss the possible uses for a dream mat in the classroom.</w:t>
            </w:r>
          </w:p>
          <w:p w:rsidR="005A3095" w:rsidRDefault="005A3095">
            <w:pPr>
              <w:pStyle w:val="Acovertableheading"/>
              <w:spacing w:before="100"/>
            </w:pPr>
            <w:r>
              <w:t>Looking at shapes</w:t>
            </w:r>
          </w:p>
          <w:p w:rsidR="005A3095" w:rsidRDefault="005A3095">
            <w:pPr>
              <w:pStyle w:val="Acovertabletext"/>
            </w:pPr>
            <w:r>
              <w:t>Students:</w:t>
            </w:r>
          </w:p>
          <w:p w:rsidR="005A3095" w:rsidRDefault="005A3095">
            <w:pPr>
              <w:pStyle w:val="Acovertablebullets"/>
              <w:rPr>
                <w:i/>
                <w:iCs/>
              </w:rPr>
            </w:pPr>
            <w:r>
              <w:t xml:space="preserve">discuss the purpose of the mat </w:t>
            </w:r>
          </w:p>
          <w:p w:rsidR="005A3095" w:rsidRDefault="005A3095">
            <w:pPr>
              <w:pStyle w:val="Acovertablebullets"/>
              <w:rPr>
                <w:i/>
                <w:iCs/>
              </w:rPr>
            </w:pPr>
            <w:r>
              <w:t xml:space="preserve">identify and describe </w:t>
            </w:r>
            <w:r>
              <w:br/>
              <w:t xml:space="preserve">2D shapes </w:t>
            </w:r>
          </w:p>
          <w:p w:rsidR="005A3095" w:rsidRDefault="005A3095">
            <w:pPr>
              <w:pStyle w:val="Acovertablebullets"/>
            </w:pPr>
            <w:r>
              <w:t>measure and compare the size of 2D shapes in the environment</w:t>
            </w:r>
          </w:p>
          <w:p w:rsidR="005A3095" w:rsidRDefault="005A3095">
            <w:pPr>
              <w:pStyle w:val="Acovertablebullets"/>
            </w:pPr>
            <w:r>
              <w:t>discuss which shapes might be suitable for the dream mat</w:t>
            </w:r>
          </w:p>
          <w:p w:rsidR="005A3095" w:rsidRDefault="005A3095">
            <w:pPr>
              <w:pStyle w:val="Acovertablebullets"/>
            </w:pPr>
            <w:r>
              <w:t>use non-standard units to measure shapes.</w:t>
            </w:r>
          </w:p>
          <w:p w:rsidR="005A3095" w:rsidRDefault="005A3095">
            <w:pPr>
              <w:pStyle w:val="Acovertableheading"/>
              <w:spacing w:before="100"/>
            </w:pPr>
            <w:r>
              <w:t>Measuring the area</w:t>
            </w:r>
          </w:p>
          <w:p w:rsidR="005A3095" w:rsidRDefault="005A3095">
            <w:pPr>
              <w:pStyle w:val="Acovertabletext"/>
            </w:pPr>
            <w:r>
              <w:t>Students:</w:t>
            </w:r>
          </w:p>
          <w:p w:rsidR="005A3095" w:rsidRDefault="005A3095">
            <w:pPr>
              <w:pStyle w:val="Acovertablebullets"/>
            </w:pPr>
            <w:r>
              <w:t>investigate ways to measure the area of the dream mat.</w:t>
            </w:r>
          </w:p>
          <w:p w:rsidR="005A3095" w:rsidRDefault="005A3095">
            <w:pPr>
              <w:pStyle w:val="Acovertableheading"/>
              <w:spacing w:before="100"/>
            </w:pPr>
            <w:r>
              <w:t xml:space="preserve">Planning for dreams </w:t>
            </w:r>
          </w:p>
          <w:p w:rsidR="005A3095" w:rsidRDefault="005A3095">
            <w:pPr>
              <w:pStyle w:val="Acovertabletext"/>
            </w:pPr>
            <w:r>
              <w:t>Students:</w:t>
            </w:r>
          </w:p>
          <w:p w:rsidR="005A3095" w:rsidRDefault="005A3095">
            <w:pPr>
              <w:pStyle w:val="Acovertablebullets"/>
            </w:pPr>
            <w:r>
              <w:t>explore volume and capacity</w:t>
            </w:r>
          </w:p>
          <w:p w:rsidR="005A3095" w:rsidRDefault="005A3095">
            <w:pPr>
              <w:pStyle w:val="Acovertablebullets"/>
            </w:pPr>
            <w:r>
              <w:t>add quantities of ingredients.</w:t>
            </w:r>
          </w:p>
          <w:p w:rsidR="005A3095" w:rsidRDefault="005A3095">
            <w:pPr>
              <w:pStyle w:val="Overviewbullets"/>
              <w:numPr>
                <w:ilvl w:val="0"/>
                <w:numId w:val="0"/>
              </w:numPr>
              <w:ind w:left="57" w:right="282"/>
            </w:pPr>
          </w:p>
        </w:tc>
        <w:tc>
          <w:tcPr>
            <w:tcW w:w="249" w:type="dxa"/>
            <w:tcBorders>
              <w:left w:val="single" w:sz="4" w:space="0" w:color="auto"/>
              <w:bottom w:val="nil"/>
              <w:right w:val="single" w:sz="4" w:space="0" w:color="auto"/>
            </w:tcBorders>
          </w:tcPr>
          <w:p w:rsidR="005A3095" w:rsidRDefault="005A3095">
            <w:pPr>
              <w:pStyle w:val="Tabletext"/>
              <w:ind w:right="282"/>
            </w:pPr>
          </w:p>
        </w:tc>
        <w:tc>
          <w:tcPr>
            <w:tcW w:w="3295" w:type="dxa"/>
            <w:tcBorders>
              <w:top w:val="single" w:sz="4" w:space="0" w:color="auto"/>
              <w:left w:val="single" w:sz="4" w:space="0" w:color="auto"/>
              <w:bottom w:val="single" w:sz="4" w:space="0" w:color="auto"/>
              <w:right w:val="single" w:sz="4" w:space="0" w:color="auto"/>
            </w:tcBorders>
          </w:tcPr>
          <w:p w:rsidR="005A3095" w:rsidRDefault="005A3095">
            <w:pPr>
              <w:pStyle w:val="Acovertableheading"/>
              <w:spacing w:before="100"/>
            </w:pPr>
            <w:r>
              <w:t>Creating the dream mat</w:t>
            </w:r>
          </w:p>
          <w:p w:rsidR="005A3095" w:rsidRDefault="005A3095">
            <w:pPr>
              <w:pStyle w:val="Acovertabletext"/>
            </w:pPr>
            <w:r>
              <w:t xml:space="preserve">Students: </w:t>
            </w:r>
          </w:p>
          <w:p w:rsidR="005A3095" w:rsidRDefault="005A3095">
            <w:pPr>
              <w:pStyle w:val="Acovertablebullets"/>
            </w:pPr>
            <w:r>
              <w:t>measure shapes for the mat</w:t>
            </w:r>
          </w:p>
          <w:p w:rsidR="005A3095" w:rsidRDefault="005A3095">
            <w:pPr>
              <w:pStyle w:val="Acovertablebullets"/>
            </w:pPr>
            <w:r>
              <w:t>design the layout using different shapes</w:t>
            </w:r>
          </w:p>
          <w:p w:rsidR="005A3095" w:rsidRDefault="005A3095">
            <w:pPr>
              <w:pStyle w:val="Acovertablebullets"/>
            </w:pPr>
            <w:r>
              <w:t>use addition and subtraction when working out how many rows and squares in the dream mat.</w:t>
            </w:r>
          </w:p>
          <w:p w:rsidR="005A3095" w:rsidRDefault="005A3095">
            <w:pPr>
              <w:pStyle w:val="Acovertableheading"/>
              <w:spacing w:before="100"/>
            </w:pPr>
            <w:r>
              <w:t xml:space="preserve">Examining the finished mat </w:t>
            </w:r>
          </w:p>
          <w:p w:rsidR="005A3095" w:rsidRDefault="005A3095">
            <w:pPr>
              <w:pStyle w:val="Acovertabletext"/>
            </w:pPr>
            <w:r>
              <w:t>Students:</w:t>
            </w:r>
          </w:p>
          <w:p w:rsidR="005A3095" w:rsidRDefault="005A3095">
            <w:pPr>
              <w:pStyle w:val="Acovertablebullets"/>
            </w:pPr>
            <w:r>
              <w:t>identify area and length of boundaries.</w:t>
            </w:r>
          </w:p>
          <w:p w:rsidR="005A3095" w:rsidRDefault="005A3095">
            <w:pPr>
              <w:pStyle w:val="Acovertableheading"/>
              <w:spacing w:before="100"/>
            </w:pPr>
            <w:r>
              <w:t>Writing dreams — working with ingredients</w:t>
            </w:r>
          </w:p>
          <w:p w:rsidR="005A3095" w:rsidRDefault="005A3095">
            <w:pPr>
              <w:pStyle w:val="Acovertabletext"/>
            </w:pPr>
            <w:r>
              <w:t>Students:</w:t>
            </w:r>
          </w:p>
          <w:p w:rsidR="005A3095" w:rsidRDefault="005A3095">
            <w:pPr>
              <w:pStyle w:val="Acovertablebullets"/>
            </w:pPr>
            <w:r>
              <w:t>create and follow recipes</w:t>
            </w:r>
          </w:p>
          <w:p w:rsidR="005A3095" w:rsidRDefault="005A3095">
            <w:pPr>
              <w:pStyle w:val="Acovertablebullets"/>
            </w:pPr>
            <w:r>
              <w:t>measure and replace ingredients.</w:t>
            </w:r>
          </w:p>
          <w:p w:rsidR="005A3095" w:rsidRDefault="005A3095">
            <w:pPr>
              <w:pStyle w:val="Overviewbullets"/>
              <w:numPr>
                <w:ilvl w:val="0"/>
                <w:numId w:val="0"/>
              </w:numPr>
              <w:ind w:left="284" w:right="57" w:hanging="227"/>
            </w:pPr>
          </w:p>
        </w:tc>
        <w:tc>
          <w:tcPr>
            <w:tcW w:w="284" w:type="dxa"/>
            <w:tcBorders>
              <w:left w:val="single" w:sz="4" w:space="0" w:color="auto"/>
              <w:bottom w:val="nil"/>
              <w:right w:val="single" w:sz="4" w:space="0" w:color="auto"/>
            </w:tcBorders>
          </w:tcPr>
          <w:p w:rsidR="005A3095" w:rsidRDefault="005A3095">
            <w:pPr>
              <w:pStyle w:val="Tabletext"/>
              <w:ind w:right="282"/>
            </w:pPr>
          </w:p>
        </w:tc>
        <w:tc>
          <w:tcPr>
            <w:tcW w:w="2848" w:type="dxa"/>
            <w:tcBorders>
              <w:top w:val="single" w:sz="4" w:space="0" w:color="auto"/>
              <w:left w:val="single" w:sz="4" w:space="0" w:color="auto"/>
              <w:bottom w:val="single" w:sz="4" w:space="0" w:color="auto"/>
              <w:right w:val="single" w:sz="4" w:space="0" w:color="auto"/>
            </w:tcBorders>
          </w:tcPr>
          <w:p w:rsidR="005A3095" w:rsidRDefault="005A3095">
            <w:pPr>
              <w:pStyle w:val="Acovertableheading"/>
              <w:spacing w:before="100"/>
            </w:pPr>
            <w:r>
              <w:t>Designing a personal cloth of dreams</w:t>
            </w:r>
          </w:p>
          <w:p w:rsidR="005A3095" w:rsidRDefault="005A3095">
            <w:pPr>
              <w:pStyle w:val="Acovertabletext"/>
            </w:pPr>
            <w:r>
              <w:t>Students:</w:t>
            </w:r>
          </w:p>
          <w:p w:rsidR="005A3095" w:rsidRDefault="005A3095">
            <w:pPr>
              <w:pStyle w:val="Acovertablebullets"/>
            </w:pPr>
            <w:r>
              <w:t xml:space="preserve">create and explain a design. </w:t>
            </w:r>
          </w:p>
          <w:p w:rsidR="005A3095" w:rsidRDefault="005A3095">
            <w:pPr>
              <w:pStyle w:val="Acovertableheading"/>
              <w:spacing w:before="100"/>
              <w:rPr>
                <w:ins w:id="1" w:author="Suzanne Robertson" w:date="2005-04-18T15:51:00Z"/>
              </w:rPr>
            </w:pPr>
            <w:r>
              <w:t>Presenting recipes and demonstrating dream making</w:t>
            </w:r>
          </w:p>
          <w:p w:rsidR="005A3095" w:rsidRDefault="005A3095">
            <w:pPr>
              <w:pStyle w:val="Acovertabletext"/>
            </w:pPr>
            <w:r>
              <w:t>Students:</w:t>
            </w:r>
          </w:p>
          <w:p w:rsidR="005A3095" w:rsidRDefault="005A3095">
            <w:pPr>
              <w:pStyle w:val="Acovertablebullets"/>
            </w:pPr>
            <w:r>
              <w:t>explain and demonstrate recipes for dreams</w:t>
            </w:r>
          </w:p>
          <w:p w:rsidR="005A3095" w:rsidRDefault="005A3095">
            <w:pPr>
              <w:pStyle w:val="Acovertablebullets"/>
            </w:pPr>
            <w:r>
              <w:t xml:space="preserve">measure and record quantities of ingredients. </w:t>
            </w:r>
          </w:p>
        </w:tc>
      </w:tr>
    </w:tbl>
    <w:p w:rsidR="005A3095" w:rsidRDefault="005A3095">
      <w:pPr>
        <w:pStyle w:val="Heading2"/>
        <w:pageBreakBefore/>
        <w:spacing w:before="0"/>
        <w:ind w:right="282"/>
        <w:sectPr w:rsidR="005A3095">
          <w:headerReference w:type="even" r:id="rId8"/>
          <w:headerReference w:type="default" r:id="rId9"/>
          <w:footerReference w:type="even" r:id="rId10"/>
          <w:footerReference w:type="default" r:id="rId11"/>
          <w:headerReference w:type="first" r:id="rId12"/>
          <w:footerReference w:type="first" r:id="rId13"/>
          <w:pgSz w:w="11907" w:h="16840" w:code="9"/>
          <w:pgMar w:top="851" w:right="1089" w:bottom="352" w:left="1418" w:header="720" w:footer="720" w:gutter="0"/>
          <w:pgNumType w:start="13"/>
          <w:cols w:space="720"/>
          <w:noEndnote/>
          <w:titlePg/>
        </w:sectPr>
      </w:pPr>
    </w:p>
    <w:p w:rsidR="005A3095" w:rsidRDefault="005A3095">
      <w:pPr>
        <w:pStyle w:val="Heading2"/>
        <w:pageBreakBefore/>
        <w:spacing w:before="0"/>
        <w:ind w:right="-1"/>
      </w:pPr>
      <w:r>
        <w:lastRenderedPageBreak/>
        <w:t>Core learning outcomes</w:t>
      </w:r>
    </w:p>
    <w:p w:rsidR="005A3095" w:rsidRDefault="005A3095">
      <w:pPr>
        <w:pStyle w:val="Abodytext"/>
      </w:pPr>
      <w:r>
        <w:t xml:space="preserve">This investigation focuses on the following core learning outcomes from the </w:t>
      </w:r>
      <w:r>
        <w:rPr>
          <w:i/>
          <w:iCs/>
        </w:rPr>
        <w:t>Years 1 to 10 Mathematics Syllabus</w:t>
      </w:r>
      <w:r>
        <w:t>:</w:t>
      </w:r>
    </w:p>
    <w:p w:rsidR="005A3095" w:rsidRDefault="005A3095">
      <w:pPr>
        <w:pStyle w:val="Abodytext"/>
      </w:pPr>
      <w:r>
        <w:rPr>
          <w:b/>
          <w:bCs/>
        </w:rPr>
        <w:t>N 1.2</w:t>
      </w:r>
      <w:r>
        <w:t xml:space="preserve"> Students identify and solve addition and subtraction problems involving small and whole numbers.</w:t>
      </w:r>
    </w:p>
    <w:p w:rsidR="005A3095" w:rsidRDefault="005A3095">
      <w:pPr>
        <w:pStyle w:val="Abodytext"/>
      </w:pPr>
      <w:r>
        <w:rPr>
          <w:b/>
          <w:bCs/>
        </w:rPr>
        <w:t>M 1.1</w:t>
      </w:r>
      <w:r>
        <w:t xml:space="preserve"> Students select the appropriate attribute to compare and order the size of objects and measure with non-standard units.</w:t>
      </w:r>
    </w:p>
    <w:p w:rsidR="005A3095" w:rsidRDefault="005A3095">
      <w:pPr>
        <w:pStyle w:val="Abodytext"/>
      </w:pPr>
      <w:r>
        <w:rPr>
          <w:b/>
          <w:bCs/>
        </w:rPr>
        <w:t>S 1.1</w:t>
      </w:r>
      <w:r>
        <w:t xml:space="preserve"> Students identify everyday shapes and objects using geometric names and make and describe simple representations of them.</w:t>
      </w:r>
    </w:p>
    <w:p w:rsidR="005A3095" w:rsidRDefault="005A3095">
      <w:pPr>
        <w:pStyle w:val="Heading21"/>
        <w:pageBreakBefore w:val="0"/>
        <w:spacing w:before="500"/>
        <w:ind w:right="-1"/>
      </w:pPr>
      <w:r>
        <w:t>Using this investigation</w:t>
      </w:r>
    </w:p>
    <w:p w:rsidR="005A3095" w:rsidRDefault="005A3095">
      <w:pPr>
        <w:pStyle w:val="Abodytext"/>
      </w:pPr>
      <w:r>
        <w:t>The sequence of activities suggested in this investigation provides opportunities for students to demonstrate learning described by core learning outcomes or aspects of core learning outcomes. The investigation may be modified to provide opportunities for students to demonstrate learning described by core learning outcomes at other levels.</w:t>
      </w:r>
    </w:p>
    <w:p w:rsidR="005A3095" w:rsidRDefault="005A3095">
      <w:pPr>
        <w:pStyle w:val="Heading21"/>
        <w:pageBreakBefore w:val="0"/>
        <w:spacing w:before="500"/>
        <w:ind w:right="-1"/>
      </w:pPr>
      <w:r>
        <w:t xml:space="preserve">Contribution to the attributes of a </w:t>
      </w:r>
      <w:r>
        <w:rPr>
          <w:rStyle w:val="Heading2Char"/>
        </w:rPr>
        <w:t>lifelong learner</w:t>
      </w:r>
    </w:p>
    <w:tbl>
      <w:tblPr>
        <w:tblW w:w="0" w:type="auto"/>
        <w:tblInd w:w="108" w:type="dxa"/>
        <w:tblLook w:val="0000" w:firstRow="0" w:lastRow="0" w:firstColumn="0" w:lastColumn="0" w:noHBand="0" w:noVBand="0"/>
      </w:tblPr>
      <w:tblGrid>
        <w:gridCol w:w="2836"/>
        <w:gridCol w:w="6520"/>
      </w:tblGrid>
      <w:tr w:rsidR="005A3095">
        <w:tc>
          <w:tcPr>
            <w:tcW w:w="2836" w:type="dxa"/>
          </w:tcPr>
          <w:p w:rsidR="005A3095" w:rsidRDefault="005A3095">
            <w:pPr>
              <w:pStyle w:val="1normal"/>
              <w:spacing w:before="120" w:after="120"/>
              <w:ind w:right="282"/>
              <w:rPr>
                <w:b/>
                <w:sz w:val="19"/>
                <w:szCs w:val="19"/>
              </w:rPr>
            </w:pPr>
            <w:r>
              <w:rPr>
                <w:b/>
                <w:sz w:val="19"/>
                <w:szCs w:val="19"/>
              </w:rPr>
              <w:t>Knowledgeable person with deep understanding</w:t>
            </w:r>
          </w:p>
        </w:tc>
        <w:tc>
          <w:tcPr>
            <w:tcW w:w="6520" w:type="dxa"/>
          </w:tcPr>
          <w:p w:rsidR="005A3095" w:rsidRDefault="005A3095">
            <w:pPr>
              <w:pStyle w:val="Tabletext"/>
              <w:spacing w:before="120"/>
            </w:pPr>
            <w:r>
              <w:t>Students participate in activities that relate to measurement and shape when applying their mathematical knowledge to solve problems.</w:t>
            </w:r>
          </w:p>
        </w:tc>
      </w:tr>
      <w:tr w:rsidR="005A3095">
        <w:tc>
          <w:tcPr>
            <w:tcW w:w="2836" w:type="dxa"/>
          </w:tcPr>
          <w:p w:rsidR="005A3095" w:rsidRDefault="005A3095">
            <w:pPr>
              <w:pStyle w:val="1normal"/>
              <w:spacing w:before="120" w:after="120"/>
              <w:ind w:right="282"/>
              <w:rPr>
                <w:b/>
                <w:sz w:val="19"/>
                <w:szCs w:val="19"/>
              </w:rPr>
            </w:pPr>
            <w:r>
              <w:rPr>
                <w:b/>
                <w:sz w:val="19"/>
                <w:szCs w:val="19"/>
              </w:rPr>
              <w:t>Complex thinker</w:t>
            </w:r>
          </w:p>
        </w:tc>
        <w:tc>
          <w:tcPr>
            <w:tcW w:w="6520" w:type="dxa"/>
          </w:tcPr>
          <w:p w:rsidR="005A3095" w:rsidRDefault="005A3095">
            <w:pPr>
              <w:pStyle w:val="Tabletext"/>
              <w:spacing w:before="120"/>
              <w:ind w:left="34"/>
            </w:pPr>
            <w:r>
              <w:t>Students think and reason mathematically when designing the dream mat and their cloth of dreams. They analyse and synthesise information when taking the role of the dream factory supervisor.</w:t>
            </w:r>
          </w:p>
        </w:tc>
      </w:tr>
      <w:tr w:rsidR="005A3095">
        <w:tc>
          <w:tcPr>
            <w:tcW w:w="2836" w:type="dxa"/>
          </w:tcPr>
          <w:p w:rsidR="005A3095" w:rsidRDefault="005A3095">
            <w:pPr>
              <w:pStyle w:val="Tabletext"/>
              <w:spacing w:before="120"/>
              <w:rPr>
                <w:b/>
                <w:bCs/>
              </w:rPr>
            </w:pPr>
            <w:r>
              <w:rPr>
                <w:b/>
                <w:bCs/>
              </w:rPr>
              <w:t>Responsive creator</w:t>
            </w:r>
          </w:p>
        </w:tc>
        <w:tc>
          <w:tcPr>
            <w:tcW w:w="6520" w:type="dxa"/>
          </w:tcPr>
          <w:p w:rsidR="005A3095" w:rsidRDefault="005A3095">
            <w:pPr>
              <w:pStyle w:val="Tabletext"/>
              <w:spacing w:before="120"/>
            </w:pPr>
            <w:r>
              <w:t>Students think creatively as they design a dream mat big enough for all students to sit on and develop recipes for the dream factory.</w:t>
            </w:r>
          </w:p>
        </w:tc>
      </w:tr>
      <w:tr w:rsidR="005A3095">
        <w:tc>
          <w:tcPr>
            <w:tcW w:w="2836" w:type="dxa"/>
          </w:tcPr>
          <w:p w:rsidR="005A3095" w:rsidRDefault="005A3095">
            <w:pPr>
              <w:pStyle w:val="1normal"/>
              <w:spacing w:before="120" w:after="120"/>
              <w:ind w:right="282"/>
              <w:rPr>
                <w:b/>
                <w:sz w:val="19"/>
                <w:szCs w:val="19"/>
              </w:rPr>
            </w:pPr>
            <w:r>
              <w:rPr>
                <w:b/>
                <w:sz w:val="19"/>
                <w:szCs w:val="19"/>
              </w:rPr>
              <w:t>Active investigator</w:t>
            </w:r>
          </w:p>
        </w:tc>
        <w:tc>
          <w:tcPr>
            <w:tcW w:w="6520" w:type="dxa"/>
          </w:tcPr>
          <w:p w:rsidR="005A3095" w:rsidRDefault="005A3095">
            <w:pPr>
              <w:pStyle w:val="Tabletext"/>
              <w:spacing w:before="120"/>
            </w:pPr>
            <w:r>
              <w:t>Students manipulate concrete materials when examining the concepts of length, mass, area and volume. They join smaller shapes together to create a dream mat and their cloth of dreams, and count discrete amounts of ingredients.</w:t>
            </w:r>
          </w:p>
        </w:tc>
      </w:tr>
      <w:tr w:rsidR="005A3095">
        <w:tc>
          <w:tcPr>
            <w:tcW w:w="2836" w:type="dxa"/>
          </w:tcPr>
          <w:p w:rsidR="005A3095" w:rsidRDefault="005A3095">
            <w:pPr>
              <w:pStyle w:val="1normal"/>
              <w:spacing w:before="120" w:after="120"/>
              <w:ind w:right="282"/>
              <w:rPr>
                <w:b/>
                <w:sz w:val="19"/>
                <w:szCs w:val="19"/>
              </w:rPr>
            </w:pPr>
            <w:r>
              <w:rPr>
                <w:b/>
                <w:sz w:val="19"/>
                <w:szCs w:val="19"/>
              </w:rPr>
              <w:t>Effective communicator</w:t>
            </w:r>
          </w:p>
        </w:tc>
        <w:tc>
          <w:tcPr>
            <w:tcW w:w="6520" w:type="dxa"/>
          </w:tcPr>
          <w:p w:rsidR="005A3095" w:rsidRDefault="005A3095">
            <w:pPr>
              <w:pStyle w:val="Tabletext"/>
              <w:spacing w:before="120"/>
            </w:pPr>
            <w:r>
              <w:t xml:space="preserve">Students take on various roles as described in The Arts module, </w:t>
            </w:r>
            <w:r>
              <w:rPr>
                <w:i/>
                <w:iCs/>
              </w:rPr>
              <w:t>The dream-maker</w:t>
            </w:r>
            <w:r>
              <w:t xml:space="preserve">. While they are in role, they communicate mathematical findings to other members of the class. </w:t>
            </w:r>
          </w:p>
        </w:tc>
      </w:tr>
      <w:tr w:rsidR="005A3095">
        <w:tc>
          <w:tcPr>
            <w:tcW w:w="2836" w:type="dxa"/>
          </w:tcPr>
          <w:p w:rsidR="005A3095" w:rsidRDefault="005A3095">
            <w:pPr>
              <w:pStyle w:val="1normal"/>
              <w:spacing w:before="120" w:after="120"/>
              <w:ind w:right="282"/>
              <w:rPr>
                <w:b/>
                <w:sz w:val="19"/>
                <w:szCs w:val="19"/>
              </w:rPr>
            </w:pPr>
            <w:r>
              <w:rPr>
                <w:b/>
                <w:sz w:val="19"/>
                <w:szCs w:val="19"/>
              </w:rPr>
              <w:t>Participant in an interdependent world</w:t>
            </w:r>
          </w:p>
        </w:tc>
        <w:tc>
          <w:tcPr>
            <w:tcW w:w="6520" w:type="dxa"/>
          </w:tcPr>
          <w:p w:rsidR="005A3095" w:rsidRDefault="005A3095">
            <w:pPr>
              <w:pStyle w:val="Tabletext"/>
              <w:spacing w:before="120"/>
            </w:pPr>
            <w:r>
              <w:t>Students work together to make a dream mat. They collaboratively decide on the most suitable size for each square within the cloth. Students work together to create recipes for the dream factory.</w:t>
            </w:r>
          </w:p>
        </w:tc>
      </w:tr>
    </w:tbl>
    <w:p w:rsidR="005A3095" w:rsidRDefault="005A3095">
      <w:pPr>
        <w:pStyle w:val="1normal"/>
        <w:spacing w:before="120" w:after="120"/>
        <w:ind w:right="282"/>
        <w:rPr>
          <w:b/>
          <w:sz w:val="19"/>
          <w:szCs w:val="19"/>
        </w:rPr>
        <w:sectPr w:rsidR="005A3095">
          <w:headerReference w:type="first" r:id="rId14"/>
          <w:type w:val="continuous"/>
          <w:pgSz w:w="11907" w:h="16840" w:code="9"/>
          <w:pgMar w:top="1134" w:right="1134" w:bottom="352" w:left="1418" w:header="720" w:footer="720" w:gutter="0"/>
          <w:cols w:space="720"/>
          <w:noEndnote/>
        </w:sectPr>
      </w:pPr>
    </w:p>
    <w:tbl>
      <w:tblPr>
        <w:tblW w:w="0" w:type="auto"/>
        <w:tblInd w:w="108" w:type="dxa"/>
        <w:tblLook w:val="0000" w:firstRow="0" w:lastRow="0" w:firstColumn="0" w:lastColumn="0" w:noHBand="0" w:noVBand="0"/>
      </w:tblPr>
      <w:tblGrid>
        <w:gridCol w:w="2836"/>
        <w:gridCol w:w="6520"/>
      </w:tblGrid>
      <w:tr w:rsidR="005A3095">
        <w:tc>
          <w:tcPr>
            <w:tcW w:w="2836" w:type="dxa"/>
          </w:tcPr>
          <w:p w:rsidR="005A3095" w:rsidRDefault="005A3095">
            <w:pPr>
              <w:pStyle w:val="1normal"/>
              <w:spacing w:before="120" w:after="120"/>
              <w:ind w:right="282"/>
              <w:rPr>
                <w:b/>
                <w:sz w:val="19"/>
                <w:szCs w:val="19"/>
              </w:rPr>
            </w:pPr>
            <w:r>
              <w:rPr>
                <w:b/>
                <w:sz w:val="19"/>
                <w:szCs w:val="19"/>
              </w:rPr>
              <w:t xml:space="preserve">Reflective and </w:t>
            </w:r>
            <w:r>
              <w:rPr>
                <w:b/>
                <w:sz w:val="19"/>
                <w:szCs w:val="19"/>
              </w:rPr>
              <w:br/>
              <w:t>self-directed learner</w:t>
            </w:r>
          </w:p>
          <w:p w:rsidR="005A3095" w:rsidRDefault="005A3095">
            <w:pPr>
              <w:pStyle w:val="1normal"/>
              <w:spacing w:before="120" w:after="120"/>
              <w:ind w:right="282"/>
              <w:rPr>
                <w:b/>
                <w:sz w:val="19"/>
                <w:szCs w:val="19"/>
              </w:rPr>
            </w:pPr>
          </w:p>
        </w:tc>
        <w:tc>
          <w:tcPr>
            <w:tcW w:w="6520" w:type="dxa"/>
          </w:tcPr>
          <w:p w:rsidR="005A3095" w:rsidRDefault="005A3095">
            <w:pPr>
              <w:pStyle w:val="1normal"/>
              <w:spacing w:before="120" w:after="120"/>
              <w:ind w:right="282"/>
              <w:rPr>
                <w:sz w:val="19"/>
                <w:szCs w:val="19"/>
                <w:lang w:val="en-US"/>
              </w:rPr>
            </w:pPr>
            <w:r>
              <w:t>Students apply appropriate mathematical knowledge to a variety of situations. For example, they may count discrete items to place in containers in the dream factory, or count the number of squares needed to make their personal cloth of dreams.</w:t>
            </w:r>
          </w:p>
        </w:tc>
      </w:tr>
    </w:tbl>
    <w:p w:rsidR="005A3095" w:rsidRDefault="005A3095">
      <w:pPr>
        <w:pStyle w:val="Heading2top"/>
        <w:spacing w:after="120"/>
        <w:sectPr w:rsidR="005A3095">
          <w:type w:val="continuous"/>
          <w:pgSz w:w="11907" w:h="16840" w:code="9"/>
          <w:pgMar w:top="1134" w:right="1134" w:bottom="352" w:left="1418" w:header="720" w:footer="720" w:gutter="0"/>
          <w:cols w:space="720"/>
          <w:noEndnote/>
          <w:titlePg/>
        </w:sectPr>
      </w:pPr>
    </w:p>
    <w:p w:rsidR="005A3095" w:rsidRDefault="005A3095">
      <w:pPr>
        <w:pStyle w:val="Heading2top"/>
        <w:spacing w:after="120"/>
      </w:pPr>
      <w:r>
        <w:lastRenderedPageBreak/>
        <w:t>Core content</w:t>
      </w:r>
    </w:p>
    <w:p w:rsidR="005A3095" w:rsidRDefault="005A3095">
      <w:pPr>
        <w:pStyle w:val="Abodytext"/>
        <w:spacing w:before="40" w:after="240"/>
      </w:pPr>
      <w:r>
        <w:t>Core content in black text only is included in this investigation.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76"/>
        <w:gridCol w:w="3119"/>
      </w:tblGrid>
      <w:tr w:rsidR="005A3095">
        <w:tc>
          <w:tcPr>
            <w:tcW w:w="3261" w:type="dxa"/>
            <w:shd w:val="clear" w:color="auto" w:fill="E6E6E6"/>
          </w:tcPr>
          <w:p w:rsidR="005A3095" w:rsidRDefault="005A3095">
            <w:pPr>
              <w:pStyle w:val="Tableheading"/>
            </w:pPr>
            <w:r>
              <w:t xml:space="preserve">Number — Addition and subtraction: Level 1 </w:t>
            </w:r>
          </w:p>
        </w:tc>
        <w:tc>
          <w:tcPr>
            <w:tcW w:w="2976" w:type="dxa"/>
            <w:shd w:val="clear" w:color="auto" w:fill="E6E6E6"/>
          </w:tcPr>
          <w:p w:rsidR="005A3095" w:rsidRDefault="005A3095">
            <w:pPr>
              <w:pStyle w:val="Tableheading"/>
            </w:pPr>
            <w:r>
              <w:t xml:space="preserve">Measurement — Length, mass, area and volume: </w:t>
            </w:r>
            <w:r>
              <w:br/>
              <w:t>Level 1</w:t>
            </w:r>
          </w:p>
        </w:tc>
        <w:tc>
          <w:tcPr>
            <w:tcW w:w="3119" w:type="dxa"/>
            <w:shd w:val="clear" w:color="auto" w:fill="E6E6E6"/>
          </w:tcPr>
          <w:p w:rsidR="005A3095" w:rsidRDefault="005A3095">
            <w:pPr>
              <w:pStyle w:val="Tableheading"/>
            </w:pPr>
            <w:r>
              <w:t xml:space="preserve">Space — Shape and line: </w:t>
            </w:r>
            <w:r>
              <w:br/>
              <w:t>Level 1</w:t>
            </w:r>
          </w:p>
        </w:tc>
      </w:tr>
      <w:tr w:rsidR="005A3095">
        <w:tc>
          <w:tcPr>
            <w:tcW w:w="3261" w:type="dxa"/>
          </w:tcPr>
          <w:p w:rsidR="005A3095" w:rsidRDefault="005A3095">
            <w:pPr>
              <w:pStyle w:val="Tableheading"/>
              <w:spacing w:after="60"/>
            </w:pPr>
            <w:r>
              <w:t>Addition</w:t>
            </w:r>
          </w:p>
          <w:p w:rsidR="005A3095" w:rsidRDefault="005A3095">
            <w:pPr>
              <w:pStyle w:val="Tablebullets"/>
            </w:pPr>
            <w:r>
              <w:t>totals to 10</w:t>
            </w:r>
          </w:p>
          <w:p w:rsidR="005A3095" w:rsidRDefault="005A3095">
            <w:pPr>
              <w:pStyle w:val="Tablebullets"/>
            </w:pPr>
            <w:r>
              <w:t>joining model</w:t>
            </w:r>
          </w:p>
          <w:p w:rsidR="005A3095" w:rsidRDefault="005A3095">
            <w:pPr>
              <w:pStyle w:val="Tablebullets"/>
            </w:pPr>
            <w:r>
              <w:t>language of joining</w:t>
            </w:r>
          </w:p>
          <w:p w:rsidR="005A3095" w:rsidRDefault="005A3095">
            <w:pPr>
              <w:pStyle w:val="Tablebullets"/>
            </w:pPr>
            <w:r>
              <w:t>two or more addends</w:t>
            </w:r>
          </w:p>
          <w:p w:rsidR="005A3095" w:rsidRDefault="005A3095">
            <w:pPr>
              <w:pStyle w:val="Tableheading"/>
              <w:spacing w:after="60"/>
            </w:pPr>
            <w:r>
              <w:t>Subtraction</w:t>
            </w:r>
          </w:p>
          <w:p w:rsidR="005A3095" w:rsidRDefault="005A3095">
            <w:pPr>
              <w:pStyle w:val="Tablebullets"/>
            </w:pPr>
            <w:r>
              <w:t>whole numbers to 10</w:t>
            </w:r>
          </w:p>
          <w:p w:rsidR="005A3095" w:rsidRDefault="005A3095">
            <w:pPr>
              <w:pStyle w:val="Tablebullets"/>
            </w:pPr>
            <w:r>
              <w:t>take away model</w:t>
            </w:r>
          </w:p>
          <w:p w:rsidR="005A3095" w:rsidRDefault="005A3095">
            <w:pPr>
              <w:pStyle w:val="Tablebullets"/>
            </w:pPr>
            <w:r>
              <w:t>language of take away</w:t>
            </w:r>
          </w:p>
          <w:p w:rsidR="005A3095" w:rsidRDefault="005A3095">
            <w:pPr>
              <w:pStyle w:val="Tableheading"/>
              <w:spacing w:after="60"/>
            </w:pPr>
            <w:r>
              <w:t>Connections</w:t>
            </w:r>
          </w:p>
          <w:p w:rsidR="005A3095" w:rsidRDefault="005A3095">
            <w:pPr>
              <w:pStyle w:val="Tablebullets"/>
              <w:spacing w:after="20"/>
            </w:pPr>
            <w:r>
              <w:t>inverse</w:t>
            </w:r>
          </w:p>
          <w:p w:rsidR="005A3095" w:rsidRDefault="005A3095">
            <w:pPr>
              <w:pStyle w:val="Tablebullets2"/>
            </w:pPr>
            <w:r>
              <w:t>addition undoes subtraction</w:t>
            </w:r>
          </w:p>
          <w:p w:rsidR="005A3095" w:rsidRDefault="005A3095">
            <w:pPr>
              <w:pStyle w:val="Tablebullets2"/>
              <w:spacing w:after="40"/>
            </w:pPr>
            <w:r>
              <w:t>subtraction undoes addition</w:t>
            </w:r>
          </w:p>
          <w:p w:rsidR="005A3095" w:rsidRDefault="005A3095">
            <w:pPr>
              <w:pStyle w:val="Tableheading"/>
              <w:spacing w:after="60"/>
              <w:rPr>
                <w:color w:val="808080"/>
              </w:rPr>
            </w:pPr>
            <w:r>
              <w:rPr>
                <w:color w:val="808080"/>
              </w:rPr>
              <w:t>Mental computation strategies</w:t>
            </w:r>
          </w:p>
          <w:p w:rsidR="005A3095" w:rsidRDefault="005A3095">
            <w:pPr>
              <w:pStyle w:val="Tablebullets"/>
              <w:rPr>
                <w:color w:val="808080"/>
              </w:rPr>
            </w:pPr>
            <w:r>
              <w:rPr>
                <w:color w:val="808080"/>
              </w:rPr>
              <w:t>count on (in 1s, 2s)</w:t>
            </w:r>
          </w:p>
          <w:p w:rsidR="005A3095" w:rsidRDefault="005A3095">
            <w:pPr>
              <w:pStyle w:val="Tablebullets"/>
              <w:rPr>
                <w:color w:val="808080"/>
              </w:rPr>
            </w:pPr>
            <w:r>
              <w:rPr>
                <w:color w:val="808080"/>
              </w:rPr>
              <w:t>count back (in 1s, 2s)</w:t>
            </w:r>
          </w:p>
          <w:p w:rsidR="005A3095" w:rsidRDefault="005A3095">
            <w:pPr>
              <w:pStyle w:val="Tableheading"/>
              <w:spacing w:after="60"/>
            </w:pPr>
            <w:r>
              <w:t>Computation methods</w:t>
            </w:r>
          </w:p>
          <w:p w:rsidR="005A3095" w:rsidRDefault="005A3095">
            <w:pPr>
              <w:pStyle w:val="Tablebullets"/>
            </w:pPr>
            <w:r>
              <w:t>mental computations</w:t>
            </w:r>
          </w:p>
          <w:p w:rsidR="005A3095" w:rsidRDefault="005A3095">
            <w:pPr>
              <w:pStyle w:val="Tablebullets"/>
              <w:spacing w:after="20"/>
            </w:pPr>
            <w:r>
              <w:t>written recordings</w:t>
            </w:r>
          </w:p>
          <w:p w:rsidR="005A3095" w:rsidRDefault="005A3095">
            <w:pPr>
              <w:pStyle w:val="Tablebullets2"/>
            </w:pPr>
            <w:r>
              <w:t>words for addition (add)</w:t>
            </w:r>
          </w:p>
          <w:p w:rsidR="005A3095" w:rsidRDefault="005A3095">
            <w:pPr>
              <w:pStyle w:val="Tablebullets2"/>
              <w:spacing w:after="40"/>
            </w:pPr>
            <w:r>
              <w:t>words for subtraction (cover up, take away, left)</w:t>
            </w:r>
          </w:p>
          <w:p w:rsidR="005A3095" w:rsidRDefault="005A3095">
            <w:pPr>
              <w:pStyle w:val="Tablebullets"/>
              <w:rPr>
                <w:color w:val="808080"/>
              </w:rPr>
            </w:pPr>
            <w:r>
              <w:rPr>
                <w:color w:val="808080"/>
              </w:rPr>
              <w:t>calculators, computers</w:t>
            </w:r>
          </w:p>
          <w:p w:rsidR="005A3095" w:rsidRDefault="005A3095">
            <w:pPr>
              <w:pStyle w:val="Tablebullets"/>
            </w:pPr>
            <w:r>
              <w:t>symbols</w:t>
            </w:r>
          </w:p>
          <w:p w:rsidR="005A3095" w:rsidRDefault="005A3095">
            <w:pPr>
              <w:pStyle w:val="Tablebullets2"/>
            </w:pPr>
            <w:r>
              <w:t>addition (+)</w:t>
            </w:r>
          </w:p>
          <w:p w:rsidR="005A3095" w:rsidRDefault="005A3095">
            <w:pPr>
              <w:pStyle w:val="Tablebullets2"/>
            </w:pPr>
            <w:r>
              <w:t>subtraction (–)</w:t>
            </w:r>
          </w:p>
          <w:p w:rsidR="005A3095" w:rsidRDefault="005A3095">
            <w:pPr>
              <w:pStyle w:val="Tablebullets2"/>
              <w:numPr>
                <w:ilvl w:val="0"/>
                <w:numId w:val="0"/>
              </w:numPr>
              <w:spacing w:after="80"/>
              <w:ind w:left="454" w:right="282" w:hanging="170"/>
              <w:rPr>
                <w:bCs/>
                <w:szCs w:val="19"/>
              </w:rPr>
            </w:pPr>
          </w:p>
        </w:tc>
        <w:tc>
          <w:tcPr>
            <w:tcW w:w="2976" w:type="dxa"/>
          </w:tcPr>
          <w:p w:rsidR="005A3095" w:rsidRDefault="005A3095">
            <w:pPr>
              <w:pStyle w:val="Tableheading"/>
              <w:spacing w:after="60"/>
            </w:pPr>
            <w:r>
              <w:t>Measurement terms and attributes</w:t>
            </w:r>
          </w:p>
          <w:p w:rsidR="005A3095" w:rsidRDefault="005A3095">
            <w:pPr>
              <w:pStyle w:val="Tablebullets"/>
              <w:spacing w:after="20"/>
            </w:pPr>
            <w:r>
              <w:t>attributes</w:t>
            </w:r>
          </w:p>
          <w:p w:rsidR="005A3095" w:rsidRDefault="005A3095">
            <w:pPr>
              <w:pStyle w:val="Tablebullets2"/>
            </w:pPr>
            <w:r>
              <w:t>length</w:t>
            </w:r>
          </w:p>
          <w:p w:rsidR="005A3095" w:rsidRDefault="005A3095">
            <w:pPr>
              <w:pStyle w:val="Tablebullets2"/>
            </w:pPr>
            <w:r>
              <w:t>mass</w:t>
            </w:r>
          </w:p>
          <w:p w:rsidR="005A3095" w:rsidRDefault="005A3095">
            <w:pPr>
              <w:pStyle w:val="Tablebullets2"/>
            </w:pPr>
            <w:r>
              <w:t>covering (area)</w:t>
            </w:r>
          </w:p>
          <w:p w:rsidR="005A3095" w:rsidRDefault="005A3095">
            <w:pPr>
              <w:pStyle w:val="Tablebullets2"/>
            </w:pPr>
            <w:r>
              <w:t>fill and pack (volume)</w:t>
            </w:r>
          </w:p>
          <w:p w:rsidR="005A3095" w:rsidRDefault="005A3095">
            <w:pPr>
              <w:pStyle w:val="Tablebullets"/>
            </w:pPr>
            <w:r>
              <w:t>direct and indirect comparisons</w:t>
            </w:r>
          </w:p>
          <w:p w:rsidR="005A3095" w:rsidRDefault="005A3095">
            <w:pPr>
              <w:pStyle w:val="Tablebullets"/>
            </w:pPr>
            <w:r>
              <w:t>descriptive and comparative terms associated with length, mass, area and volume</w:t>
            </w:r>
          </w:p>
          <w:p w:rsidR="005A3095" w:rsidRDefault="005A3095">
            <w:pPr>
              <w:pStyle w:val="Tableheading"/>
              <w:spacing w:after="60"/>
            </w:pPr>
            <w:r>
              <w:t xml:space="preserve">Units of measure </w:t>
            </w:r>
          </w:p>
          <w:p w:rsidR="005A3095" w:rsidRDefault="005A3095">
            <w:pPr>
              <w:pStyle w:val="Bullets"/>
              <w:tabs>
                <w:tab w:val="clear" w:pos="284"/>
                <w:tab w:val="clear" w:pos="1494"/>
              </w:tabs>
              <w:spacing w:before="0"/>
              <w:ind w:left="227" w:hanging="170"/>
            </w:pPr>
            <w:r>
              <w:t>non-standard units</w:t>
            </w:r>
          </w:p>
          <w:p w:rsidR="005A3095" w:rsidRDefault="005A3095">
            <w:pPr>
              <w:pStyle w:val="Bullets"/>
              <w:tabs>
                <w:tab w:val="clear" w:pos="284"/>
                <w:tab w:val="clear" w:pos="1494"/>
              </w:tabs>
              <w:spacing w:before="0"/>
              <w:ind w:left="227" w:hanging="170"/>
            </w:pPr>
            <w:r>
              <w:t>measuring instruments</w:t>
            </w:r>
          </w:p>
          <w:p w:rsidR="005A3095" w:rsidRDefault="005A3095">
            <w:pPr>
              <w:pStyle w:val="Tablebullets2"/>
              <w:spacing w:after="40"/>
            </w:pPr>
            <w:r>
              <w:t>balance scales</w:t>
            </w:r>
          </w:p>
          <w:p w:rsidR="005A3095" w:rsidRDefault="005A3095">
            <w:pPr>
              <w:pStyle w:val="Tableheading"/>
              <w:rPr>
                <w:color w:val="808080"/>
              </w:rPr>
            </w:pPr>
            <w:r>
              <w:rPr>
                <w:color w:val="808080"/>
              </w:rPr>
              <w:t xml:space="preserve">Relationships  </w:t>
            </w:r>
          </w:p>
        </w:tc>
        <w:tc>
          <w:tcPr>
            <w:tcW w:w="3119" w:type="dxa"/>
          </w:tcPr>
          <w:p w:rsidR="005A3095" w:rsidRDefault="005A3095">
            <w:pPr>
              <w:pStyle w:val="Tableheading"/>
              <w:spacing w:after="60"/>
            </w:pPr>
            <w:r>
              <w:t xml:space="preserve">3D shapes and objects and 2D shapes </w:t>
            </w:r>
          </w:p>
          <w:p w:rsidR="005A3095" w:rsidRDefault="005A3095">
            <w:pPr>
              <w:pStyle w:val="Tablebullets"/>
              <w:rPr>
                <w:color w:val="808080"/>
              </w:rPr>
            </w:pPr>
            <w:r>
              <w:rPr>
                <w:color w:val="808080"/>
              </w:rPr>
              <w:t>cubes, rectangular prisms, spheres, cylinders, cones, pyramids</w:t>
            </w:r>
          </w:p>
          <w:p w:rsidR="005A3095" w:rsidRDefault="005A3095">
            <w:pPr>
              <w:pStyle w:val="Tablebullets"/>
              <w:rPr>
                <w:color w:val="808080"/>
              </w:rPr>
            </w:pPr>
            <w:r>
              <w:rPr>
                <w:color w:val="808080"/>
              </w:rPr>
              <w:t>everyday examples of 3D shapes (e.g. ice-cream cones, balls, dice)</w:t>
            </w:r>
          </w:p>
          <w:p w:rsidR="005A3095" w:rsidRDefault="005A3095">
            <w:pPr>
              <w:pStyle w:val="Tablebullets"/>
            </w:pPr>
            <w:r>
              <w:t>circles, triangles, rectangles including squares</w:t>
            </w:r>
          </w:p>
          <w:p w:rsidR="005A3095" w:rsidRDefault="005A3095">
            <w:pPr>
              <w:pStyle w:val="Tableheading"/>
              <w:spacing w:after="60"/>
              <w:rPr>
                <w:snapToGrid w:val="0"/>
              </w:rPr>
            </w:pPr>
            <w:r>
              <w:rPr>
                <w:snapToGrid w:val="0"/>
              </w:rPr>
              <w:t>Geometric terms and</w:t>
            </w:r>
            <w:r>
              <w:t xml:space="preserve"> </w:t>
            </w:r>
            <w:r>
              <w:rPr>
                <w:snapToGrid w:val="0"/>
              </w:rPr>
              <w:t>properties</w:t>
            </w:r>
          </w:p>
          <w:p w:rsidR="005A3095" w:rsidRDefault="005A3095">
            <w:pPr>
              <w:pStyle w:val="Tablebullets"/>
            </w:pPr>
            <w:r>
              <w:t>open and closed figures</w:t>
            </w:r>
          </w:p>
          <w:p w:rsidR="005A3095" w:rsidRDefault="005A3095">
            <w:pPr>
              <w:pStyle w:val="Tablebullets"/>
            </w:pPr>
            <w:r>
              <w:t>flat, straight, curved, round</w:t>
            </w:r>
          </w:p>
          <w:p w:rsidR="005A3095" w:rsidRDefault="005A3095">
            <w:pPr>
              <w:pStyle w:val="Tablebullets"/>
              <w:rPr>
                <w:color w:val="808080"/>
              </w:rPr>
            </w:pPr>
            <w:r>
              <w:rPr>
                <w:color w:val="808080"/>
              </w:rPr>
              <w:t>3D shapes (shapes of faces, function — ‘will roll’ ...)</w:t>
            </w:r>
          </w:p>
          <w:p w:rsidR="005A3095" w:rsidRDefault="005A3095">
            <w:pPr>
              <w:pStyle w:val="Tablebullets"/>
            </w:pPr>
            <w:r>
              <w:t>2D shapes (straight and curved lines, number of sides, number of corners)</w:t>
            </w:r>
          </w:p>
          <w:p w:rsidR="005A3095" w:rsidRDefault="005A3095">
            <w:pPr>
              <w:pStyle w:val="Tableheading"/>
              <w:spacing w:after="60"/>
              <w:rPr>
                <w:snapToGrid w:val="0"/>
              </w:rPr>
            </w:pPr>
            <w:r>
              <w:rPr>
                <w:snapToGrid w:val="0"/>
              </w:rPr>
              <w:t>Visualisations and representations</w:t>
            </w:r>
          </w:p>
          <w:p w:rsidR="005A3095" w:rsidRDefault="005A3095">
            <w:pPr>
              <w:pStyle w:val="Tablebullets"/>
              <w:rPr>
                <w:color w:val="808080"/>
              </w:rPr>
            </w:pPr>
            <w:r>
              <w:rPr>
                <w:bCs/>
                <w:color w:val="808080"/>
              </w:rPr>
              <w:t>‘</w:t>
            </w:r>
            <w:r>
              <w:rPr>
                <w:color w:val="808080"/>
              </w:rPr>
              <w:t>mind pictures’ of 3D and 2D shapes</w:t>
            </w:r>
          </w:p>
          <w:p w:rsidR="005A3095" w:rsidRDefault="005A3095">
            <w:pPr>
              <w:pStyle w:val="Tablebullets"/>
              <w:rPr>
                <w:color w:val="808080"/>
              </w:rPr>
            </w:pPr>
            <w:r>
              <w:rPr>
                <w:color w:val="808080"/>
              </w:rPr>
              <w:t>3D objects from different viewpoints</w:t>
            </w:r>
          </w:p>
          <w:p w:rsidR="005A3095" w:rsidRDefault="005A3095">
            <w:pPr>
              <w:pStyle w:val="Tablebullets"/>
            </w:pPr>
            <w:r>
              <w:t xml:space="preserve">2D shapes in different orientations </w:t>
            </w:r>
          </w:p>
          <w:p w:rsidR="005A3095" w:rsidRDefault="005A3095">
            <w:pPr>
              <w:pStyle w:val="Tablebullets"/>
              <w:spacing w:after="20"/>
              <w:rPr>
                <w:bCs/>
              </w:rPr>
            </w:pPr>
            <w:r>
              <w:t>shapes within shapes</w:t>
            </w:r>
          </w:p>
          <w:p w:rsidR="005A3095" w:rsidRDefault="005A3095">
            <w:pPr>
              <w:pStyle w:val="Tablebullets2"/>
            </w:pPr>
            <w:r>
              <w:t>folding, cutting</w:t>
            </w:r>
          </w:p>
          <w:p w:rsidR="005A3095" w:rsidRDefault="005A3095">
            <w:pPr>
              <w:pStyle w:val="Tablebullets2"/>
              <w:spacing w:after="40"/>
            </w:pPr>
            <w:r>
              <w:t>joining halves</w:t>
            </w:r>
          </w:p>
          <w:p w:rsidR="005A3095" w:rsidRDefault="005A3095">
            <w:pPr>
              <w:pStyle w:val="Tablebullets"/>
              <w:rPr>
                <w:bCs/>
              </w:rPr>
            </w:pPr>
            <w:r>
              <w:t>shapes within pictures, illustrations, puzzles</w:t>
            </w:r>
          </w:p>
          <w:p w:rsidR="005A3095" w:rsidRDefault="005A3095">
            <w:pPr>
              <w:pStyle w:val="Tableheading"/>
              <w:spacing w:after="60"/>
            </w:pPr>
            <w:r>
              <w:rPr>
                <w:snapToGrid w:val="0"/>
              </w:rPr>
              <w:t>Lines and angles</w:t>
            </w:r>
          </w:p>
          <w:p w:rsidR="005A3095" w:rsidRDefault="005A3095">
            <w:pPr>
              <w:pStyle w:val="Tablebullets"/>
            </w:pPr>
            <w:r>
              <w:t>straight and curved lines</w:t>
            </w:r>
          </w:p>
          <w:p w:rsidR="005A3095" w:rsidRDefault="005A3095">
            <w:pPr>
              <w:pStyle w:val="Tablebullets"/>
            </w:pPr>
            <w:r>
              <w:t>corners (angles)</w:t>
            </w:r>
          </w:p>
          <w:p w:rsidR="005A3095" w:rsidRDefault="005A3095">
            <w:pPr>
              <w:pStyle w:val="Tableheading"/>
              <w:ind w:right="282"/>
              <w:rPr>
                <w:szCs w:val="22"/>
              </w:rPr>
            </w:pPr>
          </w:p>
        </w:tc>
      </w:tr>
    </w:tbl>
    <w:p w:rsidR="005A3095" w:rsidRDefault="005A3095">
      <w:pPr>
        <w:pStyle w:val="Heading2"/>
        <w:spacing w:before="360"/>
      </w:pPr>
      <w:r>
        <w:t>Resources</w:t>
      </w:r>
    </w:p>
    <w:p w:rsidR="005A3095" w:rsidRDefault="005A3095">
      <w:pPr>
        <w:pStyle w:val="Bullets"/>
      </w:pPr>
      <w:r>
        <w:t>fabric for the dream mat</w:t>
      </w:r>
    </w:p>
    <w:p w:rsidR="005A3095" w:rsidRDefault="005A3095">
      <w:pPr>
        <w:pStyle w:val="Bullets"/>
      </w:pPr>
      <w:r>
        <w:t>liquid and solid substances for making dreams</w:t>
      </w:r>
    </w:p>
    <w:p w:rsidR="005A3095" w:rsidRDefault="005A3095">
      <w:pPr>
        <w:pStyle w:val="Bullets"/>
      </w:pPr>
      <w:r>
        <w:t>props for the dream factory</w:t>
      </w:r>
    </w:p>
    <w:p w:rsidR="005A3095" w:rsidRDefault="005A3095">
      <w:pPr>
        <w:pStyle w:val="Bullets"/>
      </w:pPr>
      <w:r>
        <w:t>a variety of containers</w:t>
      </w:r>
    </w:p>
    <w:p w:rsidR="005A3095" w:rsidRDefault="005A3095">
      <w:pPr>
        <w:pStyle w:val="Bullets"/>
        <w:rPr>
          <w:i/>
          <w:iCs/>
        </w:rPr>
      </w:pPr>
      <w:r>
        <w:rPr>
          <w:i/>
          <w:iCs/>
        </w:rPr>
        <w:t xml:space="preserve">The dream-maker </w:t>
      </w:r>
      <w:r>
        <w:t>— sourcebook module from The Arts key learning area</w:t>
      </w:r>
    </w:p>
    <w:p w:rsidR="005A3095" w:rsidRDefault="005A3095">
      <w:pPr>
        <w:pStyle w:val="Bullets"/>
        <w:numPr>
          <w:ilvl w:val="0"/>
          <w:numId w:val="0"/>
        </w:numPr>
        <w:ind w:left="1494" w:right="282" w:hanging="360"/>
      </w:pPr>
    </w:p>
    <w:p w:rsidR="005A3095" w:rsidRDefault="005A3095">
      <w:pPr>
        <w:pStyle w:val="Heading2top"/>
        <w:ind w:right="-1"/>
      </w:pPr>
      <w:r>
        <w:lastRenderedPageBreak/>
        <w:t>1. Identifying and describing</w:t>
      </w:r>
    </w:p>
    <w:p w:rsidR="005A3095" w:rsidRDefault="005A3095">
      <w:pPr>
        <w:pStyle w:val="Heading3"/>
      </w:pPr>
      <w:r>
        <w:t>Introducing the investigation</w:t>
      </w:r>
    </w:p>
    <w:p w:rsidR="005A3095" w:rsidRDefault="005A3095">
      <w:pPr>
        <w:pStyle w:val="Abodytext"/>
        <w:spacing w:before="80"/>
      </w:pPr>
      <w:r>
        <w:t>Students:</w:t>
      </w:r>
    </w:p>
    <w:p w:rsidR="005A3095" w:rsidRDefault="005A3095">
      <w:pPr>
        <w:pStyle w:val="Bullets"/>
      </w:pPr>
      <w:r>
        <w:t>brainstorm ideas about what a dream mat might look like</w:t>
      </w:r>
    </w:p>
    <w:p w:rsidR="005A3095" w:rsidRDefault="005A3095">
      <w:pPr>
        <w:pStyle w:val="Bullets"/>
      </w:pPr>
      <w:r>
        <w:t xml:space="preserve">share their ideas about the purpose of a dream mat. </w:t>
      </w:r>
    </w:p>
    <w:p w:rsidR="005A3095" w:rsidRDefault="005A3095">
      <w:pPr>
        <w:pStyle w:val="Abodytext"/>
      </w:pPr>
      <w:r>
        <w:rPr>
          <w:b/>
          <w:bCs/>
        </w:rPr>
        <w:t>Note:</w:t>
      </w:r>
      <w:r>
        <w:rPr>
          <w:b/>
        </w:rPr>
        <w:t xml:space="preserve"> </w:t>
      </w:r>
      <w:r>
        <w:t>In the original story ‘T</w:t>
      </w:r>
      <w:r>
        <w:rPr>
          <w:iCs/>
        </w:rPr>
        <w:t>he boy and the cloth of dreams’</w:t>
      </w:r>
      <w:r>
        <w:rPr>
          <w:i/>
        </w:rPr>
        <w:t xml:space="preserve"> </w:t>
      </w:r>
      <w:r>
        <w:t xml:space="preserve">referred to in </w:t>
      </w:r>
      <w:r>
        <w:rPr>
          <w:i/>
          <w:iCs/>
        </w:rPr>
        <w:t>The dream-maker</w:t>
      </w:r>
      <w:r>
        <w:t xml:space="preserve">, a grandmother made a cloth for a boy to keep the dark night things away. When the boy tore a hole in the cloth, his sleep was disrupted by nightmares. He mended the hole and overcame his fears. </w:t>
      </w:r>
    </w:p>
    <w:p w:rsidR="005A3095" w:rsidRDefault="005A3095">
      <w:pPr>
        <w:pStyle w:val="Abodytext"/>
      </w:pPr>
      <w:r>
        <w:t>Students:</w:t>
      </w:r>
    </w:p>
    <w:p w:rsidR="005A3095" w:rsidRDefault="005A3095">
      <w:pPr>
        <w:pStyle w:val="Bullets"/>
      </w:pPr>
      <w:r>
        <w:t xml:space="preserve">listen as the teacher explains that they are going to create a dream mat for use in their classroom. The class could suggest other uses for the mat they will create (e.g. a story mat or an ideas mat). </w:t>
      </w:r>
    </w:p>
    <w:p w:rsidR="005A3095" w:rsidRDefault="005A3095">
      <w:pPr>
        <w:pStyle w:val="Heading3"/>
      </w:pPr>
      <w:r>
        <w:t>Looking at shapes</w:t>
      </w:r>
    </w:p>
    <w:p w:rsidR="005A3095" w:rsidRDefault="005A3095">
      <w:pPr>
        <w:pStyle w:val="Abodytext"/>
        <w:spacing w:before="80"/>
      </w:pPr>
      <w:r>
        <w:t>Students:</w:t>
      </w:r>
    </w:p>
    <w:p w:rsidR="005A3095" w:rsidRDefault="005A3095">
      <w:pPr>
        <w:pStyle w:val="Bullets"/>
      </w:pPr>
      <w:r>
        <w:t xml:space="preserve">identify the 2D shapes — for example, circles, triangles and rectangles including squares — in quilts or patchwork mats with geometric patterns that have been brought to school by class members, teachers, parents/carers. </w:t>
      </w:r>
    </w:p>
    <w:p w:rsidR="005A3095" w:rsidRDefault="005A3095">
      <w:pPr>
        <w:pStyle w:val="Bullets"/>
      </w:pPr>
      <w:r>
        <w:t>Focus questions could include:</w:t>
      </w:r>
    </w:p>
    <w:p w:rsidR="005A3095" w:rsidRDefault="005A3095">
      <w:pPr>
        <w:pStyle w:val="Abullets2"/>
      </w:pPr>
      <w:r>
        <w:t>How many different shapes can you see?</w:t>
      </w:r>
    </w:p>
    <w:p w:rsidR="005A3095" w:rsidRDefault="005A3095">
      <w:pPr>
        <w:pStyle w:val="Abullets2"/>
      </w:pPr>
      <w:r>
        <w:t>How are the shapes different?</w:t>
      </w:r>
    </w:p>
    <w:p w:rsidR="005A3095" w:rsidRDefault="005A3095">
      <w:pPr>
        <w:pStyle w:val="Abullets2"/>
      </w:pPr>
      <w:r>
        <w:t xml:space="preserve">How are the shapes similar? </w:t>
      </w:r>
    </w:p>
    <w:p w:rsidR="005A3095" w:rsidRDefault="005A3095">
      <w:pPr>
        <w:pStyle w:val="Abullets2"/>
      </w:pPr>
      <w:r>
        <w:t>What shapes can you see within other shapes?</w:t>
      </w:r>
    </w:p>
    <w:p w:rsidR="005A3095" w:rsidRDefault="005A3095">
      <w:pPr>
        <w:pStyle w:val="Abullets2"/>
      </w:pPr>
      <w:r>
        <w:t>Which patterns do you like? Why?</w:t>
      </w:r>
    </w:p>
    <w:p w:rsidR="005A3095" w:rsidRDefault="005A3095">
      <w:pPr>
        <w:pStyle w:val="Abullets2"/>
        <w:spacing w:after="40"/>
      </w:pPr>
      <w:r>
        <w:t xml:space="preserve">Are there shapes sewn onto other shapes? Why are they like that? </w:t>
      </w:r>
    </w:p>
    <w:p w:rsidR="005A3095" w:rsidRDefault="005A3095">
      <w:pPr>
        <w:pStyle w:val="Bullets"/>
      </w:pPr>
      <w:r>
        <w:t>list the properties of the shapes used in the quilts or mats such as the shapes of sides, number of sides, the number of corners.</w:t>
      </w:r>
    </w:p>
    <w:p w:rsidR="005A3095" w:rsidRDefault="005A3095">
      <w:pPr>
        <w:pStyle w:val="Bullets"/>
      </w:pPr>
      <w:r>
        <w:t>Focus questions could include:</w:t>
      </w:r>
    </w:p>
    <w:p w:rsidR="005A3095" w:rsidRDefault="005A3095">
      <w:pPr>
        <w:pStyle w:val="Abullets2"/>
      </w:pPr>
      <w:r>
        <w:t>What is a shape?</w:t>
      </w:r>
    </w:p>
    <w:p w:rsidR="005A3095" w:rsidRDefault="005A3095">
      <w:pPr>
        <w:pStyle w:val="Abullets2"/>
      </w:pPr>
      <w:r>
        <w:t>How do you recognise a shape?</w:t>
      </w:r>
    </w:p>
    <w:p w:rsidR="005A3095" w:rsidRDefault="005A3095">
      <w:pPr>
        <w:pStyle w:val="Abullets2"/>
      </w:pPr>
      <w:r>
        <w:t xml:space="preserve">What makes a square different from other rectangles? </w:t>
      </w:r>
    </w:p>
    <w:p w:rsidR="005A3095" w:rsidRDefault="005A3095">
      <w:pPr>
        <w:pStyle w:val="Abullets2"/>
        <w:spacing w:after="40"/>
      </w:pPr>
      <w:r>
        <w:t>In what ways are triangles different from other shapes?</w:t>
      </w:r>
    </w:p>
    <w:p w:rsidR="005A3095" w:rsidRDefault="005A3095">
      <w:pPr>
        <w:pStyle w:val="Bullets"/>
      </w:pPr>
      <w:r>
        <w:t>find everyday objects in or near the classroom that match the shapes used in the quilts or mats (e.g. match a rectangle to the table top, a circle to the clock face, a triangle to the side view of a traffic cone marker)</w:t>
      </w:r>
    </w:p>
    <w:p w:rsidR="005A3095" w:rsidRDefault="005A3095">
      <w:pPr>
        <w:pStyle w:val="Bullets"/>
      </w:pPr>
      <w:r>
        <w:t xml:space="preserve">participate in a ‘hunt’ to identify and describe other 2D shapes in the classroom or school grounds </w:t>
      </w:r>
    </w:p>
    <w:p w:rsidR="005A3095" w:rsidRDefault="005A3095">
      <w:pPr>
        <w:pStyle w:val="Bullets"/>
      </w:pPr>
      <w:r>
        <w:t>discuss the similarities and differences between the shapes found in the environment, especially those between squares and other rectangles, to identify that a square has four equal sides</w:t>
      </w:r>
    </w:p>
    <w:p w:rsidR="005A3095" w:rsidRDefault="005A3095">
      <w:pPr>
        <w:pStyle w:val="Bullets"/>
      </w:pPr>
      <w:r>
        <w:t>use non-standard units such as lengths of string or pencils to verify whether the shapes are squares or rectangles</w:t>
      </w:r>
    </w:p>
    <w:p w:rsidR="005A3095" w:rsidRDefault="005A3095">
      <w:pPr>
        <w:pStyle w:val="Bullets"/>
      </w:pPr>
      <w:r>
        <w:t>use classroom materials such as cloth and cardboard to copy the shapes found on quilts or mats then compare and order these shapes according to various attributes such as length of side or number of corners</w:t>
      </w:r>
    </w:p>
    <w:p w:rsidR="005A3095" w:rsidRDefault="005A3095">
      <w:pPr>
        <w:pStyle w:val="Bullets"/>
      </w:pPr>
      <w:r>
        <w:t>discuss which of the shapes investigated would be most suitable for the dream mat and why.</w:t>
      </w:r>
    </w:p>
    <w:p w:rsidR="005A3095" w:rsidRDefault="005A3095">
      <w:pPr>
        <w:pStyle w:val="Bullets"/>
      </w:pPr>
      <w:r>
        <w:t>Focus questions could include:</w:t>
      </w:r>
    </w:p>
    <w:p w:rsidR="005A3095" w:rsidRDefault="005A3095">
      <w:pPr>
        <w:pStyle w:val="Abullets2"/>
      </w:pPr>
      <w:r>
        <w:t>Could we make a quilt if we joined all the shapes together? How would this work?</w:t>
      </w:r>
    </w:p>
    <w:p w:rsidR="005A3095" w:rsidRDefault="005A3095">
      <w:pPr>
        <w:pStyle w:val="Abullets2"/>
      </w:pPr>
      <w:r>
        <w:t>What would happen if we joined all the circles together?</w:t>
      </w:r>
    </w:p>
    <w:p w:rsidR="005A3095" w:rsidRDefault="005A3095">
      <w:pPr>
        <w:pStyle w:val="Abullets2"/>
      </w:pPr>
      <w:r>
        <w:t xml:space="preserve">What happens if we join the rectangles and triangles together? </w:t>
      </w:r>
    </w:p>
    <w:p w:rsidR="005A3095" w:rsidRDefault="005A3095">
      <w:pPr>
        <w:pStyle w:val="Abullets2"/>
      </w:pPr>
      <w:r>
        <w:t>Which shapes join together without leaving gaps or overlapping?</w:t>
      </w:r>
    </w:p>
    <w:p w:rsidR="005A3095" w:rsidRDefault="005A3095">
      <w:pPr>
        <w:pStyle w:val="Heading3"/>
        <w:pageBreakBefore/>
        <w:spacing w:before="0"/>
      </w:pPr>
      <w:r>
        <w:lastRenderedPageBreak/>
        <w:t>Measuring the area</w:t>
      </w:r>
    </w:p>
    <w:p w:rsidR="005A3095" w:rsidRDefault="005A3095">
      <w:pPr>
        <w:pStyle w:val="Abodytext"/>
        <w:spacing w:before="80"/>
      </w:pPr>
      <w:r>
        <w:t>Students:</w:t>
      </w:r>
    </w:p>
    <w:p w:rsidR="005A3095" w:rsidRDefault="005A3095">
      <w:pPr>
        <w:pStyle w:val="Bullets"/>
      </w:pPr>
      <w:r>
        <w:t xml:space="preserve">experiment with ways of measuring the space required for one student to sit comfortably on the floor and use paper or cardboard to represent this space </w:t>
      </w:r>
    </w:p>
    <w:p w:rsidR="005A3095" w:rsidRDefault="005A3095">
      <w:pPr>
        <w:pStyle w:val="Bullets"/>
      </w:pPr>
      <w:r>
        <w:t>estimate the space required for all the students to sit comfortably on the floor</w:t>
      </w:r>
    </w:p>
    <w:p w:rsidR="005A3095" w:rsidRDefault="005A3095">
      <w:pPr>
        <w:pStyle w:val="Bullets"/>
      </w:pPr>
      <w:r>
        <w:t>brainstorm ways of determining the size of a dream mat on which all students can sit comfortably</w:t>
      </w:r>
    </w:p>
    <w:p w:rsidR="005A3095" w:rsidRDefault="005A3095">
      <w:pPr>
        <w:pStyle w:val="Bullets"/>
      </w:pPr>
      <w:r>
        <w:t>measure the perimeter of the space that will be occupied by the dream mat using non-standard units such as strides</w:t>
      </w:r>
    </w:p>
    <w:p w:rsidR="005A3095" w:rsidRDefault="005A3095">
      <w:pPr>
        <w:pStyle w:val="Bullets"/>
      </w:pPr>
      <w:r>
        <w:t>discuss whether there is room for a dream mat in the classroom and identify other areas of the school that might be large enough for the dream mat (e.g. the library).</w:t>
      </w:r>
    </w:p>
    <w:p w:rsidR="005A3095" w:rsidRDefault="005A3095">
      <w:pPr>
        <w:pStyle w:val="Heading3"/>
      </w:pPr>
      <w:r>
        <w:t>Planning for dreams</w:t>
      </w:r>
    </w:p>
    <w:p w:rsidR="005A3095" w:rsidRDefault="005A3095">
      <w:pPr>
        <w:pStyle w:val="Abodytext"/>
      </w:pPr>
      <w:r>
        <w:t>The teacher, in the role of Denki, the dream-maker’s assistant (refer to The Arts sourcebook module), explains to the students that dreams are made by collecting ‘dream ingredients’.</w:t>
      </w:r>
    </w:p>
    <w:p w:rsidR="005A3095" w:rsidRDefault="005A3095">
      <w:pPr>
        <w:pStyle w:val="Abodytext"/>
        <w:spacing w:before="80"/>
      </w:pPr>
      <w:r>
        <w:t>Students:</w:t>
      </w:r>
    </w:p>
    <w:p w:rsidR="005A3095" w:rsidRDefault="005A3095">
      <w:pPr>
        <w:pStyle w:val="Bullets"/>
      </w:pPr>
      <w:r>
        <w:t xml:space="preserve">share pleasant dreams they have experienced and suggest other things they would like to dream about </w:t>
      </w:r>
    </w:p>
    <w:p w:rsidR="005A3095" w:rsidRDefault="005A3095">
      <w:pPr>
        <w:pStyle w:val="Bullets"/>
      </w:pPr>
      <w:r>
        <w:t>make a list of the characteristics of pleasant dreams (e.g. being able to fly like a bird, being happy, feeling loved)</w:t>
      </w:r>
    </w:p>
    <w:p w:rsidR="005A3095" w:rsidRDefault="005A3095">
      <w:pPr>
        <w:pStyle w:val="Bullets"/>
      </w:pPr>
      <w:r>
        <w:t>suggest items that could be used to represent these characteristics and be used as the ‘ingredients’ for dreams. (To provide interesting measurement comparisons using solids and liquids, teachers can encourage their students to be creative with their ingredients — for example, feathers for flying, water for travel, rice for money.)</w:t>
      </w:r>
    </w:p>
    <w:p w:rsidR="005A3095" w:rsidRDefault="005A3095">
      <w:pPr>
        <w:pStyle w:val="Bullets"/>
      </w:pPr>
      <w:r>
        <w:t>gather a variety of containers and select ones to hold different ingredients for dreams. They give reasons for their choices.</w:t>
      </w:r>
    </w:p>
    <w:p w:rsidR="005A3095" w:rsidRDefault="005A3095">
      <w:pPr>
        <w:pStyle w:val="Bullets"/>
      </w:pPr>
      <w:r>
        <w:t xml:space="preserve">Fill containers with ingredients such as sand, rice or water and compare and order the containers according to their volume </w:t>
      </w:r>
    </w:p>
    <w:p w:rsidR="005A3095" w:rsidRDefault="005A3095">
      <w:pPr>
        <w:pStyle w:val="Bullets"/>
      </w:pPr>
      <w:r>
        <w:t>explore volume when experimenting with ingredients for dreams by pouring liquid and solid substances into containers similar in shape but of varying capacity, or identical in capacity but different in shape</w:t>
      </w:r>
    </w:p>
    <w:p w:rsidR="005A3095" w:rsidRDefault="005A3095">
      <w:pPr>
        <w:pStyle w:val="Bullets"/>
      </w:pPr>
      <w:r>
        <w:t xml:space="preserve">choose appropriately sized containers for each of the ingredients and fill them </w:t>
      </w:r>
    </w:p>
    <w:p w:rsidR="005A3095" w:rsidRDefault="005A3095">
      <w:pPr>
        <w:pStyle w:val="Bullets"/>
      </w:pPr>
      <w:r>
        <w:t>label containers with the name of the ingredient, the amount in it and the type of dream it could be used to create</w:t>
      </w:r>
    </w:p>
    <w:p w:rsidR="005A3095" w:rsidRDefault="005A3095">
      <w:pPr>
        <w:pStyle w:val="Bullets"/>
        <w:spacing w:after="240"/>
        <w:ind w:left="1491" w:hanging="357"/>
      </w:pPr>
      <w:r>
        <w:t xml:space="preserve">constructing a ‘dream factory’ in a corner of the classroom. This could enhance the drama </w:t>
      </w:r>
      <w:r>
        <w:br/>
        <w:t xml:space="preserve">of </w:t>
      </w:r>
      <w:r>
        <w:rPr>
          <w:i/>
          <w:iCs/>
        </w:rPr>
        <w:t>The dream-maker</w:t>
      </w:r>
      <w:r>
        <w:t xml:space="preserve">. Students could take on the role of the dream-maker and write recipes for dreams.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5A3095">
        <w:tc>
          <w:tcPr>
            <w:tcW w:w="9639" w:type="dxa"/>
            <w:shd w:val="clear" w:color="auto" w:fill="E6E6E6"/>
          </w:tcPr>
          <w:p w:rsidR="005A3095" w:rsidRDefault="005A3095">
            <w:pPr>
              <w:pStyle w:val="Tableheading"/>
              <w:ind w:right="284"/>
            </w:pPr>
            <w:r>
              <w:t>Assessing learning</w:t>
            </w:r>
          </w:p>
        </w:tc>
      </w:tr>
      <w:tr w:rsidR="005A3095">
        <w:tc>
          <w:tcPr>
            <w:tcW w:w="9639" w:type="dxa"/>
          </w:tcPr>
          <w:p w:rsidR="005A3095" w:rsidRDefault="005A3095">
            <w:pPr>
              <w:pStyle w:val="Tabletext"/>
              <w:spacing w:before="120"/>
            </w:pPr>
            <w:r>
              <w:t>Sources of evidence could include:</w:t>
            </w:r>
          </w:p>
          <w:p w:rsidR="005A3095" w:rsidRDefault="005A3095">
            <w:pPr>
              <w:pStyle w:val="Tablebullets"/>
            </w:pPr>
            <w:r>
              <w:t>discussions about shapes</w:t>
            </w:r>
          </w:p>
          <w:p w:rsidR="005A3095" w:rsidRDefault="005A3095">
            <w:pPr>
              <w:pStyle w:val="Tablebullets"/>
            </w:pPr>
            <w:r>
              <w:t>measuring squares with non-standard units</w:t>
            </w:r>
          </w:p>
          <w:p w:rsidR="005A3095" w:rsidRDefault="005A3095">
            <w:pPr>
              <w:pStyle w:val="Tablebullets"/>
            </w:pPr>
            <w:r>
              <w:t>recording measurements of length using non-standard units</w:t>
            </w:r>
          </w:p>
          <w:p w:rsidR="005A3095" w:rsidRDefault="005A3095">
            <w:pPr>
              <w:pStyle w:val="Tablebullets"/>
              <w:spacing w:after="120"/>
            </w:pPr>
            <w:r>
              <w:t>comparing and ordering shapes.</w:t>
            </w:r>
          </w:p>
          <w:p w:rsidR="005A3095" w:rsidRDefault="005A3095">
            <w:pPr>
              <w:pStyle w:val="Tabletext"/>
              <w:spacing w:before="120"/>
            </w:pPr>
            <w:r>
              <w:t>When making judgments, teachers consider whether the student has:</w:t>
            </w:r>
          </w:p>
          <w:p w:rsidR="005A3095" w:rsidRDefault="005A3095">
            <w:pPr>
              <w:pStyle w:val="Tablebullets"/>
            </w:pPr>
            <w:r>
              <w:t>identified different attributes of measurement</w:t>
            </w:r>
          </w:p>
          <w:p w:rsidR="005A3095" w:rsidRDefault="005A3095">
            <w:pPr>
              <w:pStyle w:val="Tablebullets"/>
            </w:pPr>
            <w:r>
              <w:t>compared and ordered the size of objects using different attributes of measurement</w:t>
            </w:r>
          </w:p>
          <w:p w:rsidR="005A3095" w:rsidRDefault="005A3095">
            <w:pPr>
              <w:pStyle w:val="Tablebullets"/>
            </w:pPr>
            <w:r>
              <w:t>measured with non-standard units</w:t>
            </w:r>
          </w:p>
          <w:p w:rsidR="005A3095" w:rsidRDefault="005A3095">
            <w:pPr>
              <w:pStyle w:val="Tablebullets"/>
            </w:pPr>
            <w:r>
              <w:t>used addition to measure ingredients in containers</w:t>
            </w:r>
          </w:p>
          <w:p w:rsidR="005A3095" w:rsidRDefault="005A3095">
            <w:pPr>
              <w:pStyle w:val="Tablebullets"/>
              <w:spacing w:after="160"/>
            </w:pPr>
            <w:r>
              <w:t>identified everyday shapes using geometric names.</w:t>
            </w:r>
          </w:p>
        </w:tc>
      </w:tr>
    </w:tbl>
    <w:p w:rsidR="005A3095" w:rsidRDefault="005A3095">
      <w:pPr>
        <w:pStyle w:val="Bullets"/>
        <w:numPr>
          <w:ilvl w:val="0"/>
          <w:numId w:val="0"/>
        </w:numPr>
        <w:ind w:left="1134"/>
      </w:pPr>
    </w:p>
    <w:p w:rsidR="005A3095" w:rsidRDefault="005A3095">
      <w:pPr>
        <w:pStyle w:val="Heading2"/>
        <w:pageBreakBefore/>
        <w:spacing w:before="0" w:after="0"/>
      </w:pPr>
      <w:r>
        <w:lastRenderedPageBreak/>
        <w:t>2. Understanding and applying</w:t>
      </w:r>
    </w:p>
    <w:p w:rsidR="005A3095" w:rsidRDefault="005A3095">
      <w:pPr>
        <w:pStyle w:val="Heading3"/>
        <w:spacing w:before="200"/>
      </w:pPr>
      <w:r>
        <w:t>Creating the dream mat</w:t>
      </w:r>
    </w:p>
    <w:p w:rsidR="005A3095" w:rsidRDefault="005A3095">
      <w:pPr>
        <w:pStyle w:val="Abodytext"/>
        <w:spacing w:before="60"/>
      </w:pPr>
      <w:r>
        <w:t>Students:</w:t>
      </w:r>
    </w:p>
    <w:p w:rsidR="005A3095" w:rsidRDefault="005A3095">
      <w:pPr>
        <w:pStyle w:val="Bullets"/>
        <w:spacing w:before="20"/>
        <w:ind w:left="1491" w:hanging="357"/>
      </w:pPr>
      <w:r>
        <w:t xml:space="preserve">use crayons, pencils or felt pens to sketch their ideas for a dream mat </w:t>
      </w:r>
    </w:p>
    <w:p w:rsidR="005A3095" w:rsidRDefault="005A3095">
      <w:pPr>
        <w:pStyle w:val="Bullets"/>
        <w:spacing w:before="34"/>
        <w:ind w:left="1491" w:hanging="357"/>
      </w:pPr>
      <w:r>
        <w:t>work in small groups and use rectangular, square and triangular pattern blocks to experiment with designs for a dream mat and to note difficulties when combining different shapes</w:t>
      </w:r>
    </w:p>
    <w:p w:rsidR="005A3095" w:rsidRDefault="005A3095">
      <w:pPr>
        <w:pStyle w:val="Bullets"/>
        <w:spacing w:before="34"/>
        <w:ind w:left="1491" w:hanging="357"/>
      </w:pPr>
      <w:r>
        <w:t>compare the sizes of the paper shapes they created earlier for an individual to sit on and identify a ‘one size fits all’ shape. Once consensus is reached, this shape will become the template for all to use</w:t>
      </w:r>
    </w:p>
    <w:p w:rsidR="005A3095" w:rsidRDefault="005A3095">
      <w:pPr>
        <w:pStyle w:val="Bullets"/>
        <w:spacing w:before="34"/>
        <w:ind w:left="1491" w:hanging="357"/>
      </w:pPr>
      <w:r>
        <w:t>determine the number of shapes that are needed for the whole class</w:t>
      </w:r>
    </w:p>
    <w:p w:rsidR="005A3095" w:rsidRDefault="005A3095">
      <w:pPr>
        <w:pStyle w:val="Bullets"/>
        <w:spacing w:before="34"/>
        <w:ind w:left="1491" w:hanging="357"/>
      </w:pPr>
      <w:r>
        <w:t>experiment with the layout of the total number of pieces required to determine the best shape for the class dream mat. For example, the mat may be made into a rectangle measuring five squares across and six squares down. It may be necessary to discuss how to manage the design where a prime number is involved.</w:t>
      </w:r>
    </w:p>
    <w:p w:rsidR="005A3095" w:rsidRDefault="005A3095">
      <w:pPr>
        <w:pStyle w:val="Bullets"/>
        <w:spacing w:before="34"/>
        <w:ind w:left="1491" w:hanging="357"/>
      </w:pPr>
      <w:r>
        <w:t>make their shape for the mat using fabric and decorate if necessary. Shapes could be sewn together or sewn or glued onto a backing fabric.</w:t>
      </w:r>
    </w:p>
    <w:p w:rsidR="005A3095" w:rsidRDefault="005A3095">
      <w:pPr>
        <w:pStyle w:val="Heading3"/>
        <w:spacing w:before="160"/>
      </w:pPr>
      <w:r>
        <w:t>Examining the finished mat</w:t>
      </w:r>
    </w:p>
    <w:p w:rsidR="005A3095" w:rsidRDefault="005A3095">
      <w:pPr>
        <w:pStyle w:val="Abodytext"/>
        <w:spacing w:before="60"/>
      </w:pPr>
      <w:r>
        <w:t>Students:</w:t>
      </w:r>
    </w:p>
    <w:p w:rsidR="005A3095" w:rsidRDefault="005A3095">
      <w:pPr>
        <w:pStyle w:val="Bullets"/>
        <w:spacing w:before="20"/>
        <w:ind w:left="1491" w:hanging="357"/>
        <w:rPr>
          <w:spacing w:val="-4"/>
          <w:szCs w:val="19"/>
        </w:rPr>
      </w:pPr>
      <w:r>
        <w:rPr>
          <w:spacing w:val="-4"/>
          <w:szCs w:val="19"/>
        </w:rPr>
        <w:t xml:space="preserve">identify the area covered by the mat in terms of the number of shapes used to construct  the cloth </w:t>
      </w:r>
    </w:p>
    <w:p w:rsidR="005A3095" w:rsidRDefault="005A3095">
      <w:pPr>
        <w:pStyle w:val="Bullets"/>
        <w:spacing w:before="34"/>
        <w:ind w:left="1491" w:hanging="357"/>
        <w:rPr>
          <w:spacing w:val="-4"/>
          <w:szCs w:val="19"/>
        </w:rPr>
      </w:pPr>
      <w:r>
        <w:rPr>
          <w:spacing w:val="-4"/>
          <w:szCs w:val="19"/>
        </w:rPr>
        <w:t xml:space="preserve">identify the length of each boundary in terms of the number of shapes along each side of the mat. </w:t>
      </w:r>
    </w:p>
    <w:p w:rsidR="005A3095" w:rsidRDefault="005A3095">
      <w:pPr>
        <w:pStyle w:val="Heading3"/>
        <w:spacing w:before="160"/>
      </w:pPr>
      <w:r>
        <w:t>Writing dreams — working with ingredients</w:t>
      </w:r>
    </w:p>
    <w:p w:rsidR="005A3095" w:rsidRDefault="005A3095">
      <w:pPr>
        <w:pStyle w:val="Abodytext"/>
        <w:spacing w:before="60"/>
      </w:pPr>
      <w:r>
        <w:t>Students:</w:t>
      </w:r>
    </w:p>
    <w:p w:rsidR="005A3095" w:rsidRDefault="005A3095">
      <w:pPr>
        <w:pStyle w:val="Bullets"/>
        <w:spacing w:before="20"/>
        <w:ind w:left="1491" w:hanging="357"/>
      </w:pPr>
      <w:r>
        <w:t>observe how the teacher drafts a recipe using words and symbols for the ingredients and the quantities required for a dream</w:t>
      </w:r>
    </w:p>
    <w:p w:rsidR="005A3095" w:rsidRDefault="005A3095">
      <w:pPr>
        <w:pStyle w:val="Bullets"/>
        <w:spacing w:before="34"/>
        <w:ind w:left="1491" w:hanging="357"/>
      </w:pPr>
      <w:r>
        <w:t>write a recipe for a dream with the teacher using ingredients from the dream factory</w:t>
      </w:r>
    </w:p>
    <w:p w:rsidR="005A3095" w:rsidRDefault="005A3095">
      <w:pPr>
        <w:pStyle w:val="Bullets"/>
        <w:spacing w:before="34"/>
        <w:ind w:left="1491" w:hanging="357"/>
      </w:pPr>
      <w:r>
        <w:t xml:space="preserve">in small groups of dream-makers, create recipes for three different dreams </w:t>
      </w:r>
      <w:r>
        <w:br/>
        <w:t>(e.g. dreams about being a pilot, riding on a magic carpet, being in the Olympics)</w:t>
      </w:r>
    </w:p>
    <w:p w:rsidR="005A3095" w:rsidRDefault="005A3095">
      <w:pPr>
        <w:pStyle w:val="Bullets"/>
        <w:spacing w:before="34"/>
        <w:ind w:left="1491" w:hanging="357"/>
      </w:pPr>
      <w:r>
        <w:t>record recipes using words for addition</w:t>
      </w:r>
    </w:p>
    <w:p w:rsidR="005A3095" w:rsidRDefault="005A3095">
      <w:pPr>
        <w:pStyle w:val="Bullets"/>
        <w:spacing w:before="34"/>
        <w:ind w:left="1491" w:hanging="357"/>
      </w:pPr>
      <w:r>
        <w:t xml:space="preserve">add the quantities of ingredients needed for their three dreams and record the amounts required using symbols for addition </w:t>
      </w:r>
    </w:p>
    <w:p w:rsidR="005A3095" w:rsidRDefault="005A3095">
      <w:pPr>
        <w:pStyle w:val="Bullets"/>
        <w:spacing w:before="34"/>
        <w:ind w:left="1491" w:hanging="357"/>
        <w:rPr>
          <w:szCs w:val="19"/>
        </w:rPr>
      </w:pPr>
      <w:r>
        <w:rPr>
          <w:szCs w:val="19"/>
        </w:rPr>
        <w:t xml:space="preserve">follow recipes created by other groups using balance scales where necessary to </w:t>
      </w:r>
      <w:r>
        <w:rPr>
          <w:szCs w:val="19"/>
        </w:rPr>
        <w:br/>
        <w:t>measure ingredients</w:t>
      </w:r>
    </w:p>
    <w:p w:rsidR="005A3095" w:rsidRDefault="005A3095">
      <w:pPr>
        <w:pStyle w:val="Bullets"/>
        <w:spacing w:before="34"/>
        <w:ind w:left="1491" w:hanging="357"/>
      </w:pPr>
      <w:r>
        <w:t>use their knowledge of subtraction to calculate the quantity of ingredients remaining in containers after recipes have been made up</w:t>
      </w:r>
    </w:p>
    <w:p w:rsidR="005A3095" w:rsidRDefault="005A3095">
      <w:pPr>
        <w:pStyle w:val="Bullets"/>
        <w:spacing w:before="34"/>
        <w:ind w:left="1491" w:hanging="357"/>
      </w:pPr>
      <w:r>
        <w:t>in the role of ‘chemist’ or dream factory supervisor:</w:t>
      </w:r>
    </w:p>
    <w:p w:rsidR="005A3095" w:rsidRDefault="005A3095">
      <w:pPr>
        <w:pStyle w:val="Abullets2"/>
      </w:pPr>
      <w:r>
        <w:t>measure volumes of ingredients using non-standard units</w:t>
      </w:r>
    </w:p>
    <w:p w:rsidR="005A3095" w:rsidRDefault="005A3095">
      <w:pPr>
        <w:pStyle w:val="Abullets2"/>
      </w:pPr>
      <w:r>
        <w:t xml:space="preserve">dispense the ingredients to the dream-makers </w:t>
      </w:r>
    </w:p>
    <w:p w:rsidR="005A3095" w:rsidRDefault="005A3095">
      <w:pPr>
        <w:pStyle w:val="Abullets2"/>
      </w:pPr>
      <w:r>
        <w:t xml:space="preserve">decide which ingredients need to be replaced and in what quantities </w:t>
      </w:r>
    </w:p>
    <w:p w:rsidR="005A3095" w:rsidRDefault="005A3095">
      <w:pPr>
        <w:pStyle w:val="Abullets2"/>
        <w:spacing w:after="180"/>
      </w:pPr>
      <w:r>
        <w:t>replace ingredients by adding correct quantities to containers.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5A3095">
        <w:tc>
          <w:tcPr>
            <w:tcW w:w="9639" w:type="dxa"/>
            <w:shd w:val="clear" w:color="auto" w:fill="E6E6E6"/>
          </w:tcPr>
          <w:p w:rsidR="005A3095" w:rsidRDefault="005A3095">
            <w:pPr>
              <w:pStyle w:val="Tableheading"/>
              <w:ind w:right="284"/>
            </w:pPr>
            <w:r>
              <w:t>Assessing learning</w:t>
            </w:r>
          </w:p>
        </w:tc>
      </w:tr>
      <w:tr w:rsidR="005A3095">
        <w:tc>
          <w:tcPr>
            <w:tcW w:w="9639" w:type="dxa"/>
          </w:tcPr>
          <w:p w:rsidR="005A3095" w:rsidRDefault="005A3095">
            <w:pPr>
              <w:pStyle w:val="Tabletext"/>
              <w:spacing w:before="120"/>
            </w:pPr>
            <w:r>
              <w:t>Sources of evidence could include:</w:t>
            </w:r>
          </w:p>
          <w:p w:rsidR="005A3095" w:rsidRDefault="005A3095">
            <w:pPr>
              <w:pStyle w:val="Tablebullets"/>
              <w:spacing w:after="20"/>
            </w:pPr>
            <w:r>
              <w:t>construction of the shapes to sit on</w:t>
            </w:r>
          </w:p>
          <w:p w:rsidR="005A3095" w:rsidRDefault="005A3095">
            <w:pPr>
              <w:pStyle w:val="Tablebullets"/>
              <w:spacing w:after="20"/>
            </w:pPr>
            <w:r>
              <w:t>comparisons of shapes</w:t>
            </w:r>
          </w:p>
          <w:p w:rsidR="005A3095" w:rsidRDefault="005A3095">
            <w:pPr>
              <w:pStyle w:val="Tablebullets"/>
              <w:spacing w:after="20"/>
            </w:pPr>
            <w:r>
              <w:t>designs for the dream mat</w:t>
            </w:r>
          </w:p>
          <w:p w:rsidR="005A3095" w:rsidRDefault="005A3095">
            <w:pPr>
              <w:pStyle w:val="Tablebullets"/>
              <w:spacing w:after="20"/>
            </w:pPr>
            <w:r>
              <w:t>observation of play and experimentation in the dream factory</w:t>
            </w:r>
          </w:p>
          <w:p w:rsidR="005A3095" w:rsidRDefault="005A3095">
            <w:pPr>
              <w:pStyle w:val="Tablebullets"/>
              <w:spacing w:after="20"/>
            </w:pPr>
            <w:r>
              <w:t xml:space="preserve">written recipes </w:t>
            </w:r>
          </w:p>
          <w:p w:rsidR="005A3095" w:rsidRDefault="005A3095">
            <w:pPr>
              <w:pStyle w:val="Tablebullets"/>
              <w:spacing w:after="80"/>
            </w:pPr>
            <w:r>
              <w:t>records of measurements using non-standard units.</w:t>
            </w:r>
          </w:p>
          <w:p w:rsidR="005A3095" w:rsidRDefault="005A3095">
            <w:pPr>
              <w:pStyle w:val="Tabletext"/>
              <w:spacing w:before="80"/>
            </w:pPr>
            <w:r>
              <w:t>When making judgments, teachers consider whether the student has:</w:t>
            </w:r>
          </w:p>
          <w:p w:rsidR="005A3095" w:rsidRDefault="005A3095">
            <w:pPr>
              <w:pStyle w:val="Tablebullets"/>
              <w:spacing w:after="20"/>
            </w:pPr>
            <w:r>
              <w:t>identified different attributes of measurement</w:t>
            </w:r>
          </w:p>
          <w:p w:rsidR="005A3095" w:rsidRDefault="005A3095">
            <w:pPr>
              <w:pStyle w:val="Tablebullets"/>
              <w:spacing w:after="20"/>
            </w:pPr>
            <w:r>
              <w:t>solved addition problems involving small whole numbers</w:t>
            </w:r>
          </w:p>
          <w:p w:rsidR="005A3095" w:rsidRDefault="005A3095">
            <w:pPr>
              <w:pStyle w:val="Tablebullets"/>
              <w:spacing w:after="20"/>
            </w:pPr>
            <w:r>
              <w:t>measured with non-standard units</w:t>
            </w:r>
          </w:p>
          <w:p w:rsidR="005A3095" w:rsidRDefault="005A3095">
            <w:pPr>
              <w:pStyle w:val="Tablebullets"/>
              <w:spacing w:after="100"/>
            </w:pPr>
            <w:r>
              <w:t>understood that addition and subtraction are the inverse of each other.</w:t>
            </w:r>
          </w:p>
        </w:tc>
      </w:tr>
    </w:tbl>
    <w:p w:rsidR="005A3095" w:rsidRDefault="005A3095">
      <w:pPr>
        <w:pStyle w:val="Heading2top"/>
      </w:pPr>
      <w:r>
        <w:lastRenderedPageBreak/>
        <w:t>3. Communicating and justifying</w:t>
      </w:r>
    </w:p>
    <w:p w:rsidR="005A3095" w:rsidRDefault="005A3095">
      <w:pPr>
        <w:pStyle w:val="Heading3"/>
      </w:pPr>
      <w:r>
        <w:t>Designing a personal cloth of dreams</w:t>
      </w:r>
    </w:p>
    <w:p w:rsidR="005A3095" w:rsidRDefault="005A3095">
      <w:pPr>
        <w:pStyle w:val="Abodytext"/>
        <w:spacing w:before="60"/>
      </w:pPr>
      <w:r>
        <w:t>Students:</w:t>
      </w:r>
    </w:p>
    <w:p w:rsidR="005A3095" w:rsidRDefault="005A3095">
      <w:pPr>
        <w:pStyle w:val="Bullets"/>
        <w:spacing w:before="20"/>
        <w:ind w:left="1491" w:hanging="357"/>
      </w:pPr>
      <w:r>
        <w:t xml:space="preserve">use non-standard measurements to establish the perimeter for a personal cloth of dreams </w:t>
      </w:r>
      <w:r>
        <w:br/>
        <w:t>— one that they can use to cover themselves when lying down</w:t>
      </w:r>
    </w:p>
    <w:p w:rsidR="005A3095" w:rsidRDefault="005A3095">
      <w:pPr>
        <w:pStyle w:val="Bullets"/>
      </w:pPr>
      <w:r>
        <w:t>create a design for a personal cloth of dreams using rectangles, squares, triangles or circles</w:t>
      </w:r>
    </w:p>
    <w:p w:rsidR="005A3095" w:rsidRDefault="005A3095">
      <w:pPr>
        <w:pStyle w:val="Bullets"/>
      </w:pPr>
      <w:r>
        <w:t>explain the properties of the chosen shapes.</w:t>
      </w:r>
    </w:p>
    <w:p w:rsidR="005A3095" w:rsidRDefault="005A3095">
      <w:pPr>
        <w:pStyle w:val="Heading3"/>
      </w:pPr>
      <w:r>
        <w:t>Presenting recipes and demonstrating dream making</w:t>
      </w:r>
    </w:p>
    <w:p w:rsidR="005A3095" w:rsidRDefault="005A3095">
      <w:pPr>
        <w:pStyle w:val="Abodytext"/>
        <w:spacing w:before="60"/>
      </w:pPr>
      <w:r>
        <w:t>Students:</w:t>
      </w:r>
    </w:p>
    <w:p w:rsidR="005A3095" w:rsidRDefault="005A3095">
      <w:pPr>
        <w:pStyle w:val="Bullets"/>
        <w:spacing w:before="20"/>
        <w:ind w:left="1491" w:hanging="357"/>
      </w:pPr>
      <w:r>
        <w:t>in small groups, select a dream recipe to illustrate and present to the class</w:t>
      </w:r>
    </w:p>
    <w:p w:rsidR="005A3095" w:rsidRDefault="005A3095">
      <w:pPr>
        <w:pStyle w:val="Bullets"/>
      </w:pPr>
      <w:r>
        <w:t>explain their choices of ingredients and demonstrate the making of their recipe including measuring procedures</w:t>
      </w:r>
    </w:p>
    <w:p w:rsidR="005A3095" w:rsidRDefault="005A3095">
      <w:pPr>
        <w:pStyle w:val="Bullets"/>
        <w:numPr>
          <w:numberingChange w:id="2" w:author="Suzanne Robertson" w:date="2005-04-14T13:35:00Z" w:original=""/>
        </w:numPr>
        <w:spacing w:after="240"/>
        <w:ind w:left="1491" w:hanging="357"/>
      </w:pPr>
      <w:r>
        <w:t>describe and record the changing volumes of ingredients using mathematical language, and symbols for addition and subtraction. For example, ‘The container holds four cups of icing sugar. I have used one cup for the dream, so there will be three cups left. Four take away one leaves three: 4 – 1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A3095">
        <w:tc>
          <w:tcPr>
            <w:tcW w:w="9356" w:type="dxa"/>
            <w:shd w:val="clear" w:color="auto" w:fill="E6E6E6"/>
          </w:tcPr>
          <w:p w:rsidR="005A3095" w:rsidRDefault="005A3095">
            <w:pPr>
              <w:pStyle w:val="Tableheading"/>
              <w:ind w:right="282"/>
            </w:pPr>
            <w:r>
              <w:t>Assessing learning</w:t>
            </w:r>
          </w:p>
        </w:tc>
      </w:tr>
      <w:tr w:rsidR="005A3095">
        <w:tc>
          <w:tcPr>
            <w:tcW w:w="9356" w:type="dxa"/>
          </w:tcPr>
          <w:p w:rsidR="005A3095" w:rsidRDefault="005A3095">
            <w:pPr>
              <w:pStyle w:val="Tabletext"/>
              <w:spacing w:before="120"/>
            </w:pPr>
            <w:r>
              <w:t>Sources of evidence could include:</w:t>
            </w:r>
          </w:p>
          <w:p w:rsidR="005A3095" w:rsidRDefault="005A3095">
            <w:pPr>
              <w:pStyle w:val="Tablebullets"/>
            </w:pPr>
            <w:r>
              <w:t>designs for cloths of dreams</w:t>
            </w:r>
          </w:p>
          <w:p w:rsidR="005A3095" w:rsidRDefault="005A3095">
            <w:pPr>
              <w:pStyle w:val="Tablebullets"/>
            </w:pPr>
            <w:r>
              <w:t>explanations of properties of shapes</w:t>
            </w:r>
          </w:p>
          <w:p w:rsidR="005A3095" w:rsidRDefault="005A3095">
            <w:pPr>
              <w:pStyle w:val="Tablebullets"/>
            </w:pPr>
            <w:r>
              <w:t>written recipes</w:t>
            </w:r>
          </w:p>
          <w:p w:rsidR="005A3095" w:rsidRDefault="005A3095">
            <w:pPr>
              <w:pStyle w:val="Tablebullets"/>
            </w:pPr>
            <w:r>
              <w:t>demonstrations of the measuring of ingredients</w:t>
            </w:r>
          </w:p>
          <w:p w:rsidR="005A3095" w:rsidRDefault="005A3095">
            <w:pPr>
              <w:pStyle w:val="Tablebullets"/>
            </w:pPr>
            <w:r>
              <w:t>use of balance scales</w:t>
            </w:r>
          </w:p>
          <w:p w:rsidR="005A3095" w:rsidRDefault="005A3095">
            <w:pPr>
              <w:pStyle w:val="Tablebullets"/>
            </w:pPr>
            <w:r>
              <w:t>recordings of measurements of volume using non-standard units.</w:t>
            </w:r>
          </w:p>
          <w:p w:rsidR="005A3095" w:rsidRDefault="005A3095">
            <w:pPr>
              <w:pStyle w:val="Tabletext"/>
              <w:spacing w:before="120"/>
            </w:pPr>
            <w:r>
              <w:t>When making judgments, teachers consider whether the student has:</w:t>
            </w:r>
          </w:p>
          <w:p w:rsidR="005A3095" w:rsidRDefault="005A3095">
            <w:pPr>
              <w:pStyle w:val="Tablebullets"/>
            </w:pPr>
            <w:r>
              <w:t>solved addition and subtraction problems</w:t>
            </w:r>
          </w:p>
          <w:p w:rsidR="005A3095" w:rsidRDefault="005A3095">
            <w:pPr>
              <w:pStyle w:val="Tablebullets"/>
            </w:pPr>
            <w:r>
              <w:t xml:space="preserve">measured with non-standard units </w:t>
            </w:r>
          </w:p>
          <w:p w:rsidR="005A3095" w:rsidRDefault="005A3095">
            <w:pPr>
              <w:pStyle w:val="Tablebullets"/>
              <w:spacing w:after="160"/>
            </w:pPr>
            <w:r>
              <w:t>understood that subtraction is taking one quantity away from another.</w:t>
            </w:r>
          </w:p>
        </w:tc>
      </w:tr>
    </w:tbl>
    <w:p w:rsidR="005A3095" w:rsidRDefault="005A3095">
      <w:pPr>
        <w:pStyle w:val="Heading21"/>
      </w:pPr>
      <w:r>
        <w:lastRenderedPageBreak/>
        <w:t xml:space="preserve">Links </w:t>
      </w:r>
    </w:p>
    <w:p w:rsidR="005A3095" w:rsidRDefault="005A3095">
      <w:pPr>
        <w:pStyle w:val="Abodytext"/>
      </w:pPr>
      <w:r>
        <w:t xml:space="preserve">This investigation could be connected to the core learning outcomes from other strands in the Mathematics key learning area and to core learning outcomes from another key learning area </w:t>
      </w:r>
      <w:r>
        <w:br/>
        <w:t>— for example, The Arts.</w:t>
      </w:r>
    </w:p>
    <w:p w:rsidR="005A3095" w:rsidRDefault="005A3095">
      <w:pPr>
        <w:pStyle w:val="Heading3"/>
        <w:pBdr>
          <w:bottom w:val="single" w:sz="4" w:space="4" w:color="auto"/>
        </w:pBdr>
        <w:ind w:right="-1"/>
      </w:pPr>
      <w:r>
        <w:t>Mathematics</w:t>
      </w:r>
    </w:p>
    <w:p w:rsidR="005A3095" w:rsidRDefault="005A3095">
      <w:pPr>
        <w:pStyle w:val="Abodytext"/>
      </w:pPr>
      <w:smartTag w:uri="urn:schemas-microsoft-com:office:smarttags" w:element="place">
        <w:r>
          <w:rPr>
            <w:b/>
            <w:bCs/>
          </w:rPr>
          <w:t>Strand</w:t>
        </w:r>
      </w:smartTag>
      <w:r>
        <w:rPr>
          <w:b/>
          <w:bCs/>
        </w:rPr>
        <w:t xml:space="preserve"> </w:t>
      </w:r>
      <w:r>
        <w:t>Number</w:t>
      </w:r>
      <w:r>
        <w:rPr>
          <w:b/>
          <w:i/>
        </w:rPr>
        <w:t xml:space="preserve"> </w:t>
      </w:r>
    </w:p>
    <w:p w:rsidR="005A3095" w:rsidRDefault="005A3095">
      <w:pPr>
        <w:pStyle w:val="Abodytext"/>
        <w:spacing w:before="60"/>
        <w:rPr>
          <w:color w:val="999999"/>
        </w:rPr>
      </w:pPr>
      <w:r>
        <w:rPr>
          <w:b/>
          <w:bCs/>
        </w:rPr>
        <w:t xml:space="preserve">N 1.1 </w:t>
      </w:r>
      <w:r>
        <w:t xml:space="preserve">Students identify, compare and order small whole numbers, make and match representations of these numbers </w:t>
      </w:r>
      <w:r>
        <w:rPr>
          <w:color w:val="999999"/>
        </w:rPr>
        <w:t>and identify coins and their uses.</w:t>
      </w:r>
    </w:p>
    <w:p w:rsidR="005A3095" w:rsidRDefault="005A3095">
      <w:pPr>
        <w:pStyle w:val="Abodytext"/>
      </w:pPr>
      <w:r>
        <w:t>Students:</w:t>
      </w:r>
    </w:p>
    <w:p w:rsidR="005A3095" w:rsidRDefault="005A3095">
      <w:pPr>
        <w:pStyle w:val="Bullets"/>
      </w:pPr>
      <w:r>
        <w:t>use number names to count squares in the dream mat or their cloth of dreams</w:t>
      </w:r>
    </w:p>
    <w:p w:rsidR="005A3095" w:rsidRDefault="005A3095">
      <w:pPr>
        <w:pStyle w:val="Bullets"/>
      </w:pPr>
      <w:r>
        <w:t>quantify the items in collections — for example, the ingredients in recipes</w:t>
      </w:r>
    </w:p>
    <w:p w:rsidR="005A3095" w:rsidRDefault="005A3095">
      <w:pPr>
        <w:pStyle w:val="Bullets"/>
      </w:pPr>
      <w:r>
        <w:t xml:space="preserve">count from a given number using different representations of numbers </w:t>
      </w:r>
    </w:p>
    <w:p w:rsidR="005A3095" w:rsidRDefault="005A3095">
      <w:pPr>
        <w:pStyle w:val="Bullets"/>
      </w:pPr>
      <w:r>
        <w:t>label collections with numbers then order</w:t>
      </w:r>
    </w:p>
    <w:p w:rsidR="005A3095" w:rsidRDefault="005A3095">
      <w:pPr>
        <w:pStyle w:val="Bullets"/>
        <w:spacing w:after="80"/>
        <w:ind w:left="1491" w:hanging="357"/>
      </w:pPr>
      <w:r>
        <w:t>make different collections of a number using combinations of smaller numbers.</w:t>
      </w:r>
    </w:p>
    <w:p w:rsidR="005A3095" w:rsidRDefault="005A3095">
      <w:pPr>
        <w:pStyle w:val="Abodytext"/>
        <w:rPr>
          <w:b/>
          <w:bCs/>
        </w:rPr>
      </w:pPr>
      <w:smartTag w:uri="urn:schemas-microsoft-com:office:smarttags" w:element="place">
        <w:r>
          <w:rPr>
            <w:b/>
            <w:bCs/>
          </w:rPr>
          <w:t>Strand</w:t>
        </w:r>
      </w:smartTag>
      <w:r>
        <w:rPr>
          <w:b/>
          <w:bCs/>
        </w:rPr>
        <w:t xml:space="preserve"> </w:t>
      </w:r>
      <w:r>
        <w:t>Patterns and Algebra</w:t>
      </w:r>
    </w:p>
    <w:p w:rsidR="005A3095" w:rsidRDefault="005A3095">
      <w:pPr>
        <w:pStyle w:val="Abodytext"/>
        <w:spacing w:before="60"/>
      </w:pPr>
      <w:r>
        <w:rPr>
          <w:b/>
          <w:bCs/>
        </w:rPr>
        <w:t xml:space="preserve">PA 1.2 </w:t>
      </w:r>
      <w:r>
        <w:t>Students compare and describe arrangements of objects and combinations of numbers to 10 using the language of equivalence.</w:t>
      </w:r>
    </w:p>
    <w:p w:rsidR="005A3095" w:rsidRDefault="005A3095">
      <w:pPr>
        <w:pStyle w:val="Abodytext"/>
      </w:pPr>
      <w:r>
        <w:t xml:space="preserve">Students: </w:t>
      </w:r>
    </w:p>
    <w:p w:rsidR="005A3095" w:rsidRDefault="005A3095">
      <w:pPr>
        <w:pStyle w:val="Bullets"/>
      </w:pPr>
      <w:r>
        <w:t>compare different arrangements of numbers that have the same value — for example, students can compare the ways 10 can be represented when listing the amounts of ingredients needed for their recipes</w:t>
      </w:r>
    </w:p>
    <w:p w:rsidR="005A3095" w:rsidRDefault="005A3095">
      <w:pPr>
        <w:pStyle w:val="Bullets"/>
      </w:pPr>
      <w:r>
        <w:t>compare and describe different arrangements of the same number of objects using the language of equivalence</w:t>
      </w:r>
    </w:p>
    <w:p w:rsidR="005A3095" w:rsidRDefault="005A3095">
      <w:pPr>
        <w:pStyle w:val="Bullets"/>
        <w:spacing w:after="80"/>
        <w:ind w:left="1491" w:hanging="357"/>
      </w:pPr>
      <w:r>
        <w:t>compare the value of collections of objects and describe as ‘equal to’, ‘same as’ or ‘different from’.</w:t>
      </w:r>
    </w:p>
    <w:p w:rsidR="005A3095" w:rsidRDefault="005A3095">
      <w:pPr>
        <w:pStyle w:val="Heading3"/>
        <w:pBdr>
          <w:bottom w:val="single" w:sz="4" w:space="4" w:color="auto"/>
        </w:pBdr>
      </w:pPr>
      <w:r>
        <w:t>The Arts</w:t>
      </w:r>
    </w:p>
    <w:p w:rsidR="005A3095" w:rsidRDefault="005A3095">
      <w:pPr>
        <w:pStyle w:val="Abodytext"/>
      </w:pPr>
      <w:r>
        <w:t xml:space="preserve">This mathematics investigation is designed to complement the learning experiences developed in The Arts sourcebook module, </w:t>
      </w:r>
      <w:r>
        <w:rPr>
          <w:i/>
          <w:iCs/>
        </w:rPr>
        <w:t>The dream-maker.</w:t>
      </w:r>
      <w:r>
        <w:t xml:space="preserve"> Sourcebook modules are available online from the QSA website: www.qsa.qld.edu.au </w:t>
      </w:r>
    </w:p>
    <w:p w:rsidR="005A3095" w:rsidRDefault="005A3095">
      <w:pPr>
        <w:pStyle w:val="Abodytext"/>
      </w:pPr>
      <w:smartTag w:uri="urn:schemas-microsoft-com:office:smarttags" w:element="place">
        <w:r>
          <w:rPr>
            <w:b/>
          </w:rPr>
          <w:t>Strand</w:t>
        </w:r>
      </w:smartTag>
      <w:r>
        <w:t xml:space="preserve"> Drama</w:t>
      </w:r>
    </w:p>
    <w:p w:rsidR="005A3095" w:rsidRDefault="005A3095">
      <w:pPr>
        <w:pStyle w:val="Bullets"/>
      </w:pPr>
      <w:r>
        <w:rPr>
          <w:b/>
          <w:bCs/>
        </w:rPr>
        <w:t xml:space="preserve">DR 1.1 </w:t>
      </w:r>
      <w:r>
        <w:t>Students create and accept roles while participating in dramatic play.</w:t>
      </w:r>
    </w:p>
    <w:p w:rsidR="005A3095" w:rsidRDefault="005A3095">
      <w:pPr>
        <w:pStyle w:val="Bullets"/>
      </w:pPr>
      <w:r>
        <w:rPr>
          <w:b/>
          <w:bCs/>
        </w:rPr>
        <w:t xml:space="preserve">DR 1.2 </w:t>
      </w:r>
      <w:r>
        <w:t>Students share drama with others by participating, listening and watching.</w:t>
      </w:r>
    </w:p>
    <w:p w:rsidR="005A3095" w:rsidRDefault="005A3095">
      <w:pPr>
        <w:pStyle w:val="Bullets"/>
      </w:pPr>
      <w:r>
        <w:rPr>
          <w:b/>
          <w:bCs/>
        </w:rPr>
        <w:t xml:space="preserve">DR 1.3 </w:t>
      </w:r>
      <w:r>
        <w:t xml:space="preserve">Students describe ideas and feelings experienced during the making and shaping </w:t>
      </w:r>
      <w:r>
        <w:br/>
        <w:t>of their dramatic play.</w:t>
      </w:r>
    </w:p>
    <w:p w:rsidR="005A3095" w:rsidRDefault="005A3095">
      <w:pPr>
        <w:pStyle w:val="Bullets"/>
        <w:numPr>
          <w:ilvl w:val="0"/>
          <w:numId w:val="0"/>
        </w:numPr>
        <w:pBdr>
          <w:bottom w:val="single" w:sz="4" w:space="5" w:color="auto"/>
        </w:pBdr>
        <w:tabs>
          <w:tab w:val="clear" w:pos="284"/>
          <w:tab w:val="left" w:pos="2720"/>
        </w:tabs>
        <w:spacing w:after="180"/>
        <w:ind w:left="1134" w:right="-1"/>
        <w:rPr>
          <w:sz w:val="2"/>
          <w:szCs w:val="2"/>
        </w:rPr>
      </w:pPr>
      <w: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5A3095">
        <w:trPr>
          <w:trHeight w:val="661"/>
        </w:trPr>
        <w:tc>
          <w:tcPr>
            <w:tcW w:w="8613" w:type="dxa"/>
            <w:tcBorders>
              <w:top w:val="nil"/>
              <w:left w:val="nil"/>
              <w:bottom w:val="nil"/>
              <w:right w:val="nil"/>
            </w:tcBorders>
            <w:shd w:val="clear" w:color="auto" w:fill="E6E6E6"/>
            <w:vAlign w:val="center"/>
          </w:tcPr>
          <w:p w:rsidR="005A3095" w:rsidRDefault="005A3095">
            <w:pPr>
              <w:pStyle w:val="1normal"/>
              <w:ind w:right="-1"/>
              <w:rPr>
                <w:i/>
                <w:iCs/>
              </w:rPr>
            </w:pPr>
            <w:r>
              <w:t xml:space="preserve">For more information, refer to the elaborations in the </w:t>
            </w:r>
            <w:r>
              <w:rPr>
                <w:i/>
              </w:rPr>
              <w:t xml:space="preserve">Years 1 to 10 </w:t>
            </w:r>
            <w:r>
              <w:rPr>
                <w:i/>
                <w:iCs/>
              </w:rPr>
              <w:t>Arts</w:t>
            </w:r>
            <w:r>
              <w:rPr>
                <w:i/>
              </w:rPr>
              <w:t xml:space="preserve"> Sourcebook Guidelines,</w:t>
            </w:r>
            <w:r>
              <w:rPr>
                <w:i/>
              </w:rPr>
              <w:br/>
              <w:t xml:space="preserve"> </w:t>
            </w:r>
            <w:r>
              <w:t>which are available online from the QSA website: www.qsa.qld.edu.au</w:t>
            </w:r>
          </w:p>
        </w:tc>
      </w:tr>
    </w:tbl>
    <w:p w:rsidR="005A3095" w:rsidRDefault="005A3095">
      <w:pPr>
        <w:pStyle w:val="Heading2top"/>
        <w:pageBreakBefore w:val="0"/>
        <w:pBdr>
          <w:bottom w:val="none" w:sz="0" w:space="0" w:color="auto"/>
        </w:pBdr>
        <w:ind w:right="282"/>
        <w:rPr>
          <w:lang w:val="en-AU"/>
        </w:rPr>
      </w:pPr>
    </w:p>
    <w:sectPr w:rsidR="005A3095">
      <w:type w:val="continuous"/>
      <w:pgSz w:w="11907" w:h="16840" w:code="9"/>
      <w:pgMar w:top="1134" w:right="1134" w:bottom="352"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2D6" w:rsidRDefault="003C62D6">
      <w:r>
        <w:separator/>
      </w:r>
    </w:p>
  </w:endnote>
  <w:endnote w:type="continuationSeparator" w:id="0">
    <w:p w:rsidR="003C62D6" w:rsidRDefault="003C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KGCD N+ Gill Sans">
    <w:altName w:val="Gill Sans"/>
    <w:panose1 w:val="00000000000000000000"/>
    <w:charset w:val="00"/>
    <w:family w:val="swiss"/>
    <w:notTrueType/>
    <w:pitch w:val="default"/>
    <w:sig w:usb0="00000003" w:usb1="00000000" w:usb2="00000000" w:usb3="00000000" w:csb0="00000001" w:csb1="00000000"/>
  </w:font>
  <w:font w:name="JKMGJ K+ Gill Sans">
    <w:altName w:val="Gill Sans"/>
    <w:panose1 w:val="00000000000000000000"/>
    <w:charset w:val="00"/>
    <w:family w:val="swiss"/>
    <w:notTrueType/>
    <w:pitch w:val="default"/>
    <w:sig w:usb0="00000003" w:usb1="00000000" w:usb2="00000000" w:usb3="00000000" w:csb0="00000001" w:csb1="00000000"/>
  </w:font>
  <w:font w:name="BJCMM P+ 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95" w:rsidRDefault="005A3095">
    <w:pPr>
      <w:pStyle w:val="Footer"/>
      <w:tabs>
        <w:tab w:val="clear" w:pos="6521"/>
        <w:tab w:val="clear" w:pos="8306"/>
        <w:tab w:val="right" w:pos="9356"/>
      </w:tabs>
      <w:ind w:left="0"/>
      <w:rPr>
        <w:szCs w:val="16"/>
      </w:rPr>
    </w:pPr>
    <w:r>
      <w:rPr>
        <w:rStyle w:val="PageNumber"/>
        <w:rFonts w:ascii="Gill Sans" w:hAnsi="Gill Sans"/>
        <w:b/>
        <w:bCs/>
        <w:i/>
        <w:iCs/>
        <w:szCs w:val="16"/>
      </w:rPr>
      <w:t xml:space="preserve">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472059">
      <w:rPr>
        <w:rStyle w:val="PageNumber"/>
        <w:rFonts w:ascii="Gill Sans" w:hAnsi="Gill Sans"/>
        <w:b/>
        <w:bCs/>
        <w:i/>
        <w:iCs/>
        <w:noProof/>
        <w:szCs w:val="16"/>
      </w:rPr>
      <w:t>14</w:t>
    </w:r>
    <w:r>
      <w:rPr>
        <w:rStyle w:val="PageNumber"/>
        <w:rFonts w:ascii="Gill Sans" w:hAnsi="Gill Sans"/>
        <w:b/>
        <w:bCs/>
        <w:i/>
        <w:iCs/>
        <w:szCs w:val="16"/>
      </w:rPr>
      <w:fldChar w:fldCharType="end"/>
    </w:r>
    <w:r>
      <w:rPr>
        <w:rStyle w:val="PageNumber"/>
        <w:szCs w:val="16"/>
      </w:rPr>
      <w:tab/>
    </w: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95" w:rsidRDefault="005A3095">
    <w:pPr>
      <w:pStyle w:val="Footer"/>
      <w:tabs>
        <w:tab w:val="clear" w:pos="6521"/>
        <w:tab w:val="clear" w:pos="8306"/>
        <w:tab w:val="right" w:pos="9356"/>
      </w:tabs>
      <w:ind w:left="0"/>
      <w:rPr>
        <w:szCs w:val="16"/>
      </w:rPr>
    </w:pP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w:t>
    </w:r>
    <w:r>
      <w:rPr>
        <w:szCs w:val="16"/>
      </w:rPr>
      <w:tab/>
    </w:r>
    <w:r>
      <w:rPr>
        <w:rFonts w:ascii="Gill Sans" w:hAnsi="Gill Sans"/>
        <w:b/>
        <w:bCs/>
        <w:i/>
        <w:iCs/>
        <w:szCs w:val="16"/>
      </w:rPr>
      <w:t xml:space="preserve"> 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472059">
      <w:rPr>
        <w:rStyle w:val="PageNumber"/>
        <w:rFonts w:ascii="Gill Sans" w:hAnsi="Gill Sans"/>
        <w:b/>
        <w:bCs/>
        <w:i/>
        <w:iCs/>
        <w:noProof/>
        <w:szCs w:val="16"/>
      </w:rPr>
      <w:t>19</w:t>
    </w:r>
    <w:r>
      <w:rPr>
        <w:rStyle w:val="PageNumber"/>
        <w:rFonts w:ascii="Gill Sans" w:hAnsi="Gill Sans"/>
        <w:b/>
        <w:bCs/>
        <w:i/>
        <w:iC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95" w:rsidRDefault="005A3095">
    <w:pPr>
      <w:pStyle w:val="Footer"/>
      <w:tabs>
        <w:tab w:val="clear" w:pos="6521"/>
        <w:tab w:val="clear" w:pos="8306"/>
        <w:tab w:val="right" w:pos="9356"/>
      </w:tabs>
      <w:ind w:left="0"/>
      <w:rPr>
        <w:rStyle w:val="PageNumber"/>
      </w:rPr>
    </w:pPr>
    <w:r>
      <w:rPr>
        <w:rStyle w:val="PageNumber"/>
      </w:rPr>
      <w:t xml:space="preserve">© The State of </w:t>
    </w:r>
    <w:smartTag w:uri="urn:schemas-microsoft-com:office:smarttags" w:element="State">
      <w:r>
        <w:rPr>
          <w:rStyle w:val="PageNumber"/>
        </w:rPr>
        <w:t>Queensland</w:t>
      </w:r>
    </w:smartTag>
    <w:r>
      <w:rPr>
        <w:rStyle w:val="PageNumber"/>
      </w:rPr>
      <w:t xml:space="preserve"> (</w:t>
    </w:r>
    <w:smartTag w:uri="urn:schemas-microsoft-com:office:smarttags" w:element="State">
      <w:smartTag w:uri="urn:schemas-microsoft-com:office:smarttags" w:element="place">
        <w:r>
          <w:rPr>
            <w:rStyle w:val="PageNumber"/>
          </w:rPr>
          <w:t>Queensland</w:t>
        </w:r>
      </w:smartTag>
    </w:smartTag>
    <w:r>
      <w:rPr>
        <w:rStyle w:val="PageNumber"/>
      </w:rPr>
      <w:t xml:space="preserve"> Studies Authority) </w:t>
    </w:r>
    <w:r>
      <w:rPr>
        <w:rStyle w:val="PageNumber"/>
      </w:rPr>
      <w:tab/>
      <w:t xml:space="preserve"> </w:t>
    </w:r>
    <w:r>
      <w:rPr>
        <w:rStyle w:val="PageNumber"/>
        <w:rFonts w:ascii="Gill Sans" w:hAnsi="Gill Sans"/>
        <w:b/>
        <w:bCs/>
        <w:i/>
        <w:iCs/>
      </w:rPr>
      <w:t xml:space="preserve">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472059">
      <w:rPr>
        <w:rStyle w:val="PageNumber"/>
        <w:rFonts w:ascii="Gill Sans" w:hAnsi="Gill Sans"/>
        <w:b/>
        <w:bCs/>
        <w:i/>
        <w:iCs/>
        <w:noProof/>
        <w:szCs w:val="16"/>
      </w:rPr>
      <w:t>13</w:t>
    </w:r>
    <w:r>
      <w:rPr>
        <w:rStyle w:val="PageNumber"/>
        <w:rFonts w:ascii="Gill Sans" w:hAnsi="Gill Sans"/>
        <w:b/>
        <w:bCs/>
        <w:i/>
        <w:i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2D6" w:rsidRDefault="003C62D6">
      <w:r>
        <w:separator/>
      </w:r>
    </w:p>
  </w:footnote>
  <w:footnote w:type="continuationSeparator" w:id="0">
    <w:p w:rsidR="003C62D6" w:rsidRDefault="003C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95" w:rsidRDefault="005A3095">
    <w:pPr>
      <w:pStyle w:val="Header"/>
      <w:tabs>
        <w:tab w:val="clear" w:pos="4153"/>
        <w:tab w:val="clear" w:pos="8306"/>
        <w:tab w:val="right" w:pos="9356"/>
      </w:tabs>
      <w:ind w:left="0"/>
    </w:pPr>
    <w:r>
      <w:rPr>
        <w:i w:val="0"/>
        <w:sz w:val="18"/>
        <w:szCs w:val="18"/>
      </w:rPr>
      <w:t>Mathematics</w:t>
    </w:r>
    <w:r>
      <w:rPr>
        <w:sz w:val="18"/>
        <w:szCs w:val="18"/>
      </w:rPr>
      <w:tab/>
      <w:t>Making a dream mat</w:t>
    </w:r>
  </w:p>
  <w:p w:rsidR="005A3095" w:rsidRDefault="005A3095">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95" w:rsidRDefault="005A3095">
    <w:pPr>
      <w:pStyle w:val="Header"/>
      <w:tabs>
        <w:tab w:val="clear" w:pos="4153"/>
        <w:tab w:val="clear" w:pos="8306"/>
        <w:tab w:val="right" w:pos="9356"/>
      </w:tabs>
      <w:ind w:left="0"/>
    </w:pPr>
    <w:r>
      <w:rPr>
        <w:i w:val="0"/>
        <w:sz w:val="18"/>
        <w:szCs w:val="18"/>
      </w:rPr>
      <w:t>Mathematics</w:t>
    </w:r>
    <w:r>
      <w:rPr>
        <w:sz w:val="18"/>
        <w:szCs w:val="18"/>
      </w:rPr>
      <w:tab/>
      <w:t>Making a dream mat</w:t>
    </w:r>
  </w:p>
  <w:p w:rsidR="005A3095" w:rsidRDefault="005A3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95" w:rsidRDefault="005A3095">
    <w:pPr>
      <w:pStyle w:val="Header"/>
      <w:tabs>
        <w:tab w:val="clear" w:pos="4153"/>
        <w:tab w:val="clear" w:pos="8306"/>
        <w:tab w:val="left" w:pos="2130"/>
      </w:tabs>
      <w:spacing w:before="0"/>
      <w:ind w:left="0"/>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95" w:rsidRDefault="005A3095">
    <w:pPr>
      <w:pStyle w:val="Header"/>
      <w:tabs>
        <w:tab w:val="clear" w:pos="4153"/>
        <w:tab w:val="clear" w:pos="8306"/>
        <w:tab w:val="right" w:pos="9356"/>
      </w:tabs>
      <w:ind w:left="0"/>
      <w:rPr>
        <w:sz w:val="18"/>
        <w:szCs w:val="18"/>
      </w:rPr>
    </w:pPr>
    <w:r>
      <w:rPr>
        <w:i w:val="0"/>
        <w:sz w:val="18"/>
        <w:szCs w:val="18"/>
      </w:rPr>
      <w:t>Mathematics</w:t>
    </w:r>
    <w:r>
      <w:rPr>
        <w:sz w:val="18"/>
        <w:szCs w:val="18"/>
      </w:rPr>
      <w:tab/>
      <w:t>Making a dream mat</w:t>
    </w:r>
  </w:p>
  <w:p w:rsidR="005A3095" w:rsidRDefault="005A3095">
    <w:pPr>
      <w:pStyle w:val="Header"/>
      <w:tabs>
        <w:tab w:val="clear" w:pos="4153"/>
        <w:tab w:val="clear" w:pos="8306"/>
        <w:tab w:val="right" w:pos="9639"/>
      </w:tabs>
      <w:ind w:left="0"/>
    </w:pPr>
  </w:p>
  <w:p w:rsidR="005A3095" w:rsidRDefault="005A3095">
    <w:pPr>
      <w:pStyle w:val="Header"/>
      <w:tabs>
        <w:tab w:val="clear" w:pos="4153"/>
        <w:tab w:val="clear" w:pos="8306"/>
        <w:tab w:val="left" w:pos="2130"/>
      </w:tabs>
      <w:spacing w:before="0"/>
      <w:ind w:left="0"/>
      <w:rPr>
        <w:sz w:val="2"/>
        <w:szCs w:val="2"/>
      </w:rPr>
    </w:pPr>
  </w:p>
  <w:p w:rsidR="005A3095" w:rsidRDefault="005A3095">
    <w:pPr>
      <w:pStyle w:val="Header"/>
      <w:tabs>
        <w:tab w:val="clear" w:pos="4153"/>
        <w:tab w:val="clear" w:pos="8306"/>
        <w:tab w:val="left" w:pos="2130"/>
      </w:tabs>
      <w:spacing w:before="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
      </v:shape>
    </w:pict>
  </w:numPicBullet>
  <w:abstractNum w:abstractNumId="0" w15:restartNumberingAfterBreak="0">
    <w:nsid w:val="02CF6A0A"/>
    <w:multiLevelType w:val="hybridMultilevel"/>
    <w:tmpl w:val="E97E4E4E"/>
    <w:lvl w:ilvl="0" w:tplc="5E426C2C">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8D2AEE"/>
    <w:multiLevelType w:val="singleLevel"/>
    <w:tmpl w:val="96DCFA16"/>
    <w:lvl w:ilvl="0">
      <w:start w:val="1"/>
      <w:numFmt w:val="bullet"/>
      <w:pStyle w:val="Tablebullets2"/>
      <w:lvlText w:val=""/>
      <w:lvlJc w:val="left"/>
      <w:pPr>
        <w:tabs>
          <w:tab w:val="num" w:pos="927"/>
        </w:tabs>
        <w:ind w:left="709" w:hanging="142"/>
      </w:pPr>
      <w:rPr>
        <w:rFonts w:ascii="Symbol" w:hAnsi="Symbol" w:hint="default"/>
      </w:rPr>
    </w:lvl>
  </w:abstractNum>
  <w:abstractNum w:abstractNumId="2" w15:restartNumberingAfterBreak="0">
    <w:nsid w:val="0B770721"/>
    <w:multiLevelType w:val="hybridMultilevel"/>
    <w:tmpl w:val="67C6AF7E"/>
    <w:lvl w:ilvl="0" w:tplc="D396CCAC">
      <w:start w:val="1"/>
      <w:numFmt w:val="bullet"/>
      <w:lvlText w:val=""/>
      <w:lvlJc w:val="left"/>
      <w:pPr>
        <w:tabs>
          <w:tab w:val="num" w:pos="1724"/>
        </w:tabs>
        <w:ind w:left="1534" w:hanging="170"/>
      </w:pPr>
      <w:rPr>
        <w:rFonts w:ascii="Symbol" w:hAnsi="Symbol" w:hint="default"/>
        <w:strike w:val="0"/>
        <w:dstrike w:val="0"/>
        <w:sz w:val="18"/>
        <w:vertAlign w:val="baseline"/>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1D71F44"/>
    <w:multiLevelType w:val="hybridMultilevel"/>
    <w:tmpl w:val="B14662EA"/>
    <w:lvl w:ilvl="0" w:tplc="0448B66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26D10B4"/>
    <w:multiLevelType w:val="singleLevel"/>
    <w:tmpl w:val="5DFE31B2"/>
    <w:lvl w:ilvl="0">
      <w:start w:val="1"/>
      <w:numFmt w:val="bullet"/>
      <w:pStyle w:val="Bullets"/>
      <w:lvlText w:val=""/>
      <w:lvlJc w:val="left"/>
      <w:pPr>
        <w:tabs>
          <w:tab w:val="num" w:pos="1494"/>
        </w:tabs>
        <w:ind w:left="1494" w:hanging="360"/>
      </w:pPr>
      <w:rPr>
        <w:rFonts w:ascii="Symbol" w:hAnsi="Symbol" w:hint="default"/>
      </w:rPr>
    </w:lvl>
  </w:abstractNum>
  <w:abstractNum w:abstractNumId="5" w15:restartNumberingAfterBreak="0">
    <w:nsid w:val="1BE3AAD0"/>
    <w:multiLevelType w:val="hybridMultilevel"/>
    <w:tmpl w:val="A191F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7444B2"/>
    <w:multiLevelType w:val="hybridMultilevel"/>
    <w:tmpl w:val="4D82CE7A"/>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7" w15:restartNumberingAfterBreak="0">
    <w:nsid w:val="2819756E"/>
    <w:multiLevelType w:val="multilevel"/>
    <w:tmpl w:val="15105376"/>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8" w15:restartNumberingAfterBreak="0">
    <w:nsid w:val="28CC4D19"/>
    <w:multiLevelType w:val="hybridMultilevel"/>
    <w:tmpl w:val="EF7CE65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9" w15:restartNumberingAfterBreak="0">
    <w:nsid w:val="29667561"/>
    <w:multiLevelType w:val="multilevel"/>
    <w:tmpl w:val="EF7CE65E"/>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0" w15:restartNumberingAfterBreak="0">
    <w:nsid w:val="2DC35737"/>
    <w:multiLevelType w:val="hybridMultilevel"/>
    <w:tmpl w:val="51D829A0"/>
    <w:lvl w:ilvl="0" w:tplc="7756B41E">
      <w:start w:val="1"/>
      <w:numFmt w:val="bullet"/>
      <w:lvlText w:val=""/>
      <w:lvlJc w:val="left"/>
      <w:pPr>
        <w:tabs>
          <w:tab w:val="num" w:pos="1497"/>
        </w:tabs>
        <w:ind w:left="1497" w:hanging="360"/>
      </w:pPr>
      <w:rPr>
        <w:rFonts w:ascii="Symbol" w:hAnsi="Symbol" w:hint="default"/>
        <w:strike w:val="0"/>
        <w:dstrike w:val="0"/>
        <w:sz w:val="18"/>
        <w:vertAlign w:val="baseline"/>
      </w:rPr>
    </w:lvl>
    <w:lvl w:ilvl="1" w:tplc="B5A87F34">
      <w:start w:val="1"/>
      <w:numFmt w:val="bullet"/>
      <w:lvlText w:val="-"/>
      <w:lvlJc w:val="left"/>
      <w:pPr>
        <w:tabs>
          <w:tab w:val="num" w:pos="1497"/>
        </w:tabs>
        <w:ind w:left="1307" w:hanging="170"/>
      </w:pPr>
      <w:rPr>
        <w:rFonts w:ascii="Arial Bold" w:hAnsi="Arial Bold" w:hint="default"/>
        <w:strike w:val="0"/>
        <w:dstrike w:val="0"/>
        <w:sz w:val="18"/>
        <w:vertAlign w:val="baseline"/>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2F1046B8"/>
    <w:multiLevelType w:val="singleLevel"/>
    <w:tmpl w:val="C7EE73CE"/>
    <w:lvl w:ilvl="0">
      <w:start w:val="1"/>
      <w:numFmt w:val="bullet"/>
      <w:pStyle w:val="Bullets3"/>
      <w:lvlText w:val=""/>
      <w:lvlJc w:val="left"/>
      <w:pPr>
        <w:tabs>
          <w:tab w:val="num" w:pos="2061"/>
        </w:tabs>
        <w:ind w:left="567" w:firstLine="1134"/>
      </w:pPr>
      <w:rPr>
        <w:rFonts w:ascii="Wingdings" w:hAnsi="Wingdings" w:hint="default"/>
      </w:rPr>
    </w:lvl>
  </w:abstractNum>
  <w:abstractNum w:abstractNumId="12" w15:restartNumberingAfterBreak="0">
    <w:nsid w:val="335A34FA"/>
    <w:multiLevelType w:val="hybridMultilevel"/>
    <w:tmpl w:val="1510537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3" w15:restartNumberingAfterBreak="0">
    <w:nsid w:val="37BB4940"/>
    <w:multiLevelType w:val="hybridMultilevel"/>
    <w:tmpl w:val="BDE802E6"/>
    <w:lvl w:ilvl="0" w:tplc="A202BF20">
      <w:start w:val="1"/>
      <w:numFmt w:val="bullet"/>
      <w:lvlText w:val=""/>
      <w:lvlPicBulletId w:val="0"/>
      <w:lvlJc w:val="left"/>
      <w:pPr>
        <w:tabs>
          <w:tab w:val="num" w:pos="720"/>
        </w:tabs>
        <w:ind w:left="720" w:hanging="360"/>
      </w:pPr>
      <w:rPr>
        <w:rFonts w:ascii="Symbol" w:hAnsi="Symbol" w:cs="Symbol" w:hint="default"/>
      </w:rPr>
    </w:lvl>
    <w:lvl w:ilvl="1" w:tplc="DCFAF73C">
      <w:start w:val="1"/>
      <w:numFmt w:val="bullet"/>
      <w:lvlText w:val=""/>
      <w:lvlJc w:val="left"/>
      <w:pPr>
        <w:tabs>
          <w:tab w:val="num" w:pos="1440"/>
        </w:tabs>
        <w:ind w:left="1440" w:hanging="360"/>
      </w:pPr>
      <w:rPr>
        <w:rFonts w:ascii="Symbol" w:hAnsi="Symbol" w:cs="Symbol" w:hint="default"/>
      </w:rPr>
    </w:lvl>
    <w:lvl w:ilvl="2" w:tplc="4C96A5F2">
      <w:start w:val="1"/>
      <w:numFmt w:val="bullet"/>
      <w:lvlText w:val=""/>
      <w:lvlJc w:val="left"/>
      <w:pPr>
        <w:tabs>
          <w:tab w:val="num" w:pos="2160"/>
        </w:tabs>
        <w:ind w:left="2160" w:hanging="360"/>
      </w:pPr>
      <w:rPr>
        <w:rFonts w:ascii="Symbol" w:hAnsi="Symbol" w:cs="Symbol" w:hint="default"/>
      </w:rPr>
    </w:lvl>
    <w:lvl w:ilvl="3" w:tplc="DB920F6C">
      <w:start w:val="1"/>
      <w:numFmt w:val="bullet"/>
      <w:lvlText w:val=""/>
      <w:lvlJc w:val="left"/>
      <w:pPr>
        <w:tabs>
          <w:tab w:val="num" w:pos="2880"/>
        </w:tabs>
        <w:ind w:left="2880" w:hanging="360"/>
      </w:pPr>
      <w:rPr>
        <w:rFonts w:ascii="Symbol" w:hAnsi="Symbol" w:cs="Symbol" w:hint="default"/>
      </w:rPr>
    </w:lvl>
    <w:lvl w:ilvl="4" w:tplc="21983032">
      <w:start w:val="1"/>
      <w:numFmt w:val="bullet"/>
      <w:lvlText w:val=""/>
      <w:lvlJc w:val="left"/>
      <w:pPr>
        <w:tabs>
          <w:tab w:val="num" w:pos="3600"/>
        </w:tabs>
        <w:ind w:left="3600" w:hanging="360"/>
      </w:pPr>
      <w:rPr>
        <w:rFonts w:ascii="Symbol" w:hAnsi="Symbol" w:cs="Symbol" w:hint="default"/>
      </w:rPr>
    </w:lvl>
    <w:lvl w:ilvl="5" w:tplc="4A12FE50">
      <w:start w:val="1"/>
      <w:numFmt w:val="bullet"/>
      <w:lvlText w:val=""/>
      <w:lvlJc w:val="left"/>
      <w:pPr>
        <w:tabs>
          <w:tab w:val="num" w:pos="4320"/>
        </w:tabs>
        <w:ind w:left="4320" w:hanging="360"/>
      </w:pPr>
      <w:rPr>
        <w:rFonts w:ascii="Symbol" w:hAnsi="Symbol" w:cs="Symbol" w:hint="default"/>
      </w:rPr>
    </w:lvl>
    <w:lvl w:ilvl="6" w:tplc="07C8F6DC">
      <w:start w:val="1"/>
      <w:numFmt w:val="bullet"/>
      <w:lvlText w:val=""/>
      <w:lvlJc w:val="left"/>
      <w:pPr>
        <w:tabs>
          <w:tab w:val="num" w:pos="5040"/>
        </w:tabs>
        <w:ind w:left="5040" w:hanging="360"/>
      </w:pPr>
      <w:rPr>
        <w:rFonts w:ascii="Symbol" w:hAnsi="Symbol" w:cs="Symbol" w:hint="default"/>
      </w:rPr>
    </w:lvl>
    <w:lvl w:ilvl="7" w:tplc="FACC2904">
      <w:start w:val="1"/>
      <w:numFmt w:val="bullet"/>
      <w:lvlText w:val=""/>
      <w:lvlJc w:val="left"/>
      <w:pPr>
        <w:tabs>
          <w:tab w:val="num" w:pos="5760"/>
        </w:tabs>
        <w:ind w:left="5760" w:hanging="360"/>
      </w:pPr>
      <w:rPr>
        <w:rFonts w:ascii="Symbol" w:hAnsi="Symbol" w:cs="Symbol" w:hint="default"/>
      </w:rPr>
    </w:lvl>
    <w:lvl w:ilvl="8" w:tplc="F8A8D07E">
      <w:start w:val="1"/>
      <w:numFmt w:val="bullet"/>
      <w:lvlText w:val=""/>
      <w:lvlJc w:val="left"/>
      <w:pPr>
        <w:tabs>
          <w:tab w:val="num" w:pos="6480"/>
        </w:tabs>
        <w:ind w:left="6480" w:hanging="360"/>
      </w:pPr>
      <w:rPr>
        <w:rFonts w:ascii="Symbol" w:hAnsi="Symbol" w:cs="Symbol" w:hint="default"/>
      </w:rPr>
    </w:lvl>
  </w:abstractNum>
  <w:abstractNum w:abstractNumId="14" w15:restartNumberingAfterBreak="0">
    <w:nsid w:val="397A3721"/>
    <w:multiLevelType w:val="hybridMultilevel"/>
    <w:tmpl w:val="35126684"/>
    <w:lvl w:ilvl="0" w:tplc="7756B41E">
      <w:start w:val="1"/>
      <w:numFmt w:val="bullet"/>
      <w:lvlText w:val=""/>
      <w:lvlJc w:val="left"/>
      <w:pPr>
        <w:tabs>
          <w:tab w:val="num" w:pos="1352"/>
        </w:tabs>
        <w:ind w:left="1352" w:hanging="360"/>
      </w:pPr>
      <w:rPr>
        <w:rFonts w:ascii="Symbol" w:hAnsi="Symbol" w:hint="default"/>
        <w:strike w:val="0"/>
        <w:dstrike w:val="0"/>
        <w:sz w:val="18"/>
        <w:vertAlign w:val="baseline"/>
      </w:rPr>
    </w:lvl>
    <w:lvl w:ilvl="1" w:tplc="D396CCAC">
      <w:start w:val="1"/>
      <w:numFmt w:val="bullet"/>
      <w:lvlText w:val=""/>
      <w:lvlJc w:val="left"/>
      <w:pPr>
        <w:tabs>
          <w:tab w:val="num" w:pos="2432"/>
        </w:tabs>
        <w:ind w:left="2242" w:hanging="170"/>
      </w:pPr>
      <w:rPr>
        <w:rFonts w:ascii="Symbol" w:hAnsi="Symbol" w:hint="default"/>
        <w:strike w:val="0"/>
        <w:dstrike w:val="0"/>
        <w:sz w:val="18"/>
        <w:vertAlign w:val="baseline"/>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15" w15:restartNumberingAfterBreak="0">
    <w:nsid w:val="3F683A67"/>
    <w:multiLevelType w:val="hybridMultilevel"/>
    <w:tmpl w:val="6BD0963E"/>
    <w:lvl w:ilvl="0" w:tplc="0C09000F">
      <w:start w:val="1"/>
      <w:numFmt w:val="decimal"/>
      <w:lvlText w:val="%1."/>
      <w:lvlJc w:val="left"/>
      <w:pPr>
        <w:tabs>
          <w:tab w:val="num" w:pos="9008"/>
        </w:tabs>
        <w:ind w:left="9008" w:hanging="360"/>
      </w:pPr>
    </w:lvl>
    <w:lvl w:ilvl="1" w:tplc="0C090019" w:tentative="1">
      <w:start w:val="1"/>
      <w:numFmt w:val="lowerLetter"/>
      <w:lvlText w:val="%2."/>
      <w:lvlJc w:val="left"/>
      <w:pPr>
        <w:tabs>
          <w:tab w:val="num" w:pos="9728"/>
        </w:tabs>
        <w:ind w:left="9728" w:hanging="360"/>
      </w:pPr>
    </w:lvl>
    <w:lvl w:ilvl="2" w:tplc="0C09001B" w:tentative="1">
      <w:start w:val="1"/>
      <w:numFmt w:val="lowerRoman"/>
      <w:lvlText w:val="%3."/>
      <w:lvlJc w:val="right"/>
      <w:pPr>
        <w:tabs>
          <w:tab w:val="num" w:pos="10448"/>
        </w:tabs>
        <w:ind w:left="10448" w:hanging="180"/>
      </w:pPr>
    </w:lvl>
    <w:lvl w:ilvl="3" w:tplc="0C09000F" w:tentative="1">
      <w:start w:val="1"/>
      <w:numFmt w:val="decimal"/>
      <w:lvlText w:val="%4."/>
      <w:lvlJc w:val="left"/>
      <w:pPr>
        <w:tabs>
          <w:tab w:val="num" w:pos="11168"/>
        </w:tabs>
        <w:ind w:left="11168" w:hanging="360"/>
      </w:pPr>
    </w:lvl>
    <w:lvl w:ilvl="4" w:tplc="0C090019" w:tentative="1">
      <w:start w:val="1"/>
      <w:numFmt w:val="lowerLetter"/>
      <w:lvlText w:val="%5."/>
      <w:lvlJc w:val="left"/>
      <w:pPr>
        <w:tabs>
          <w:tab w:val="num" w:pos="11888"/>
        </w:tabs>
        <w:ind w:left="11888" w:hanging="360"/>
      </w:pPr>
    </w:lvl>
    <w:lvl w:ilvl="5" w:tplc="0C09001B" w:tentative="1">
      <w:start w:val="1"/>
      <w:numFmt w:val="lowerRoman"/>
      <w:lvlText w:val="%6."/>
      <w:lvlJc w:val="right"/>
      <w:pPr>
        <w:tabs>
          <w:tab w:val="num" w:pos="12608"/>
        </w:tabs>
        <w:ind w:left="12608" w:hanging="180"/>
      </w:pPr>
    </w:lvl>
    <w:lvl w:ilvl="6" w:tplc="0C09000F" w:tentative="1">
      <w:start w:val="1"/>
      <w:numFmt w:val="decimal"/>
      <w:lvlText w:val="%7."/>
      <w:lvlJc w:val="left"/>
      <w:pPr>
        <w:tabs>
          <w:tab w:val="num" w:pos="13328"/>
        </w:tabs>
        <w:ind w:left="13328" w:hanging="360"/>
      </w:pPr>
    </w:lvl>
    <w:lvl w:ilvl="7" w:tplc="0C090019" w:tentative="1">
      <w:start w:val="1"/>
      <w:numFmt w:val="lowerLetter"/>
      <w:lvlText w:val="%8."/>
      <w:lvlJc w:val="left"/>
      <w:pPr>
        <w:tabs>
          <w:tab w:val="num" w:pos="14048"/>
        </w:tabs>
        <w:ind w:left="14048" w:hanging="360"/>
      </w:pPr>
    </w:lvl>
    <w:lvl w:ilvl="8" w:tplc="0C09001B" w:tentative="1">
      <w:start w:val="1"/>
      <w:numFmt w:val="lowerRoman"/>
      <w:lvlText w:val="%9."/>
      <w:lvlJc w:val="right"/>
      <w:pPr>
        <w:tabs>
          <w:tab w:val="num" w:pos="14768"/>
        </w:tabs>
        <w:ind w:left="14768" w:hanging="180"/>
      </w:pPr>
    </w:lvl>
  </w:abstractNum>
  <w:abstractNum w:abstractNumId="16" w15:restartNumberingAfterBreak="0">
    <w:nsid w:val="475956E5"/>
    <w:multiLevelType w:val="hybridMultilevel"/>
    <w:tmpl w:val="9FA4EA08"/>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7" w15:restartNumberingAfterBreak="0">
    <w:nsid w:val="4C830645"/>
    <w:multiLevelType w:val="hybridMultilevel"/>
    <w:tmpl w:val="624C634C"/>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8" w15:restartNumberingAfterBreak="0">
    <w:nsid w:val="52E26DD0"/>
    <w:multiLevelType w:val="hybridMultilevel"/>
    <w:tmpl w:val="E40C1BF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9" w15:restartNumberingAfterBreak="0">
    <w:nsid w:val="543820DF"/>
    <w:multiLevelType w:val="hybridMultilevel"/>
    <w:tmpl w:val="E2A2F846"/>
    <w:lvl w:ilvl="0" w:tplc="F87EA3EA">
      <w:start w:val="1"/>
      <w:numFmt w:val="decimal"/>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D744E9E"/>
    <w:multiLevelType w:val="hybridMultilevel"/>
    <w:tmpl w:val="AD99D9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E6B0828"/>
    <w:multiLevelType w:val="hybridMultilevel"/>
    <w:tmpl w:val="2E7A6A9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2" w15:restartNumberingAfterBreak="0">
    <w:nsid w:val="604F0DBA"/>
    <w:multiLevelType w:val="singleLevel"/>
    <w:tmpl w:val="0B94ABB0"/>
    <w:lvl w:ilvl="0">
      <w:start w:val="1"/>
      <w:numFmt w:val="bullet"/>
      <w:pStyle w:val="Tablebullets3"/>
      <w:lvlText w:val=""/>
      <w:lvlJc w:val="left"/>
      <w:pPr>
        <w:tabs>
          <w:tab w:val="num" w:pos="360"/>
        </w:tabs>
        <w:ind w:left="360" w:hanging="360"/>
      </w:pPr>
      <w:rPr>
        <w:rFonts w:ascii="Wingdings" w:hAnsi="Wingdings" w:hint="default"/>
      </w:rPr>
    </w:lvl>
  </w:abstractNum>
  <w:abstractNum w:abstractNumId="23" w15:restartNumberingAfterBreak="0">
    <w:nsid w:val="649D1DE9"/>
    <w:multiLevelType w:val="singleLevel"/>
    <w:tmpl w:val="9C061704"/>
    <w:lvl w:ilvl="0">
      <w:start w:val="1"/>
      <w:numFmt w:val="bullet"/>
      <w:pStyle w:val="Bullets2"/>
      <w:lvlText w:val=""/>
      <w:lvlJc w:val="left"/>
      <w:pPr>
        <w:tabs>
          <w:tab w:val="num" w:pos="1778"/>
        </w:tabs>
        <w:ind w:left="1702" w:hanging="284"/>
      </w:pPr>
      <w:rPr>
        <w:rFonts w:ascii="Symbol" w:hAnsi="Symbol" w:hint="default"/>
      </w:rPr>
    </w:lvl>
  </w:abstractNum>
  <w:abstractNum w:abstractNumId="24" w15:restartNumberingAfterBreak="0">
    <w:nsid w:val="74EA00DD"/>
    <w:multiLevelType w:val="hybridMultilevel"/>
    <w:tmpl w:val="A2E6E32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5" w15:restartNumberingAfterBreak="0">
    <w:nsid w:val="7609090E"/>
    <w:multiLevelType w:val="hybridMultilevel"/>
    <w:tmpl w:val="AF3AE6E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6" w15:restartNumberingAfterBreak="0">
    <w:nsid w:val="770418D0"/>
    <w:multiLevelType w:val="singleLevel"/>
    <w:tmpl w:val="727ECA1E"/>
    <w:lvl w:ilvl="0">
      <w:start w:val="1"/>
      <w:numFmt w:val="bullet"/>
      <w:pStyle w:val="Tablebullets"/>
      <w:lvlText w:val=""/>
      <w:lvlJc w:val="left"/>
      <w:pPr>
        <w:tabs>
          <w:tab w:val="num" w:pos="360"/>
        </w:tabs>
        <w:ind w:left="142" w:hanging="142"/>
      </w:pPr>
      <w:rPr>
        <w:rFonts w:ascii="Symbol" w:hAnsi="Symbol" w:hint="default"/>
      </w:rPr>
    </w:lvl>
  </w:abstractNum>
  <w:abstractNum w:abstractNumId="27" w15:restartNumberingAfterBreak="0">
    <w:nsid w:val="79866CE2"/>
    <w:multiLevelType w:val="multilevel"/>
    <w:tmpl w:val="3FEA8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FE41B3F"/>
    <w:multiLevelType w:val="hybridMultilevel"/>
    <w:tmpl w:val="0228F19A"/>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6"/>
  </w:num>
  <w:num w:numId="3">
    <w:abstractNumId w:val="11"/>
  </w:num>
  <w:num w:numId="4">
    <w:abstractNumId w:val="22"/>
  </w:num>
  <w:num w:numId="5">
    <w:abstractNumId w:val="1"/>
  </w:num>
  <w:num w:numId="6">
    <w:abstractNumId w:val="23"/>
  </w:num>
  <w:num w:numId="7">
    <w:abstractNumId w:val="5"/>
  </w:num>
  <w:num w:numId="8">
    <w:abstractNumId w:val="28"/>
  </w:num>
  <w:num w:numId="9">
    <w:abstractNumId w:val="15"/>
  </w:num>
  <w:num w:numId="10">
    <w:abstractNumId w:val="16"/>
  </w:num>
  <w:num w:numId="11">
    <w:abstractNumId w:val="18"/>
  </w:num>
  <w:num w:numId="12">
    <w:abstractNumId w:val="12"/>
  </w:num>
  <w:num w:numId="13">
    <w:abstractNumId w:val="7"/>
  </w:num>
  <w:num w:numId="14">
    <w:abstractNumId w:val="17"/>
  </w:num>
  <w:num w:numId="15">
    <w:abstractNumId w:val="24"/>
  </w:num>
  <w:num w:numId="16">
    <w:abstractNumId w:val="6"/>
  </w:num>
  <w:num w:numId="17">
    <w:abstractNumId w:val="25"/>
  </w:num>
  <w:num w:numId="18">
    <w:abstractNumId w:val="8"/>
  </w:num>
  <w:num w:numId="19">
    <w:abstractNumId w:val="9"/>
  </w:num>
  <w:num w:numId="20">
    <w:abstractNumId w:val="13"/>
  </w:num>
  <w:num w:numId="21">
    <w:abstractNumId w:val="21"/>
  </w:num>
  <w:num w:numId="22">
    <w:abstractNumId w:val="20"/>
  </w:num>
  <w:num w:numId="23">
    <w:abstractNumId w:val="0"/>
  </w:num>
  <w:num w:numId="24">
    <w:abstractNumId w:val="3"/>
  </w:num>
  <w:num w:numId="25">
    <w:abstractNumId w:val="27"/>
  </w:num>
  <w:num w:numId="26">
    <w:abstractNumId w:val="19"/>
  </w:num>
  <w:num w:numId="27">
    <w:abstractNumId w:val="10"/>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11"/>
    <w:rsid w:val="001E7D45"/>
    <w:rsid w:val="003C5F0D"/>
    <w:rsid w:val="003C62D6"/>
    <w:rsid w:val="00472059"/>
    <w:rsid w:val="005A3095"/>
    <w:rsid w:val="00704EB3"/>
    <w:rsid w:val="00730E2A"/>
    <w:rsid w:val="00C97311"/>
    <w:rsid w:val="00D5191D"/>
    <w:rsid w:val="00DC4AD8"/>
    <w:rsid w:val="00E54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E77F09F-E74D-4A84-A2C0-A33F0441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spacing w:before="120"/>
      <w:ind w:left="1134"/>
    </w:pPr>
    <w:rPr>
      <w:rFonts w:ascii="Arial" w:hAnsi="Arial"/>
      <w:sz w:val="19"/>
      <w:lang w:eastAsia="en-US"/>
    </w:rPr>
  </w:style>
  <w:style w:type="paragraph" w:styleId="Heading1">
    <w:name w:val="heading 1"/>
    <w:basedOn w:val="Normal"/>
    <w:next w:val="Normal"/>
    <w:qFormat/>
    <w:pPr>
      <w:pageBreakBefore/>
      <w:pBdr>
        <w:bottom w:val="single" w:sz="12" w:space="1" w:color="auto"/>
      </w:pBdr>
      <w:shd w:val="clear" w:color="000000" w:fill="auto"/>
      <w:tabs>
        <w:tab w:val="left" w:pos="709"/>
      </w:tabs>
      <w:spacing w:before="0"/>
      <w:ind w:left="0"/>
      <w:outlineLvl w:val="0"/>
    </w:pPr>
    <w:rPr>
      <w:rFonts w:ascii="Arial Black" w:hAnsi="Arial Black"/>
      <w:kern w:val="28"/>
      <w:sz w:val="40"/>
      <w:lang w:val="en-US"/>
    </w:rPr>
  </w:style>
  <w:style w:type="paragraph" w:styleId="Heading2">
    <w:name w:val="heading 2"/>
    <w:basedOn w:val="Normal"/>
    <w:next w:val="Normal"/>
    <w:qFormat/>
    <w:pPr>
      <w:pBdr>
        <w:bottom w:val="single" w:sz="8" w:space="1" w:color="auto"/>
      </w:pBdr>
      <w:tabs>
        <w:tab w:val="left" w:pos="709"/>
      </w:tabs>
      <w:spacing w:before="300" w:after="40"/>
      <w:ind w:left="0"/>
      <w:outlineLvl w:val="1"/>
    </w:pPr>
    <w:rPr>
      <w:rFonts w:ascii="Arial Black" w:hAnsi="Arial Black"/>
      <w:sz w:val="28"/>
      <w:lang w:val="en-US"/>
    </w:rPr>
  </w:style>
  <w:style w:type="paragraph" w:styleId="Heading3">
    <w:name w:val="heading 3"/>
    <w:basedOn w:val="Normal"/>
    <w:next w:val="Normal"/>
    <w:qFormat/>
    <w:pPr>
      <w:spacing w:before="240"/>
      <w:outlineLvl w:val="2"/>
    </w:pPr>
    <w:rPr>
      <w:b/>
      <w:i/>
      <w:sz w:val="24"/>
    </w:rPr>
  </w:style>
  <w:style w:type="paragraph" w:styleId="Heading4">
    <w:name w:val="heading 4"/>
    <w:basedOn w:val="Normal"/>
    <w:next w:val="Normal"/>
    <w:qFormat/>
    <w:pPr>
      <w:spacing w:before="180"/>
      <w:outlineLvl w:val="3"/>
    </w:pPr>
    <w:rPr>
      <w:b/>
      <w:i/>
    </w:rPr>
  </w:style>
  <w:style w:type="paragraph" w:styleId="Heading5">
    <w:name w:val="heading 5"/>
    <w:basedOn w:val="Normal"/>
    <w:next w:val="Normal"/>
    <w:qFormat/>
    <w:pPr>
      <w:keepNext/>
      <w:widowControl/>
      <w:spacing w:before="0" w:after="120"/>
      <w:ind w:left="0"/>
      <w:outlineLvl w:val="4"/>
    </w:pPr>
    <w:rPr>
      <w:b/>
      <w:sz w:val="24"/>
    </w:rPr>
  </w:style>
  <w:style w:type="paragraph" w:styleId="Heading6">
    <w:name w:val="heading 6"/>
    <w:basedOn w:val="Normal"/>
    <w:next w:val="Normal"/>
    <w:qFormat/>
    <w:pPr>
      <w:keepNext/>
      <w:outlineLvl w:val="5"/>
    </w:pPr>
    <w:rPr>
      <w:i/>
      <w:iCs/>
      <w:lang w:val="en-US"/>
    </w:rPr>
  </w:style>
  <w:style w:type="paragraph" w:styleId="Heading7">
    <w:name w:val="heading 7"/>
    <w:basedOn w:val="Normal"/>
    <w:next w:val="Normal"/>
    <w:qFormat/>
    <w:pPr>
      <w:keepNext/>
      <w:spacing w:before="0"/>
      <w:ind w:left="567"/>
      <w:outlineLvl w:val="6"/>
    </w:pPr>
    <w:rPr>
      <w:i/>
      <w:iCs/>
    </w:rPr>
  </w:style>
  <w:style w:type="paragraph" w:styleId="Heading8">
    <w:name w:val="heading 8"/>
    <w:basedOn w:val="Normal"/>
    <w:next w:val="Normal"/>
    <w:qFormat/>
    <w:pPr>
      <w:keepNext/>
      <w:ind w:left="-108"/>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
    <w:name w:val="Instruct"/>
    <w:basedOn w:val="Heading3"/>
    <w:pPr>
      <w:shd w:val="clear" w:color="auto" w:fill="00FF00"/>
      <w:ind w:left="0"/>
    </w:pPr>
    <w:rPr>
      <w:b w:val="0"/>
    </w:rPr>
  </w:style>
  <w:style w:type="paragraph" w:customStyle="1" w:styleId="Bullets">
    <w:name w:val="Bullets"/>
    <w:basedOn w:val="Normal"/>
    <w:pPr>
      <w:numPr>
        <w:numId w:val="1"/>
      </w:numPr>
      <w:tabs>
        <w:tab w:val="left" w:pos="284"/>
      </w:tabs>
      <w:spacing w:before="40"/>
    </w:pPr>
    <w:rPr>
      <w:lang w:val="en-US"/>
    </w:rPr>
  </w:style>
  <w:style w:type="paragraph" w:customStyle="1" w:styleId="Bullets2">
    <w:name w:val="Bullets 2"/>
    <w:basedOn w:val="Bullets"/>
    <w:pPr>
      <w:numPr>
        <w:numId w:val="6"/>
      </w:numPr>
      <w:tabs>
        <w:tab w:val="clear" w:pos="284"/>
        <w:tab w:val="left" w:pos="567"/>
      </w:tabs>
      <w:spacing w:before="0"/>
    </w:pPr>
  </w:style>
  <w:style w:type="paragraph" w:customStyle="1" w:styleId="Tableheading">
    <w:name w:val="Table heading"/>
    <w:basedOn w:val="Bullets2"/>
    <w:pPr>
      <w:numPr>
        <w:numId w:val="0"/>
      </w:numPr>
      <w:spacing w:before="180" w:after="80"/>
    </w:pPr>
    <w:rPr>
      <w:b/>
    </w:rPr>
  </w:style>
  <w:style w:type="paragraph" w:customStyle="1" w:styleId="Tabletext">
    <w:name w:val="Table text"/>
    <w:basedOn w:val="Tableheading"/>
    <w:pPr>
      <w:spacing w:before="60" w:after="20"/>
    </w:pPr>
    <w:rPr>
      <w:b w:val="0"/>
    </w:rPr>
  </w:style>
  <w:style w:type="paragraph" w:customStyle="1" w:styleId="Tablebullets">
    <w:name w:val="Table bullets"/>
    <w:basedOn w:val="Tableheading"/>
    <w:pPr>
      <w:numPr>
        <w:numId w:val="2"/>
      </w:numPr>
      <w:tabs>
        <w:tab w:val="clear" w:pos="360"/>
        <w:tab w:val="clear" w:pos="567"/>
      </w:tabs>
      <w:spacing w:before="0" w:after="40"/>
      <w:ind w:left="284" w:hanging="227"/>
    </w:pPr>
    <w:rPr>
      <w:b w:val="0"/>
    </w:rPr>
  </w:style>
  <w:style w:type="paragraph" w:customStyle="1" w:styleId="Tablebullets3">
    <w:name w:val="Table bullets 3"/>
    <w:basedOn w:val="Normal"/>
    <w:pPr>
      <w:numPr>
        <w:numId w:val="4"/>
      </w:numPr>
      <w:tabs>
        <w:tab w:val="clear" w:pos="360"/>
        <w:tab w:val="left" w:pos="567"/>
      </w:tabs>
      <w:spacing w:before="0"/>
      <w:ind w:left="567" w:hanging="142"/>
    </w:pPr>
  </w:style>
  <w:style w:type="paragraph" w:customStyle="1" w:styleId="Tablebullets2">
    <w:name w:val="Table bullets 2"/>
    <w:basedOn w:val="Normal"/>
    <w:pPr>
      <w:numPr>
        <w:numId w:val="5"/>
      </w:numPr>
      <w:tabs>
        <w:tab w:val="clear" w:pos="927"/>
        <w:tab w:val="left" w:pos="170"/>
      </w:tabs>
      <w:spacing w:before="0"/>
      <w:ind w:left="454" w:hanging="170"/>
    </w:pPr>
  </w:style>
  <w:style w:type="paragraph" w:customStyle="1" w:styleId="Bullets3">
    <w:name w:val="Bullets 3"/>
    <w:basedOn w:val="Normal"/>
    <w:pPr>
      <w:numPr>
        <w:numId w:val="3"/>
      </w:numPr>
      <w:tabs>
        <w:tab w:val="left" w:pos="709"/>
      </w:tabs>
      <w:spacing w:before="0"/>
    </w:pPr>
    <w:rPr>
      <w:lang w:val="en-US"/>
    </w:rPr>
  </w:style>
  <w:style w:type="paragraph" w:styleId="Footer">
    <w:name w:val="footer"/>
    <w:basedOn w:val="Normal"/>
    <w:pPr>
      <w:tabs>
        <w:tab w:val="left" w:pos="6521"/>
        <w:tab w:val="right" w:pos="8306"/>
      </w:tabs>
    </w:pPr>
    <w:rPr>
      <w:rFonts w:ascii="Helvetica" w:hAnsi="Helvetica"/>
      <w:snapToGrid w:val="0"/>
      <w:sz w:val="16"/>
    </w:rPr>
  </w:style>
  <w:style w:type="paragraph" w:styleId="Header">
    <w:name w:val="header"/>
    <w:basedOn w:val="Normal"/>
    <w:pPr>
      <w:tabs>
        <w:tab w:val="center" w:pos="4153"/>
        <w:tab w:val="right" w:pos="8306"/>
      </w:tabs>
    </w:pPr>
    <w:rPr>
      <w:rFonts w:ascii="Helvetica" w:hAnsi="Helvetica"/>
      <w:i/>
      <w:sz w:val="16"/>
      <w:lang w:val="en-US"/>
    </w:rPr>
  </w:style>
  <w:style w:type="paragraph" w:styleId="FootnoteText">
    <w:name w:val="footnote text"/>
    <w:basedOn w:val="Normal"/>
    <w:semiHidden/>
    <w:pPr>
      <w:spacing w:before="80"/>
    </w:pPr>
    <w:rPr>
      <w:sz w:val="20"/>
    </w:rPr>
  </w:style>
  <w:style w:type="paragraph" w:styleId="Title">
    <w:name w:val="Title"/>
    <w:basedOn w:val="Normal"/>
    <w:qFormat/>
    <w:pPr>
      <w:jc w:val="center"/>
    </w:pPr>
    <w:rPr>
      <w:b/>
      <w:sz w:val="96"/>
    </w:rPr>
  </w:style>
  <w:style w:type="paragraph" w:customStyle="1" w:styleId="Tablesidecell">
    <w:name w:val="Table side cell"/>
    <w:basedOn w:val="Tabletext"/>
    <w:next w:val="Tabletext"/>
    <w:pPr>
      <w:spacing w:after="0"/>
    </w:pPr>
    <w:rPr>
      <w:i/>
      <w:sz w:val="16"/>
    </w:rPr>
  </w:style>
  <w:style w:type="character" w:styleId="PageNumber">
    <w:name w:val="page number"/>
    <w:basedOn w:val="DefaultParagraphFont"/>
  </w:style>
  <w:style w:type="paragraph" w:customStyle="1" w:styleId="Quotation">
    <w:name w:val="Quotation"/>
    <w:basedOn w:val="Normal"/>
    <w:next w:val="Normal"/>
    <w:pPr>
      <w:widowControl/>
      <w:ind w:left="1418"/>
    </w:pPr>
    <w:rPr>
      <w:sz w:val="20"/>
    </w:rPr>
  </w:style>
  <w:style w:type="paragraph" w:customStyle="1" w:styleId="Bulletsnumbers">
    <w:name w:val="Bullets numbers"/>
    <w:basedOn w:val="Normal"/>
    <w:pPr>
      <w:widowControl/>
      <w:tabs>
        <w:tab w:val="left" w:pos="397"/>
      </w:tabs>
      <w:spacing w:before="60"/>
      <w:ind w:left="1418" w:hanging="284"/>
    </w:pPr>
  </w:style>
  <w:style w:type="paragraph" w:customStyle="1" w:styleId="Tablecellhead">
    <w:name w:val="Table cell head"/>
    <w:basedOn w:val="Tabletext"/>
    <w:pPr>
      <w:spacing w:before="40" w:after="40"/>
    </w:pPr>
    <w:rPr>
      <w:b/>
    </w:rPr>
  </w:style>
  <w:style w:type="paragraph" w:customStyle="1" w:styleId="Studentscript">
    <w:name w:val="Student script"/>
    <w:basedOn w:val="Normal"/>
    <w:rPr>
      <w:rFonts w:ascii="Comic Sans MS" w:hAnsi="Comic Sans MS"/>
    </w:rPr>
  </w:style>
  <w:style w:type="paragraph" w:customStyle="1" w:styleId="Resourceheading">
    <w:name w:val="Resource heading"/>
    <w:basedOn w:val="Normal"/>
    <w:pPr>
      <w:spacing w:before="180"/>
    </w:pPr>
    <w:rPr>
      <w:b/>
      <w:sz w:val="28"/>
    </w:rPr>
  </w:style>
  <w:style w:type="paragraph" w:customStyle="1" w:styleId="Heading2top">
    <w:name w:val="Heading 2 top"/>
    <w:basedOn w:val="Heading2"/>
    <w:pPr>
      <w:pageBreakBefore/>
      <w:spacing w:before="0"/>
    </w:pPr>
  </w:style>
  <w:style w:type="paragraph" w:styleId="BodyTextIndent">
    <w:name w:val="Body Text Indent"/>
    <w:basedOn w:val="Normal"/>
    <w:pPr>
      <w:spacing w:before="0"/>
      <w:ind w:left="567"/>
    </w:pPr>
    <w:rPr>
      <w:color w:val="000000"/>
      <w:szCs w:val="16"/>
      <w:lang w:val="en-US"/>
    </w:rPr>
  </w:style>
  <w:style w:type="paragraph" w:styleId="BodyTextIndent2">
    <w:name w:val="Body Text Indent 2"/>
    <w:basedOn w:val="Normal"/>
    <w:pPr>
      <w:spacing w:before="0"/>
      <w:ind w:left="567"/>
    </w:pPr>
    <w:rPr>
      <w:color w:val="000000"/>
      <w:sz w:val="18"/>
      <w:szCs w:val="16"/>
      <w:lang w:val="en-US"/>
    </w:rPr>
  </w:style>
  <w:style w:type="paragraph" w:styleId="BodyTextIndent3">
    <w:name w:val="Body Text Indent 3"/>
    <w:basedOn w:val="Normal"/>
    <w:pPr>
      <w:pBdr>
        <w:top w:val="single" w:sz="4" w:space="1" w:color="auto"/>
      </w:pBdr>
    </w:pPr>
    <w:rPr>
      <w:b/>
      <w:bCs/>
      <w:lang w:val="en-US"/>
    </w:rPr>
  </w:style>
  <w:style w:type="paragraph" w:customStyle="1" w:styleId="CM49">
    <w:name w:val="CM49"/>
    <w:basedOn w:val="Normal"/>
    <w:next w:val="Normal"/>
    <w:pPr>
      <w:autoSpaceDE w:val="0"/>
      <w:autoSpaceDN w:val="0"/>
      <w:adjustRightInd w:val="0"/>
      <w:spacing w:before="0" w:after="365"/>
      <w:ind w:left="0"/>
    </w:pPr>
    <w:rPr>
      <w:rFonts w:ascii="MKGCD N+ Gill Sans" w:hAnsi="MKGCD N+ Gill Sans"/>
      <w:sz w:val="24"/>
      <w:szCs w:val="24"/>
      <w:lang w:eastAsia="en-AU"/>
    </w:rPr>
  </w:style>
  <w:style w:type="character" w:customStyle="1" w:styleId="BulletsChar">
    <w:name w:val="Bullets Char"/>
    <w:basedOn w:val="DefaultParagraphFont"/>
    <w:rPr>
      <w:rFonts w:ascii="Arial" w:hAnsi="Arial"/>
      <w:sz w:val="19"/>
      <w:lang w:val="en-US" w:eastAsia="en-US" w:bidi="ar-SA"/>
    </w:rPr>
  </w:style>
  <w:style w:type="character" w:customStyle="1" w:styleId="BodyTextIndentChar">
    <w:name w:val="Body Text Indent Char"/>
    <w:basedOn w:val="DefaultParagraphFont"/>
    <w:rPr>
      <w:rFonts w:ascii="Arial" w:hAnsi="Arial"/>
      <w:color w:val="000000"/>
      <w:sz w:val="19"/>
      <w:szCs w:val="16"/>
      <w:lang w:val="en-US" w:eastAsia="en-US" w:bidi="ar-SA"/>
    </w:rPr>
  </w:style>
  <w:style w:type="paragraph" w:customStyle="1" w:styleId="CM2">
    <w:name w:val="CM2"/>
    <w:basedOn w:val="Normal"/>
    <w:next w:val="Normal"/>
    <w:pPr>
      <w:autoSpaceDE w:val="0"/>
      <w:autoSpaceDN w:val="0"/>
      <w:adjustRightInd w:val="0"/>
      <w:spacing w:before="0"/>
      <w:ind w:left="0"/>
    </w:pPr>
    <w:rPr>
      <w:rFonts w:ascii="JKMGJ K+ Gill Sans" w:hAnsi="JKMGJ K+ Gill Sans"/>
      <w:sz w:val="24"/>
      <w:szCs w:val="24"/>
      <w:lang w:eastAsia="en-AU"/>
    </w:rPr>
  </w:style>
  <w:style w:type="character" w:customStyle="1" w:styleId="Bullets2Char">
    <w:name w:val="Bullets 2 Char"/>
    <w:basedOn w:val="BulletsChar"/>
    <w:rPr>
      <w:rFonts w:ascii="Arial" w:hAnsi="Arial"/>
      <w:sz w:val="19"/>
      <w:lang w:val="en-US" w:eastAsia="en-US" w:bidi="ar-SA"/>
    </w:rPr>
  </w:style>
  <w:style w:type="character" w:customStyle="1" w:styleId="TableheadingChar">
    <w:name w:val="Table heading Char"/>
    <w:basedOn w:val="Bullets2Char"/>
    <w:rPr>
      <w:rFonts w:ascii="Arial" w:hAnsi="Arial"/>
      <w:b/>
      <w:sz w:val="19"/>
      <w:lang w:val="en-US" w:eastAsia="en-US" w:bidi="ar-SA"/>
    </w:rPr>
  </w:style>
  <w:style w:type="character" w:customStyle="1" w:styleId="TablebulletsChar">
    <w:name w:val="Table bullets Char"/>
    <w:basedOn w:val="TableheadingChar"/>
    <w:rPr>
      <w:rFonts w:ascii="Arial" w:hAnsi="Arial"/>
      <w:b/>
      <w:sz w:val="19"/>
      <w:lang w:val="en-US" w:eastAsia="en-US" w:bidi="ar-SA"/>
    </w:rPr>
  </w:style>
  <w:style w:type="paragraph" w:customStyle="1" w:styleId="CM9">
    <w:name w:val="CM9"/>
    <w:basedOn w:val="Normal"/>
    <w:next w:val="Normal"/>
    <w:pPr>
      <w:autoSpaceDE w:val="0"/>
      <w:autoSpaceDN w:val="0"/>
      <w:adjustRightInd w:val="0"/>
      <w:spacing w:before="0" w:line="260" w:lineRule="atLeast"/>
      <w:ind w:left="0"/>
    </w:pPr>
    <w:rPr>
      <w:rFonts w:ascii="JKMGJ K+ Gill Sans" w:hAnsi="JKMGJ K+ Gill Sans" w:cs="JKMGJ K+ Gill Sans"/>
      <w:sz w:val="24"/>
      <w:szCs w:val="24"/>
      <w:lang w:eastAsia="en-AU"/>
    </w:rPr>
  </w:style>
  <w:style w:type="paragraph" w:customStyle="1" w:styleId="CM55">
    <w:name w:val="CM55"/>
    <w:basedOn w:val="Normal"/>
    <w:next w:val="Normal"/>
    <w:pPr>
      <w:autoSpaceDE w:val="0"/>
      <w:autoSpaceDN w:val="0"/>
      <w:adjustRightInd w:val="0"/>
      <w:spacing w:before="0" w:after="570"/>
      <w:ind w:left="0"/>
    </w:pPr>
    <w:rPr>
      <w:rFonts w:ascii="BJCMM P+ Gill Sans" w:hAnsi="BJCMM P+ Gill Sans" w:cs="BJCMM P+ Gill Sans"/>
      <w:sz w:val="24"/>
      <w:szCs w:val="24"/>
      <w:lang w:eastAsia="en-AU"/>
    </w:rPr>
  </w:style>
  <w:style w:type="paragraph" w:styleId="BalloonText">
    <w:name w:val="Balloon Text"/>
    <w:basedOn w:val="Normal"/>
    <w:semiHidden/>
    <w:rPr>
      <w:rFonts w:ascii="Tahoma" w:hAnsi="Tahoma" w:cs="Tahoma"/>
      <w:sz w:val="16"/>
      <w:szCs w:val="16"/>
    </w:rPr>
  </w:style>
  <w:style w:type="character" w:customStyle="1" w:styleId="TabletextChar">
    <w:name w:val="Table text Char"/>
    <w:basedOn w:val="TableheadingChar"/>
    <w:rPr>
      <w:rFonts w:ascii="Arial" w:hAnsi="Arial"/>
      <w:b/>
      <w:sz w:val="19"/>
      <w:lang w:val="en-US" w:eastAsia="en-US" w:bidi="ar-SA"/>
    </w:rPr>
  </w:style>
  <w:style w:type="paragraph" w:customStyle="1" w:styleId="Heading21">
    <w:name w:val="Heading 21"/>
    <w:basedOn w:val="Heading2"/>
    <w:pPr>
      <w:pageBreakBefore/>
      <w:spacing w:before="0"/>
    </w:pPr>
  </w:style>
  <w:style w:type="character" w:customStyle="1" w:styleId="Heading2Char">
    <w:name w:val="Heading 2 Char"/>
    <w:basedOn w:val="DefaultParagraphFont"/>
    <w:rPr>
      <w:rFonts w:ascii="Arial Black" w:hAnsi="Arial Black"/>
      <w:sz w:val="28"/>
      <w:lang w:val="en-US" w:eastAsia="en-US" w:bidi="ar-SA"/>
    </w:rPr>
  </w:style>
  <w:style w:type="paragraph" w:customStyle="1" w:styleId="Overviewbullets">
    <w:name w:val="Overview bullets"/>
    <w:basedOn w:val="Tablebullets"/>
    <w:rPr>
      <w:sz w:val="17"/>
      <w:szCs w:val="18"/>
    </w:rPr>
  </w:style>
  <w:style w:type="paragraph" w:customStyle="1" w:styleId="Overviewtext">
    <w:name w:val="Overview text"/>
    <w:basedOn w:val="Tabletext"/>
    <w:pPr>
      <w:spacing w:after="0"/>
    </w:pPr>
    <w:rPr>
      <w:sz w:val="17"/>
      <w:szCs w:val="18"/>
    </w:rPr>
  </w:style>
  <w:style w:type="paragraph" w:customStyle="1" w:styleId="Overviewheading">
    <w:name w:val="Overview heading"/>
    <w:basedOn w:val="Tabletext"/>
    <w:pPr>
      <w:spacing w:after="0"/>
    </w:pPr>
    <w:rPr>
      <w:b/>
      <w:sz w:val="17"/>
      <w:szCs w:val="18"/>
    </w:rPr>
  </w:style>
  <w:style w:type="paragraph" w:customStyle="1" w:styleId="1normal">
    <w:name w:val="1normal"/>
    <w:basedOn w:val="Normal"/>
    <w:pPr>
      <w:spacing w:before="40"/>
      <w:ind w:left="0"/>
    </w:pPr>
    <w:rPr>
      <w:rFonts w:cs="Arial"/>
      <w:sz w:val="18"/>
    </w:rPr>
  </w:style>
  <w:style w:type="paragraph" w:customStyle="1" w:styleId="Heading1top">
    <w:name w:val="Heading 1 top"/>
    <w:basedOn w:val="Heading1"/>
    <w:pPr>
      <w:pageBreakBefore w:val="0"/>
      <w:pBdr>
        <w:bottom w:val="single" w:sz="4" w:space="4" w:color="auto"/>
      </w:pBdr>
      <w:shd w:val="clear" w:color="auto" w:fill="auto"/>
      <w:tabs>
        <w:tab w:val="clear" w:pos="709"/>
      </w:tabs>
    </w:pPr>
    <w:rPr>
      <w:rFonts w:ascii="Arial Bold" w:hAnsi="Arial Bold"/>
      <w:b/>
      <w:bCs/>
      <w:sz w:val="28"/>
      <w:szCs w:val="28"/>
      <w:lang w:val="en-AU"/>
    </w:rPr>
  </w:style>
  <w:style w:type="paragraph" w:customStyle="1" w:styleId="Abullets2">
    <w:name w:val="A bullets 2"/>
    <w:basedOn w:val="Bullets2"/>
    <w:pPr>
      <w:tabs>
        <w:tab w:val="clear" w:pos="567"/>
        <w:tab w:val="clear" w:pos="1778"/>
        <w:tab w:val="left" w:pos="255"/>
      </w:tabs>
      <w:spacing w:before="10"/>
      <w:ind w:left="1780" w:hanging="255"/>
    </w:pPr>
  </w:style>
  <w:style w:type="paragraph" w:customStyle="1" w:styleId="AB4bullets2">
    <w:name w:val="A B4 bullets 2"/>
    <w:basedOn w:val="Normal"/>
    <w:pPr>
      <w:spacing w:before="60" w:after="20"/>
      <w:ind w:left="1520"/>
    </w:pPr>
  </w:style>
  <w:style w:type="paragraph" w:customStyle="1" w:styleId="Abodytext">
    <w:name w:val="A body text"/>
    <w:basedOn w:val="Normal"/>
    <w:pPr>
      <w:tabs>
        <w:tab w:val="left" w:pos="9356"/>
      </w:tabs>
      <w:ind w:right="45"/>
    </w:pPr>
  </w:style>
  <w:style w:type="paragraph" w:customStyle="1" w:styleId="Acovertableheading">
    <w:name w:val="A cover table heading"/>
    <w:basedOn w:val="Overviewheading"/>
    <w:pPr>
      <w:ind w:right="57"/>
    </w:pPr>
  </w:style>
  <w:style w:type="paragraph" w:customStyle="1" w:styleId="Acovertablebullets">
    <w:name w:val="A cover table bullets"/>
    <w:basedOn w:val="Overviewbullets"/>
    <w:pPr>
      <w:spacing w:after="0"/>
      <w:ind w:right="57"/>
    </w:pPr>
  </w:style>
  <w:style w:type="paragraph" w:customStyle="1" w:styleId="Acovertabletext">
    <w:name w:val="A cover table text"/>
    <w:basedOn w:val="Overviewtext"/>
    <w:pPr>
      <w:spacing w:before="20"/>
      <w:ind w:right="57"/>
    </w:pPr>
  </w:style>
  <w:style w:type="paragraph" w:customStyle="1" w:styleId="TableText0">
    <w:name w:val="Table Text"/>
    <w:basedOn w:val="Normal"/>
    <w:pPr>
      <w:widowControl/>
      <w:spacing w:before="0" w:after="60"/>
      <w:ind w:left="0"/>
    </w:pPr>
    <w:rPr>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Years 1 to 10 Mathematics (2004) Sample investigation:  Making a dream mat</vt:lpstr>
    </vt:vector>
  </TitlesOfParts>
  <Company>Queensland Studies Authority</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 to 10 Mathematics (2004) Sample investigation:  Making a dream mat</dc:title>
  <dc:subject>Years 1 to 10 Mathematics (2004) syllabus support materials</dc:subject>
  <dc:creator>Queensland Studies Authority</dc:creator>
  <cp:lastModifiedBy>Queensland Curriculum and Assessment Authority</cp:lastModifiedBy>
  <cp:revision>2</cp:revision>
  <cp:lastPrinted>2005-07-25T01:30:00Z</cp:lastPrinted>
  <dcterms:created xsi:type="dcterms:W3CDTF">2017-06-06T23:28:00Z</dcterms:created>
  <dcterms:modified xsi:type="dcterms:W3CDTF">2017-06-06T23:28:00Z</dcterms:modified>
</cp:coreProperties>
</file>