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8"/>
      </w:tblGrid>
      <w:tr w:rsidR="003C4B46">
        <w:tc>
          <w:tcPr>
            <w:tcW w:w="15228" w:type="dxa"/>
            <w:shd w:val="clear" w:color="auto" w:fill="000000"/>
          </w:tcPr>
          <w:p w:rsidR="003C4B46" w:rsidRDefault="003C4B46">
            <w:pPr>
              <w:pStyle w:val="Title"/>
              <w:tabs>
                <w:tab w:val="left" w:pos="12960"/>
              </w:tabs>
              <w:spacing w:before="160"/>
              <w:jc w:val="left"/>
              <w:rPr>
                <w:rFonts w:ascii="Arial Black" w:hAnsi="Arial Black"/>
                <w:b w:val="0"/>
                <w:sz w:val="36"/>
              </w:rPr>
            </w:pPr>
            <w:bookmarkStart w:id="0" w:name="_GoBack"/>
            <w:bookmarkEnd w:id="0"/>
            <w:r>
              <w:rPr>
                <w:rFonts w:ascii="Arial Black" w:hAnsi="Arial Black"/>
                <w:b w:val="0"/>
                <w:sz w:val="36"/>
              </w:rPr>
              <w:t>Ideas for Mathematical investigations — Levels 3 and 4</w:t>
            </w:r>
          </w:p>
        </w:tc>
      </w:tr>
    </w:tbl>
    <w:p w:rsidR="003C4B46" w:rsidRDefault="003C4B46">
      <w:pPr>
        <w:pStyle w:val="Header"/>
        <w:tabs>
          <w:tab w:val="clear" w:pos="4153"/>
          <w:tab w:val="clear" w:pos="8306"/>
          <w:tab w:val="left" w:pos="2700"/>
          <w:tab w:val="left" w:pos="9720"/>
          <w:tab w:val="left" w:pos="12060"/>
        </w:tabs>
        <w:spacing w:before="120"/>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7"/>
        <w:gridCol w:w="7560"/>
        <w:gridCol w:w="2699"/>
        <w:gridCol w:w="2163"/>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Number: Number concepts</w:t>
            </w:r>
          </w:p>
        </w:tc>
      </w:tr>
      <w:tr w:rsidR="003C4B46">
        <w:tc>
          <w:tcPr>
            <w:tcW w:w="922" w:type="pct"/>
            <w:shd w:val="clear" w:color="auto" w:fill="E0E0E0"/>
            <w:vAlign w:val="center"/>
          </w:tcPr>
          <w:p w:rsidR="003C4B46" w:rsidRDefault="003C4B46">
            <w:pPr>
              <w:pStyle w:val="Tablecellhead"/>
              <w:spacing w:after="60"/>
              <w:ind w:left="0"/>
              <w:rPr>
                <w:rFonts w:cs="Arial"/>
                <w:sz w:val="17"/>
                <w:szCs w:val="17"/>
              </w:rPr>
            </w:pPr>
            <w:r>
              <w:rPr>
                <w:rFonts w:cs="Arial"/>
                <w:sz w:val="17"/>
                <w:szCs w:val="17"/>
              </w:rPr>
              <w:t>Investigation</w:t>
            </w:r>
          </w:p>
        </w:tc>
        <w:tc>
          <w:tcPr>
            <w:tcW w:w="2482" w:type="pct"/>
            <w:shd w:val="clear" w:color="auto" w:fill="E0E0E0"/>
            <w:vAlign w:val="center"/>
          </w:tcPr>
          <w:p w:rsidR="003C4B46" w:rsidRDefault="003C4B46">
            <w:pPr>
              <w:pStyle w:val="Tablecellhead"/>
              <w:spacing w:after="60"/>
              <w:ind w:left="0"/>
              <w:rPr>
                <w:rFonts w:cs="Arial"/>
                <w:sz w:val="17"/>
                <w:szCs w:val="17"/>
              </w:rPr>
            </w:pPr>
            <w:r>
              <w:rPr>
                <w:rFonts w:cs="Arial"/>
                <w:sz w:val="17"/>
                <w:szCs w:val="17"/>
              </w:rPr>
              <w:t xml:space="preserve">Overview </w:t>
            </w:r>
          </w:p>
        </w:tc>
        <w:tc>
          <w:tcPr>
            <w:tcW w:w="886" w:type="pct"/>
            <w:shd w:val="clear" w:color="auto" w:fill="E0E0E0"/>
            <w:vAlign w:val="center"/>
          </w:tcPr>
          <w:p w:rsidR="003C4B46" w:rsidRDefault="003C4B46">
            <w:pPr>
              <w:pStyle w:val="Tablecellhead"/>
              <w:spacing w:after="80"/>
              <w:ind w:left="0"/>
              <w:rPr>
                <w:rFonts w:cs="Arial"/>
                <w:sz w:val="17"/>
                <w:szCs w:val="17"/>
              </w:rPr>
            </w:pPr>
            <w:r>
              <w:rPr>
                <w:rFonts w:cs="Arial"/>
                <w:sz w:val="17"/>
                <w:szCs w:val="17"/>
              </w:rPr>
              <w:t>Links to other Mathematics strands and topics</w:t>
            </w:r>
          </w:p>
        </w:tc>
        <w:tc>
          <w:tcPr>
            <w:tcW w:w="710" w:type="pct"/>
            <w:shd w:val="clear" w:color="auto" w:fill="E0E0E0"/>
            <w:vAlign w:val="center"/>
          </w:tcPr>
          <w:p w:rsidR="003C4B46" w:rsidRDefault="003C4B46">
            <w:pPr>
              <w:pStyle w:val="Tablecellhead"/>
              <w:spacing w:after="80"/>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sz w:val="17"/>
                <w:szCs w:val="17"/>
              </w:rPr>
            </w:pPr>
            <w:r>
              <w:rPr>
                <w:rFonts w:ascii="Arial" w:hAnsi="Arial" w:cs="Arial"/>
                <w:sz w:val="17"/>
                <w:szCs w:val="17"/>
              </w:rPr>
              <w:t>How long could we live?</w:t>
            </w:r>
          </w:p>
        </w:tc>
        <w:tc>
          <w:tcPr>
            <w:tcW w:w="2482" w:type="pct"/>
          </w:tcPr>
          <w:p w:rsidR="003C4B46" w:rsidRDefault="003C4B46">
            <w:pPr>
              <w:spacing w:before="80" w:after="40"/>
              <w:rPr>
                <w:rFonts w:ascii="Arial" w:hAnsi="Arial" w:cs="Arial"/>
                <w:sz w:val="17"/>
                <w:szCs w:val="17"/>
              </w:rPr>
            </w:pPr>
            <w:r>
              <w:rPr>
                <w:rFonts w:ascii="Arial" w:hAnsi="Arial" w:cs="Arial"/>
                <w:sz w:val="17"/>
                <w:szCs w:val="17"/>
              </w:rPr>
              <w:t>Students use statistical data to determine factors that may impact on their lifespan, such as the causes of death for particular age groups, and use the data to make a prediction.</w:t>
            </w:r>
          </w:p>
          <w:p w:rsidR="003C4B46" w:rsidRDefault="003C4B46">
            <w:pPr>
              <w:spacing w:before="40" w:after="80"/>
              <w:rPr>
                <w:sz w:val="17"/>
                <w:szCs w:val="17"/>
              </w:rPr>
            </w:pPr>
            <w:r>
              <w:rPr>
                <w:rFonts w:ascii="Arial" w:hAnsi="Arial" w:cs="Arial"/>
                <w:sz w:val="17"/>
                <w:szCs w:val="17"/>
              </w:rPr>
              <w:t>This investigation provides students with opportunities to collect and display relevant data, and then use the data to compare and order whole numbers, decimals and percentages.</w:t>
            </w:r>
          </w:p>
        </w:tc>
        <w:tc>
          <w:tcPr>
            <w:tcW w:w="886" w:type="pct"/>
          </w:tcPr>
          <w:p w:rsidR="003C4B46" w:rsidRDefault="003C4B46">
            <w:pPr>
              <w:spacing w:before="80"/>
              <w:outlineLvl w:val="1"/>
              <w:rPr>
                <w:rFonts w:ascii="Arial" w:hAnsi="Arial" w:cs="Arial"/>
                <w:sz w:val="17"/>
                <w:szCs w:val="17"/>
              </w:rPr>
            </w:pPr>
            <w:r>
              <w:rPr>
                <w:rFonts w:ascii="Arial" w:hAnsi="Arial" w:cs="Arial"/>
                <w:b/>
                <w:bCs/>
                <w:sz w:val="17"/>
                <w:szCs w:val="17"/>
              </w:rPr>
              <w:t>Chance and Data</w:t>
            </w:r>
          </w:p>
          <w:p w:rsidR="003C4B46" w:rsidRDefault="003C4B46">
            <w:pPr>
              <w:numPr>
                <w:ilvl w:val="0"/>
                <w:numId w:val="1"/>
              </w:numPr>
              <w:tabs>
                <w:tab w:val="clear" w:pos="1440"/>
              </w:tabs>
              <w:spacing w:after="20"/>
              <w:ind w:left="249" w:hanging="249"/>
              <w:rPr>
                <w:sz w:val="17"/>
                <w:szCs w:val="17"/>
              </w:rPr>
            </w:pPr>
            <w:r>
              <w:rPr>
                <w:rFonts w:ascii="Arial" w:hAnsi="Arial" w:cs="Arial"/>
                <w:sz w:val="17"/>
                <w:szCs w:val="17"/>
              </w:rPr>
              <w:t>Data</w:t>
            </w:r>
          </w:p>
        </w:tc>
        <w:tc>
          <w:tcPr>
            <w:tcW w:w="710" w:type="pct"/>
          </w:tcPr>
          <w:p w:rsidR="003C4B46" w:rsidRDefault="003C4B46">
            <w:pPr>
              <w:spacing w:before="80" w:after="20"/>
              <w:rPr>
                <w:rFonts w:ascii="Arial" w:hAnsi="Arial" w:cs="Arial"/>
                <w:sz w:val="17"/>
                <w:szCs w:val="17"/>
              </w:rPr>
            </w:pPr>
            <w:r>
              <w:rPr>
                <w:rFonts w:ascii="Arial" w:hAnsi="Arial" w:cs="Arial"/>
                <w:b/>
                <w:sz w:val="17"/>
                <w:szCs w:val="17"/>
              </w:rPr>
              <w:t>HPE</w:t>
            </w:r>
            <w:r>
              <w:rPr>
                <w:rFonts w:ascii="Arial" w:hAnsi="Arial" w:cs="Arial"/>
                <w:sz w:val="17"/>
                <w:szCs w:val="17"/>
              </w:rPr>
              <w:t xml:space="preserve"> </w:t>
            </w:r>
          </w:p>
          <w:p w:rsidR="003C4B46" w:rsidRDefault="003C4B46">
            <w:pPr>
              <w:spacing w:after="20"/>
              <w:ind w:left="249" w:hanging="249"/>
              <w:rPr>
                <w:rFonts w:ascii="Arial" w:hAnsi="Arial" w:cs="Arial"/>
                <w:sz w:val="17"/>
                <w:szCs w:val="17"/>
              </w:rPr>
            </w:pPr>
            <w:r>
              <w:rPr>
                <w:rFonts w:ascii="Arial" w:hAnsi="Arial" w:cs="Arial"/>
                <w:sz w:val="17"/>
                <w:szCs w:val="17"/>
              </w:rPr>
              <w:t>PHIC 3.1, 3.3</w:t>
            </w:r>
          </w:p>
          <w:p w:rsidR="003C4B46" w:rsidRDefault="003C4B46">
            <w:pPr>
              <w:spacing w:after="20"/>
              <w:ind w:left="249" w:hanging="249"/>
              <w:rPr>
                <w:sz w:val="17"/>
                <w:szCs w:val="17"/>
              </w:rPr>
            </w:pPr>
            <w:r>
              <w:rPr>
                <w:rFonts w:ascii="Arial" w:hAnsi="Arial" w:cs="Arial"/>
                <w:sz w:val="17"/>
                <w:szCs w:val="17"/>
              </w:rPr>
              <w:t>PHIC 4.1, 4.3</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How much will catering cost for a five-day school camp?</w:t>
            </w:r>
          </w:p>
          <w:p w:rsidR="003C4B46" w:rsidRDefault="003C4B46">
            <w:pPr>
              <w:spacing w:before="40" w:after="40"/>
              <w:rPr>
                <w:sz w:val="17"/>
                <w:szCs w:val="17"/>
              </w:rPr>
            </w:pPr>
          </w:p>
        </w:tc>
        <w:tc>
          <w:tcPr>
            <w:tcW w:w="2482" w:type="pct"/>
          </w:tcPr>
          <w:p w:rsidR="003C4B46" w:rsidRDefault="003C4B46">
            <w:pPr>
              <w:pStyle w:val="BodyText2"/>
              <w:spacing w:before="80" w:after="80"/>
              <w:rPr>
                <w:sz w:val="17"/>
                <w:szCs w:val="17"/>
              </w:rPr>
            </w:pPr>
            <w:r>
              <w:rPr>
                <w:sz w:val="17"/>
                <w:szCs w:val="17"/>
              </w:rPr>
              <w:t>Students take on the role of caterer for a school camp. They collect data to investigate the food and drink preferences of their peers, and the sizes of the servings that are normally consumed. They use these data to make recommendations about an appropriate, nutritionally sound menu for a five-day camp. They calculate the quantities of food required to cater for the group and the total cost of food requirements.</w:t>
            </w:r>
          </w:p>
          <w:p w:rsidR="003C4B46" w:rsidRDefault="003C4B46">
            <w:pPr>
              <w:spacing w:before="40" w:after="80"/>
              <w:rPr>
                <w:sz w:val="17"/>
                <w:szCs w:val="17"/>
              </w:rPr>
            </w:pPr>
            <w:r>
              <w:rPr>
                <w:rFonts w:ascii="Arial" w:hAnsi="Arial" w:cs="Arial"/>
                <w:sz w:val="17"/>
                <w:szCs w:val="17"/>
              </w:rPr>
              <w:t>This investigation provides students with opportunities to compare and order numbers, and to calculate mass and volume.</w:t>
            </w:r>
          </w:p>
        </w:tc>
        <w:tc>
          <w:tcPr>
            <w:tcW w:w="886" w:type="pct"/>
          </w:tcPr>
          <w:p w:rsidR="003C4B46" w:rsidRDefault="003C4B46">
            <w:pPr>
              <w:pStyle w:val="Heading2"/>
              <w:keepNext w:val="0"/>
              <w:spacing w:before="80" w:after="0"/>
              <w:rPr>
                <w:bCs w:val="0"/>
                <w:sz w:val="17"/>
                <w:szCs w:val="17"/>
              </w:rPr>
            </w:pPr>
            <w:r>
              <w:rPr>
                <w:bCs w:val="0"/>
                <w:sz w:val="17"/>
                <w:szCs w:val="17"/>
              </w:rPr>
              <w:t>Measurement</w:t>
            </w:r>
          </w:p>
          <w:p w:rsidR="003C4B46" w:rsidRDefault="003C4B46">
            <w:pPr>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Length, mass, area and volume</w:t>
            </w:r>
          </w:p>
          <w:p w:rsidR="003C4B46" w:rsidRDefault="003C4B46">
            <w:pPr>
              <w:pStyle w:val="Heading2"/>
              <w:keepNext w:val="0"/>
              <w:spacing w:before="60" w:after="0"/>
              <w:rPr>
                <w:bCs w:val="0"/>
                <w:sz w:val="17"/>
                <w:szCs w:val="17"/>
              </w:rPr>
            </w:pPr>
            <w:r>
              <w:rPr>
                <w:bCs w:val="0"/>
                <w:sz w:val="17"/>
                <w:szCs w:val="17"/>
              </w:rPr>
              <w:t xml:space="preserve">Chance and Data </w:t>
            </w:r>
          </w:p>
          <w:p w:rsidR="003C4B46" w:rsidRDefault="003C4B46">
            <w:pPr>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Data</w:t>
            </w:r>
          </w:p>
          <w:p w:rsidR="003C4B46" w:rsidRDefault="003C4B46">
            <w:pPr>
              <w:rPr>
                <w:sz w:val="17"/>
                <w:szCs w:val="17"/>
              </w:rPr>
            </w:pPr>
          </w:p>
        </w:tc>
        <w:tc>
          <w:tcPr>
            <w:tcW w:w="710" w:type="pct"/>
          </w:tcPr>
          <w:p w:rsidR="003C4B46" w:rsidRDefault="003C4B46">
            <w:pPr>
              <w:framePr w:hSpace="180" w:wrap="around" w:vAnchor="page" w:hAnchor="margin" w:y="1265"/>
              <w:spacing w:before="80" w:after="20"/>
              <w:rPr>
                <w:rFonts w:ascii="Arial" w:hAnsi="Arial" w:cs="Arial"/>
                <w:b/>
                <w:bCs/>
                <w:sz w:val="17"/>
                <w:szCs w:val="17"/>
              </w:rPr>
            </w:pPr>
            <w:r>
              <w:rPr>
                <w:rFonts w:ascii="Arial" w:hAnsi="Arial" w:cs="Arial"/>
                <w:b/>
                <w:bCs/>
                <w:sz w:val="17"/>
                <w:szCs w:val="17"/>
              </w:rPr>
              <w:t xml:space="preserve">HPE </w:t>
            </w:r>
          </w:p>
          <w:p w:rsidR="003C4B46" w:rsidRDefault="003C4B46">
            <w:pPr>
              <w:framePr w:hSpace="180" w:wrap="around" w:vAnchor="page" w:hAnchor="margin" w:y="1265"/>
              <w:spacing w:after="20"/>
              <w:ind w:left="249" w:hanging="249"/>
              <w:rPr>
                <w:rFonts w:ascii="Arial" w:hAnsi="Arial" w:cs="Arial"/>
                <w:sz w:val="17"/>
                <w:szCs w:val="17"/>
              </w:rPr>
            </w:pPr>
            <w:r>
              <w:rPr>
                <w:rFonts w:ascii="Arial" w:hAnsi="Arial" w:cs="Arial"/>
                <w:sz w:val="17"/>
                <w:szCs w:val="17"/>
              </w:rPr>
              <w:t>PHIC 3.1, 3.2</w:t>
            </w:r>
          </w:p>
          <w:p w:rsidR="003C4B46" w:rsidRDefault="003C4B46">
            <w:pPr>
              <w:pStyle w:val="CommentText"/>
              <w:widowControl/>
              <w:spacing w:before="0" w:after="20"/>
              <w:ind w:left="249" w:hanging="249"/>
              <w:rPr>
                <w:rFonts w:ascii="Arial" w:hAnsi="Arial" w:cs="Arial"/>
                <w:sz w:val="17"/>
                <w:szCs w:val="17"/>
              </w:rPr>
            </w:pPr>
            <w:r>
              <w:rPr>
                <w:rFonts w:ascii="Arial" w:hAnsi="Arial" w:cs="Arial"/>
                <w:sz w:val="17"/>
                <w:szCs w:val="17"/>
              </w:rPr>
              <w:t>PHIC 4.1, 4.2</w:t>
            </w:r>
          </w:p>
        </w:tc>
      </w:tr>
      <w:tr w:rsidR="003C4B46">
        <w:tc>
          <w:tcPr>
            <w:tcW w:w="922" w:type="pct"/>
          </w:tcPr>
          <w:p w:rsidR="003C4B46" w:rsidRDefault="003C4B46">
            <w:pPr>
              <w:spacing w:before="80" w:after="40"/>
              <w:rPr>
                <w:sz w:val="17"/>
                <w:szCs w:val="17"/>
              </w:rPr>
            </w:pPr>
            <w:r>
              <w:rPr>
                <w:rFonts w:ascii="Arial" w:hAnsi="Arial" w:cs="Arial"/>
                <w:sz w:val="17"/>
                <w:szCs w:val="17"/>
              </w:rPr>
              <w:t>How big, how much or how many is a million?</w:t>
            </w:r>
          </w:p>
        </w:tc>
        <w:tc>
          <w:tcPr>
            <w:tcW w:w="248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Students investigate the magnitude of one million by calculating ‘how many’ or ‘how big’ one million of something might be. For example, students could investigate the size of a suitcase needed to carry one million dollars or the number of bottles of soft drink needed to make one million litres.</w:t>
            </w:r>
          </w:p>
        </w:tc>
        <w:tc>
          <w:tcPr>
            <w:tcW w:w="886" w:type="pct"/>
          </w:tcPr>
          <w:p w:rsidR="003C4B46" w:rsidRDefault="003C4B46">
            <w:pPr>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pacing w:val="-6"/>
                <w:sz w:val="17"/>
                <w:szCs w:val="17"/>
              </w:rPr>
            </w:pPr>
            <w:r>
              <w:rPr>
                <w:rFonts w:ascii="Arial" w:hAnsi="Arial" w:cs="Arial"/>
                <w:spacing w:val="-6"/>
                <w:sz w:val="17"/>
                <w:szCs w:val="17"/>
              </w:rPr>
              <w:t>Addition and subtraction</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Multiplication and division</w:t>
            </w:r>
          </w:p>
          <w:p w:rsidR="003C4B46" w:rsidRDefault="003C4B46">
            <w:pPr>
              <w:framePr w:hSpace="180" w:wrap="around" w:vAnchor="page" w:hAnchor="margin" w:y="1265"/>
              <w:spacing w:before="60"/>
              <w:outlineLvl w:val="1"/>
              <w:rPr>
                <w:rFonts w:ascii="Arial" w:hAnsi="Arial" w:cs="Arial"/>
                <w:sz w:val="17"/>
                <w:szCs w:val="17"/>
              </w:rPr>
            </w:pPr>
            <w:r>
              <w:rPr>
                <w:rFonts w:ascii="Arial" w:hAnsi="Arial" w:cs="Arial"/>
                <w:b/>
                <w:sz w:val="17"/>
                <w:szCs w:val="17"/>
              </w:rPr>
              <w:t>Measurement</w:t>
            </w:r>
          </w:p>
          <w:p w:rsidR="003C4B46" w:rsidRDefault="003C4B46">
            <w:pPr>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Length, mass, area and volume</w:t>
            </w:r>
          </w:p>
        </w:tc>
        <w:tc>
          <w:tcPr>
            <w:tcW w:w="710" w:type="pct"/>
          </w:tcPr>
          <w:p w:rsidR="003C4B46" w:rsidRDefault="003C4B46">
            <w:pPr>
              <w:pStyle w:val="CommentText"/>
              <w:widowControl/>
              <w:spacing w:before="0"/>
              <w:rPr>
                <w:rFonts w:ascii="Arial" w:hAnsi="Arial" w:cs="Arial"/>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What is the best way to pay for purchases?</w:t>
            </w:r>
          </w:p>
          <w:p w:rsidR="003C4B46" w:rsidRDefault="003C4B46">
            <w:pPr>
              <w:rPr>
                <w:rFonts w:ascii="Arial" w:hAnsi="Arial" w:cs="Arial"/>
                <w:sz w:val="17"/>
                <w:szCs w:val="17"/>
              </w:rPr>
            </w:pPr>
          </w:p>
        </w:tc>
        <w:tc>
          <w:tcPr>
            <w:tcW w:w="2482" w:type="pct"/>
          </w:tcPr>
          <w:p w:rsidR="003C4B46" w:rsidRDefault="003C4B46">
            <w:pPr>
              <w:spacing w:before="80" w:after="80"/>
              <w:rPr>
                <w:rFonts w:ascii="Arial" w:hAnsi="Arial" w:cs="Arial"/>
                <w:sz w:val="17"/>
                <w:szCs w:val="17"/>
              </w:rPr>
            </w:pPr>
            <w:r>
              <w:rPr>
                <w:rFonts w:ascii="Arial" w:hAnsi="Arial" w:cs="Arial"/>
                <w:sz w:val="17"/>
                <w:szCs w:val="17"/>
              </w:rPr>
              <w:t>Students investigate different methods of paying for an item of their choice — for example, a sound system — to establish the most economical way to defer payment.</w:t>
            </w:r>
          </w:p>
          <w:p w:rsidR="003C4B46" w:rsidRDefault="003C4B46">
            <w:pPr>
              <w:spacing w:before="40" w:after="80"/>
              <w:rPr>
                <w:rFonts w:ascii="Arial" w:hAnsi="Arial" w:cs="Arial"/>
                <w:sz w:val="17"/>
                <w:szCs w:val="17"/>
              </w:rPr>
            </w:pPr>
            <w:r>
              <w:rPr>
                <w:rFonts w:ascii="Arial" w:hAnsi="Arial" w:cs="Arial"/>
                <w:sz w:val="17"/>
                <w:szCs w:val="17"/>
              </w:rPr>
              <w:t>This investigation provides students with opportunities to develop an understanding of percentages, rates and factors that influence financial decisions.</w:t>
            </w:r>
          </w:p>
        </w:tc>
        <w:tc>
          <w:tcPr>
            <w:tcW w:w="886" w:type="pct"/>
          </w:tcPr>
          <w:p w:rsidR="003C4B46" w:rsidRDefault="003C4B46">
            <w:pPr>
              <w:spacing w:before="40" w:after="40"/>
              <w:rPr>
                <w:rFonts w:ascii="Arial" w:hAnsi="Arial" w:cs="Arial"/>
                <w:b/>
                <w:sz w:val="17"/>
                <w:szCs w:val="17"/>
              </w:rPr>
            </w:pPr>
          </w:p>
        </w:tc>
        <w:tc>
          <w:tcPr>
            <w:tcW w:w="710" w:type="pct"/>
          </w:tcPr>
          <w:p w:rsidR="003C4B46" w:rsidRDefault="003C4B46">
            <w:pPr>
              <w:pStyle w:val="CommentText"/>
              <w:widowControl/>
              <w:spacing w:before="0"/>
              <w:rPr>
                <w:rFonts w:ascii="Arial" w:hAnsi="Arial" w:cs="Arial"/>
                <w:sz w:val="17"/>
                <w:szCs w:val="17"/>
              </w:rPr>
            </w:pPr>
          </w:p>
        </w:tc>
      </w:tr>
      <w:tr w:rsidR="003C4B46">
        <w:trPr>
          <w:cantSplit/>
          <w:trHeight w:val="1615"/>
        </w:trPr>
        <w:tc>
          <w:tcPr>
            <w:tcW w:w="922" w:type="pct"/>
          </w:tcPr>
          <w:p w:rsidR="003C4B46" w:rsidRDefault="003C4B46">
            <w:pPr>
              <w:pStyle w:val="CommentText"/>
              <w:widowControl/>
              <w:spacing w:before="80" w:after="40"/>
              <w:rPr>
                <w:rFonts w:ascii="Arial" w:hAnsi="Arial" w:cs="Arial"/>
                <w:bCs/>
                <w:sz w:val="17"/>
                <w:szCs w:val="17"/>
              </w:rPr>
            </w:pPr>
            <w:r>
              <w:rPr>
                <w:rFonts w:ascii="Arial" w:hAnsi="Arial" w:cs="Arial"/>
                <w:bCs/>
                <w:sz w:val="17"/>
                <w:szCs w:val="17"/>
              </w:rPr>
              <w:t>What’s my share of the debt?</w:t>
            </w:r>
          </w:p>
        </w:tc>
        <w:tc>
          <w:tcPr>
            <w:tcW w:w="2482" w:type="pct"/>
          </w:tcPr>
          <w:p w:rsidR="003C4B46" w:rsidRDefault="003C4B46">
            <w:pPr>
              <w:pStyle w:val="CommentText"/>
              <w:widowControl/>
              <w:spacing w:before="80" w:after="40"/>
              <w:rPr>
                <w:rFonts w:ascii="Arial" w:hAnsi="Arial" w:cs="Arial"/>
                <w:bCs/>
                <w:sz w:val="17"/>
                <w:szCs w:val="17"/>
              </w:rPr>
            </w:pPr>
            <w:r>
              <w:rPr>
                <w:rFonts w:ascii="Arial" w:hAnsi="Arial" w:cs="Arial"/>
                <w:bCs/>
                <w:sz w:val="17"/>
                <w:szCs w:val="17"/>
              </w:rPr>
              <w:t xml:space="preserve">Students use available statistical data to compare the populations, gross domestic products and debt levels of a number of countries to establish which countries have the highest and lowest debt or wealth levels per person. </w:t>
            </w:r>
          </w:p>
          <w:p w:rsidR="003C4B46" w:rsidRDefault="003C4B46">
            <w:pPr>
              <w:pStyle w:val="CommentText"/>
              <w:widowControl/>
              <w:spacing w:before="40" w:after="80"/>
              <w:rPr>
                <w:rFonts w:ascii="Arial" w:hAnsi="Arial" w:cs="Arial"/>
                <w:bCs/>
                <w:sz w:val="17"/>
                <w:szCs w:val="17"/>
              </w:rPr>
            </w:pPr>
            <w:r>
              <w:rPr>
                <w:rFonts w:ascii="Arial" w:hAnsi="Arial" w:cs="Arial"/>
                <w:bCs/>
                <w:sz w:val="17"/>
                <w:szCs w:val="17"/>
              </w:rPr>
              <w:t>This investigation provides students with opportunities to demonstrate their understandings of whole numbers, decimal fractions and percentages.</w:t>
            </w:r>
          </w:p>
        </w:tc>
        <w:tc>
          <w:tcPr>
            <w:tcW w:w="886" w:type="pct"/>
          </w:tcPr>
          <w:p w:rsidR="003C4B46" w:rsidRDefault="003C4B46">
            <w:pPr>
              <w:pStyle w:val="Tablecellhead"/>
              <w:tabs>
                <w:tab w:val="left" w:pos="9072"/>
              </w:tabs>
              <w:rPr>
                <w:rFonts w:cs="Arial"/>
                <w:b w:val="0"/>
                <w:sz w:val="17"/>
                <w:szCs w:val="17"/>
              </w:rPr>
            </w:pPr>
          </w:p>
        </w:tc>
        <w:tc>
          <w:tcPr>
            <w:tcW w:w="710" w:type="pct"/>
          </w:tcPr>
          <w:p w:rsidR="003C4B46" w:rsidRDefault="003C4B46">
            <w:pPr>
              <w:pStyle w:val="Tablecellhead"/>
              <w:widowControl/>
              <w:spacing w:after="20"/>
              <w:ind w:left="0"/>
              <w:rPr>
                <w:rFonts w:cs="Arial"/>
                <w:b w:val="0"/>
                <w:sz w:val="17"/>
                <w:szCs w:val="17"/>
              </w:rPr>
            </w:pPr>
            <w:r>
              <w:rPr>
                <w:rFonts w:cs="Arial"/>
                <w:sz w:val="17"/>
                <w:szCs w:val="17"/>
              </w:rPr>
              <w:t xml:space="preserve">SOSE </w:t>
            </w:r>
          </w:p>
          <w:p w:rsidR="003C4B46" w:rsidRDefault="003C4B46">
            <w:pPr>
              <w:pStyle w:val="Tablecellhead"/>
              <w:widowControl/>
              <w:spacing w:before="0" w:after="20"/>
              <w:ind w:left="249" w:hanging="249"/>
              <w:rPr>
                <w:rFonts w:cs="Arial"/>
                <w:b w:val="0"/>
                <w:sz w:val="17"/>
                <w:szCs w:val="17"/>
              </w:rPr>
            </w:pPr>
            <w:r>
              <w:rPr>
                <w:rFonts w:cs="Arial"/>
                <w:b w:val="0"/>
                <w:sz w:val="17"/>
                <w:szCs w:val="17"/>
              </w:rPr>
              <w:t>SRP 4.1</w:t>
            </w:r>
          </w:p>
          <w:p w:rsidR="003C4B46" w:rsidRDefault="003C4B46">
            <w:pPr>
              <w:framePr w:hSpace="180" w:wrap="around" w:vAnchor="page" w:hAnchor="margin" w:y="1445"/>
              <w:spacing w:before="40" w:after="40"/>
              <w:rPr>
                <w:rFonts w:ascii="Arial" w:hAnsi="Arial" w:cs="Arial"/>
                <w:b/>
                <w:bCs/>
                <w:sz w:val="17"/>
                <w:szCs w:val="17"/>
              </w:rPr>
            </w:pPr>
          </w:p>
        </w:tc>
      </w:tr>
      <w:tr w:rsidR="003C4B46">
        <w:tc>
          <w:tcPr>
            <w:tcW w:w="922" w:type="pct"/>
          </w:tcPr>
          <w:p w:rsidR="003C4B46" w:rsidRDefault="003C4B46">
            <w:pPr>
              <w:pStyle w:val="Tablecellhead"/>
              <w:pageBreakBefore/>
              <w:widowControl/>
              <w:spacing w:before="60"/>
              <w:ind w:left="0"/>
              <w:rPr>
                <w:rFonts w:cs="Arial"/>
                <w:b w:val="0"/>
                <w:sz w:val="17"/>
                <w:szCs w:val="17"/>
              </w:rPr>
            </w:pPr>
            <w:r>
              <w:rPr>
                <w:rFonts w:cs="Arial"/>
                <w:b w:val="0"/>
                <w:sz w:val="17"/>
                <w:szCs w:val="17"/>
              </w:rPr>
              <w:lastRenderedPageBreak/>
              <w:t>How much is that game in the window?</w:t>
            </w:r>
          </w:p>
          <w:p w:rsidR="003C4B46" w:rsidRDefault="003C4B46">
            <w:pPr>
              <w:spacing w:before="40" w:after="40"/>
              <w:rPr>
                <w:rFonts w:ascii="Arial" w:hAnsi="Arial" w:cs="Arial"/>
                <w:sz w:val="17"/>
                <w:szCs w:val="17"/>
              </w:rPr>
            </w:pPr>
          </w:p>
        </w:tc>
        <w:tc>
          <w:tcPr>
            <w:tcW w:w="2482" w:type="pct"/>
          </w:tcPr>
          <w:p w:rsidR="003C4B46" w:rsidRDefault="003C4B46">
            <w:pPr>
              <w:pStyle w:val="CommentText"/>
              <w:widowControl/>
              <w:spacing w:before="60" w:after="40"/>
              <w:rPr>
                <w:rFonts w:ascii="Arial" w:hAnsi="Arial" w:cs="Arial"/>
                <w:bCs/>
                <w:sz w:val="17"/>
                <w:szCs w:val="17"/>
              </w:rPr>
            </w:pPr>
            <w:r>
              <w:rPr>
                <w:rFonts w:ascii="Arial" w:hAnsi="Arial" w:cs="Arial"/>
                <w:bCs/>
                <w:sz w:val="17"/>
                <w:szCs w:val="17"/>
              </w:rPr>
              <w:t xml:space="preserve">Students use a range of advertising materials, including internet sites, to compare and order the prices of different electronic games and toys with a view to making decisions about what to spend their pocket money on or to buy as a gift for someone. Students roleplay the shop scene using different transactions, both cash and cashless. </w:t>
            </w:r>
          </w:p>
          <w:p w:rsidR="003C4B46" w:rsidRDefault="003C4B46">
            <w:pPr>
              <w:pStyle w:val="CommentText"/>
              <w:widowControl/>
              <w:spacing w:before="40" w:after="60"/>
              <w:rPr>
                <w:rFonts w:ascii="Arial" w:hAnsi="Arial" w:cs="Arial"/>
                <w:bCs/>
                <w:sz w:val="17"/>
                <w:szCs w:val="17"/>
              </w:rPr>
            </w:pPr>
            <w:r>
              <w:rPr>
                <w:rFonts w:ascii="Arial" w:hAnsi="Arial" w:cs="Arial"/>
                <w:bCs/>
                <w:sz w:val="17"/>
                <w:szCs w:val="17"/>
              </w:rPr>
              <w:t>This investigation may involve reading, recording and rounding amounts of money, and giving and receiving change.</w:t>
            </w:r>
          </w:p>
        </w:tc>
        <w:tc>
          <w:tcPr>
            <w:tcW w:w="886" w:type="pct"/>
          </w:tcPr>
          <w:p w:rsidR="003C4B46" w:rsidRDefault="003C4B46">
            <w:pPr>
              <w:pStyle w:val="Tablecellhead"/>
              <w:tabs>
                <w:tab w:val="left" w:pos="9072"/>
              </w:tabs>
              <w:ind w:left="0"/>
              <w:rPr>
                <w:b w:val="0"/>
                <w:bCs w:val="0"/>
                <w:sz w:val="17"/>
                <w:szCs w:val="17"/>
              </w:rPr>
            </w:pPr>
          </w:p>
        </w:tc>
        <w:tc>
          <w:tcPr>
            <w:tcW w:w="710" w:type="pct"/>
          </w:tcPr>
          <w:p w:rsidR="003C4B46" w:rsidRDefault="003C4B46">
            <w:pPr>
              <w:framePr w:hSpace="180" w:wrap="around" w:vAnchor="page" w:hAnchor="margin" w:y="1445"/>
              <w:spacing w:before="40" w:after="40"/>
              <w:rPr>
                <w:rFonts w:ascii="Arial" w:hAnsi="Arial" w:cs="Arial"/>
                <w:b/>
                <w:bCs/>
                <w:sz w:val="17"/>
                <w:szCs w:val="17"/>
              </w:rPr>
            </w:pPr>
          </w:p>
        </w:tc>
      </w:tr>
      <w:tr w:rsidR="003C4B46">
        <w:tc>
          <w:tcPr>
            <w:tcW w:w="922" w:type="pct"/>
          </w:tcPr>
          <w:p w:rsidR="003C4B46" w:rsidRDefault="003C4B46">
            <w:pPr>
              <w:pStyle w:val="Tablecellhead"/>
              <w:widowControl/>
              <w:spacing w:before="60"/>
              <w:ind w:left="0"/>
              <w:rPr>
                <w:rFonts w:cs="Arial"/>
                <w:b w:val="0"/>
                <w:sz w:val="17"/>
                <w:szCs w:val="17"/>
              </w:rPr>
            </w:pPr>
            <w:r>
              <w:rPr>
                <w:rFonts w:cs="Arial"/>
                <w:b w:val="0"/>
                <w:sz w:val="17"/>
                <w:szCs w:val="17"/>
              </w:rPr>
              <w:t>Making models: How big should they be?</w:t>
            </w:r>
          </w:p>
          <w:p w:rsidR="003C4B46" w:rsidRDefault="003C4B46">
            <w:pPr>
              <w:spacing w:before="40" w:after="40"/>
              <w:rPr>
                <w:rFonts w:ascii="Arial" w:hAnsi="Arial" w:cs="Arial"/>
                <w:sz w:val="17"/>
                <w:szCs w:val="17"/>
              </w:rPr>
            </w:pPr>
          </w:p>
        </w:tc>
        <w:tc>
          <w:tcPr>
            <w:tcW w:w="2482" w:type="pct"/>
          </w:tcPr>
          <w:p w:rsidR="003C4B46" w:rsidRDefault="003C4B46">
            <w:pPr>
              <w:pStyle w:val="CommentText"/>
              <w:widowControl/>
              <w:spacing w:before="60" w:after="40"/>
              <w:rPr>
                <w:rFonts w:ascii="Arial" w:hAnsi="Arial" w:cs="Arial"/>
                <w:bCs/>
                <w:sz w:val="17"/>
                <w:szCs w:val="17"/>
              </w:rPr>
            </w:pPr>
            <w:r>
              <w:rPr>
                <w:rFonts w:ascii="Arial" w:hAnsi="Arial" w:cs="Arial"/>
                <w:bCs/>
                <w:sz w:val="17"/>
                <w:szCs w:val="17"/>
              </w:rPr>
              <w:t xml:space="preserve">Students investigate the properties of real-life objects, such as a car, aeroplane, house, animal or building, </w:t>
            </w:r>
            <w:del w:id="1" w:author="Suzanne Robertson" w:date="2005-06-30T17:53:00Z">
              <w:r>
                <w:rPr>
                  <w:rFonts w:ascii="Arial" w:hAnsi="Arial" w:cs="Arial"/>
                  <w:bCs/>
                  <w:sz w:val="17"/>
                  <w:szCs w:val="17"/>
                </w:rPr>
                <w:delText xml:space="preserve">in order </w:delText>
              </w:r>
            </w:del>
            <w:r>
              <w:rPr>
                <w:rFonts w:ascii="Arial" w:hAnsi="Arial" w:cs="Arial"/>
                <w:bCs/>
                <w:sz w:val="17"/>
                <w:szCs w:val="17"/>
              </w:rPr>
              <w:t>to design a scale model.</w:t>
            </w:r>
          </w:p>
          <w:p w:rsidR="003C4B46" w:rsidRDefault="003C4B46">
            <w:pPr>
              <w:pStyle w:val="CommentText"/>
              <w:widowControl/>
              <w:spacing w:before="40" w:after="80"/>
              <w:rPr>
                <w:rFonts w:ascii="Arial" w:hAnsi="Arial" w:cs="Arial"/>
                <w:bCs/>
                <w:sz w:val="17"/>
                <w:szCs w:val="17"/>
              </w:rPr>
            </w:pPr>
            <w:r>
              <w:rPr>
                <w:rFonts w:ascii="Arial" w:hAnsi="Arial" w:cs="Arial"/>
                <w:bCs/>
                <w:sz w:val="17"/>
                <w:szCs w:val="17"/>
              </w:rPr>
              <w:t>This investigation provides students with opportunities to measure length, mass, area and volume, to apply rates to create scale, and to compare and order whole numbers and decimal fractions.</w:t>
            </w:r>
          </w:p>
        </w:tc>
        <w:tc>
          <w:tcPr>
            <w:tcW w:w="886" w:type="pct"/>
          </w:tcPr>
          <w:p w:rsidR="003C4B46" w:rsidRDefault="003C4B46">
            <w:pPr>
              <w:pStyle w:val="Tablecellhead"/>
              <w:framePr w:hSpace="180" w:wrap="around" w:vAnchor="page" w:hAnchor="margin" w:y="1445"/>
              <w:widowControl/>
              <w:tabs>
                <w:tab w:val="left" w:pos="9072"/>
              </w:tabs>
              <w:spacing w:after="0"/>
              <w:ind w:left="0"/>
              <w:outlineLvl w:val="1"/>
              <w:rPr>
                <w:sz w:val="17"/>
                <w:szCs w:val="17"/>
              </w:rPr>
            </w:pPr>
            <w:r>
              <w:rPr>
                <w:sz w:val="17"/>
                <w:szCs w:val="17"/>
              </w:rPr>
              <w:t>Number</w:t>
            </w:r>
          </w:p>
          <w:p w:rsidR="003C4B46" w:rsidRDefault="003C4B46">
            <w:pPr>
              <w:framePr w:hSpace="180" w:wrap="around" w:vAnchor="page" w:hAnchor="margin" w:y="1445"/>
              <w:numPr>
                <w:ilvl w:val="0"/>
                <w:numId w:val="1"/>
              </w:numPr>
              <w:tabs>
                <w:tab w:val="clear" w:pos="1440"/>
              </w:tabs>
              <w:spacing w:after="80"/>
              <w:ind w:left="249" w:hanging="249"/>
              <w:rPr>
                <w:rFonts w:ascii="Arial" w:hAnsi="Arial" w:cs="Arial"/>
                <w:spacing w:val="-8"/>
                <w:sz w:val="17"/>
                <w:szCs w:val="17"/>
              </w:rPr>
            </w:pPr>
            <w:r>
              <w:rPr>
                <w:rFonts w:ascii="Arial" w:hAnsi="Arial" w:cs="Arial"/>
                <w:spacing w:val="-8"/>
                <w:sz w:val="17"/>
                <w:szCs w:val="17"/>
              </w:rPr>
              <w:t>Multiplication and division</w:t>
            </w:r>
          </w:p>
          <w:p w:rsidR="003C4B46" w:rsidRDefault="003C4B46">
            <w:pPr>
              <w:pStyle w:val="Tablecellhead"/>
              <w:widowControl/>
              <w:tabs>
                <w:tab w:val="left" w:pos="9072"/>
              </w:tabs>
              <w:spacing w:after="0"/>
              <w:ind w:left="0"/>
              <w:outlineLvl w:val="1"/>
              <w:rPr>
                <w:rFonts w:cs="Arial"/>
                <w:b w:val="0"/>
                <w:sz w:val="17"/>
                <w:szCs w:val="17"/>
              </w:rPr>
            </w:pPr>
            <w:r>
              <w:rPr>
                <w:rFonts w:cs="Arial"/>
                <w:sz w:val="17"/>
                <w:szCs w:val="17"/>
              </w:rPr>
              <w:t>Measurement</w:t>
            </w:r>
          </w:p>
          <w:p w:rsidR="003C4B46" w:rsidRDefault="003C4B46">
            <w:pPr>
              <w:numPr>
                <w:ilvl w:val="0"/>
                <w:numId w:val="1"/>
              </w:numPr>
              <w:tabs>
                <w:tab w:val="clear" w:pos="1440"/>
              </w:tabs>
              <w:spacing w:after="20"/>
              <w:ind w:left="249" w:hanging="249"/>
              <w:rPr>
                <w:rFonts w:cs="Arial"/>
                <w:b/>
                <w:sz w:val="17"/>
                <w:szCs w:val="17"/>
              </w:rPr>
            </w:pPr>
            <w:r>
              <w:rPr>
                <w:rFonts w:ascii="Arial" w:hAnsi="Arial" w:cs="Arial"/>
                <w:sz w:val="17"/>
                <w:szCs w:val="17"/>
              </w:rPr>
              <w:t>Length, mass, area and volume</w:t>
            </w:r>
          </w:p>
        </w:tc>
        <w:tc>
          <w:tcPr>
            <w:tcW w:w="710" w:type="pct"/>
          </w:tcPr>
          <w:p w:rsidR="003C4B46" w:rsidRDefault="003C4B46">
            <w:pPr>
              <w:pStyle w:val="Tablecellhead"/>
              <w:framePr w:hSpace="180" w:wrap="around" w:vAnchor="page" w:hAnchor="margin" w:y="1445"/>
              <w:widowControl/>
              <w:spacing w:after="20"/>
              <w:ind w:left="0"/>
              <w:outlineLvl w:val="1"/>
              <w:rPr>
                <w:rFonts w:cs="Arial"/>
                <w:sz w:val="17"/>
                <w:szCs w:val="17"/>
              </w:rPr>
            </w:pPr>
            <w:r>
              <w:rPr>
                <w:rFonts w:cs="Arial"/>
                <w:sz w:val="17"/>
                <w:szCs w:val="17"/>
              </w:rPr>
              <w:t>Technology</w:t>
            </w:r>
          </w:p>
          <w:p w:rsidR="003C4B46" w:rsidRDefault="003C4B46">
            <w:pPr>
              <w:pStyle w:val="Tablecellhead"/>
              <w:framePr w:hSpace="180" w:wrap="around" w:vAnchor="page" w:hAnchor="margin" w:y="1445"/>
              <w:widowControl/>
              <w:spacing w:before="0" w:after="20"/>
              <w:ind w:left="249" w:hanging="249"/>
              <w:rPr>
                <w:rFonts w:cs="Arial"/>
                <w:b w:val="0"/>
                <w:sz w:val="17"/>
                <w:szCs w:val="17"/>
              </w:rPr>
            </w:pPr>
            <w:r>
              <w:rPr>
                <w:rFonts w:cs="Arial"/>
                <w:b w:val="0"/>
                <w:sz w:val="17"/>
                <w:szCs w:val="17"/>
              </w:rPr>
              <w:t>TP 3.1, 3.2, 3.3, 3.4</w:t>
            </w:r>
          </w:p>
          <w:p w:rsidR="003C4B46" w:rsidRDefault="003C4B46">
            <w:pPr>
              <w:pStyle w:val="Tablecellhead"/>
              <w:framePr w:hSpace="180" w:wrap="around" w:vAnchor="page" w:hAnchor="margin" w:y="1445"/>
              <w:widowControl/>
              <w:spacing w:before="0" w:after="20"/>
              <w:ind w:left="249" w:hanging="249"/>
              <w:rPr>
                <w:rFonts w:cs="Arial"/>
                <w:b w:val="0"/>
                <w:sz w:val="17"/>
                <w:szCs w:val="17"/>
              </w:rPr>
            </w:pPr>
            <w:r>
              <w:rPr>
                <w:rFonts w:cs="Arial"/>
                <w:b w:val="0"/>
                <w:sz w:val="17"/>
                <w:szCs w:val="17"/>
              </w:rPr>
              <w:t>TP 4.1, 4.2, 4.3, 4.4</w:t>
            </w:r>
          </w:p>
          <w:p w:rsidR="003C4B46" w:rsidRDefault="003C4B46">
            <w:pPr>
              <w:pStyle w:val="Tablecellhead"/>
              <w:framePr w:hSpace="180" w:wrap="around" w:vAnchor="page" w:hAnchor="margin" w:y="1445"/>
              <w:widowControl/>
              <w:spacing w:after="20"/>
              <w:ind w:left="0"/>
              <w:outlineLvl w:val="1"/>
              <w:rPr>
                <w:rFonts w:cs="Arial"/>
                <w:sz w:val="17"/>
                <w:szCs w:val="17"/>
              </w:rPr>
            </w:pPr>
            <w:r>
              <w:rPr>
                <w:rFonts w:cs="Arial"/>
                <w:sz w:val="17"/>
                <w:szCs w:val="17"/>
              </w:rPr>
              <w:t>Materials</w:t>
            </w:r>
          </w:p>
          <w:p w:rsidR="003C4B46" w:rsidRDefault="003C4B46">
            <w:pPr>
              <w:pStyle w:val="Tablecellhead"/>
              <w:framePr w:hSpace="180" w:wrap="around" w:vAnchor="page" w:hAnchor="margin" w:y="1445"/>
              <w:widowControl/>
              <w:spacing w:before="0" w:after="20"/>
              <w:ind w:left="249" w:hanging="249"/>
              <w:rPr>
                <w:rFonts w:cs="Arial"/>
                <w:b w:val="0"/>
                <w:sz w:val="17"/>
                <w:szCs w:val="17"/>
              </w:rPr>
            </w:pPr>
            <w:r>
              <w:rPr>
                <w:rFonts w:cs="Arial"/>
                <w:b w:val="0"/>
                <w:sz w:val="17"/>
                <w:szCs w:val="17"/>
              </w:rPr>
              <w:t>MAT 3.1, 3.2</w:t>
            </w:r>
          </w:p>
          <w:p w:rsidR="003C4B46" w:rsidRDefault="003C4B46">
            <w:pPr>
              <w:pStyle w:val="Tablecellhead"/>
              <w:framePr w:hSpace="180" w:wrap="around" w:vAnchor="page" w:hAnchor="margin" w:y="1445"/>
              <w:widowControl/>
              <w:spacing w:before="0" w:after="20"/>
              <w:ind w:left="249" w:hanging="249"/>
              <w:rPr>
                <w:rFonts w:cs="Arial"/>
                <w:b w:val="0"/>
                <w:bCs w:val="0"/>
                <w:sz w:val="17"/>
                <w:szCs w:val="17"/>
              </w:rPr>
            </w:pPr>
            <w:r>
              <w:rPr>
                <w:rFonts w:cs="Arial"/>
                <w:b w:val="0"/>
                <w:sz w:val="17"/>
                <w:szCs w:val="17"/>
              </w:rPr>
              <w:t>MAT 4.1, 4.2</w:t>
            </w:r>
          </w:p>
        </w:tc>
      </w:tr>
      <w:tr w:rsidR="003C4B46">
        <w:trPr>
          <w:cantSplit/>
        </w:trPr>
        <w:tc>
          <w:tcPr>
            <w:tcW w:w="922" w:type="pct"/>
          </w:tcPr>
          <w:p w:rsidR="003C4B46" w:rsidRDefault="003C4B46">
            <w:pPr>
              <w:spacing w:before="60" w:after="40"/>
              <w:rPr>
                <w:rFonts w:ascii="Arial" w:hAnsi="Arial" w:cs="Arial"/>
                <w:sz w:val="17"/>
                <w:szCs w:val="17"/>
              </w:rPr>
            </w:pPr>
            <w:r>
              <w:rPr>
                <w:rFonts w:ascii="Arial" w:hAnsi="Arial" w:cs="Arial"/>
                <w:sz w:val="17"/>
                <w:szCs w:val="17"/>
              </w:rPr>
              <w:t>Reef and rainforest: How much damage is being done?</w:t>
            </w:r>
          </w:p>
        </w:tc>
        <w:tc>
          <w:tcPr>
            <w:tcW w:w="2482" w:type="pct"/>
          </w:tcPr>
          <w:p w:rsidR="003C4B46" w:rsidRDefault="003C4B46">
            <w:pPr>
              <w:pStyle w:val="CommentText"/>
              <w:widowControl/>
              <w:spacing w:before="60" w:after="40"/>
              <w:rPr>
                <w:rFonts w:ascii="Arial" w:hAnsi="Arial" w:cs="Arial"/>
                <w:sz w:val="17"/>
                <w:szCs w:val="17"/>
              </w:rPr>
            </w:pPr>
            <w:r>
              <w:rPr>
                <w:rFonts w:ascii="Arial" w:hAnsi="Arial" w:cs="Arial"/>
                <w:sz w:val="17"/>
                <w:szCs w:val="17"/>
              </w:rPr>
              <w:t xml:space="preserve">Students investigate the percentage of the </w:t>
            </w:r>
            <w:smartTag w:uri="urn:schemas-microsoft-com:office:smarttags" w:element="place">
              <w:r>
                <w:rPr>
                  <w:rFonts w:ascii="Arial" w:hAnsi="Arial" w:cs="Arial"/>
                  <w:sz w:val="17"/>
                  <w:szCs w:val="17"/>
                </w:rPr>
                <w:t>Great Barrier Reef</w:t>
              </w:r>
            </w:smartTag>
            <w:r>
              <w:rPr>
                <w:rFonts w:ascii="Arial" w:hAnsi="Arial" w:cs="Arial"/>
                <w:sz w:val="17"/>
                <w:szCs w:val="17"/>
              </w:rPr>
              <w:t xml:space="preserve"> that has been damaged by the Crown of Thorns starfish and the area that this percentage represents. They also choose another natural environment that is being affected adversely by nature or human intervention and compare the amount of damage done in that region with the damage to the Barrier Reef.</w:t>
            </w:r>
          </w:p>
        </w:tc>
        <w:tc>
          <w:tcPr>
            <w:tcW w:w="886" w:type="pct"/>
          </w:tcPr>
          <w:p w:rsidR="003C4B46" w:rsidRDefault="003C4B46">
            <w:pPr>
              <w:pStyle w:val="CommentText"/>
              <w:widowControl/>
              <w:spacing w:before="80"/>
              <w:outlineLvl w:val="1"/>
              <w:rPr>
                <w:rFonts w:ascii="Arial" w:hAnsi="Arial" w:cs="Arial"/>
                <w:b/>
                <w:bCs/>
                <w:sz w:val="17"/>
                <w:szCs w:val="17"/>
              </w:rPr>
            </w:pPr>
            <w:r>
              <w:rPr>
                <w:rFonts w:ascii="Arial" w:hAnsi="Arial" w:cs="Arial"/>
                <w:b/>
                <w:bCs/>
                <w:sz w:val="17"/>
                <w:szCs w:val="17"/>
              </w:rPr>
              <w:t>Space</w:t>
            </w:r>
          </w:p>
          <w:p w:rsidR="003C4B46" w:rsidRDefault="003C4B46">
            <w:pPr>
              <w:numPr>
                <w:ilvl w:val="0"/>
                <w:numId w:val="1"/>
              </w:numPr>
              <w:tabs>
                <w:tab w:val="clear" w:pos="1440"/>
              </w:tabs>
              <w:spacing w:after="20"/>
              <w:ind w:left="249" w:hanging="249"/>
              <w:rPr>
                <w:rFonts w:ascii="Arial" w:hAnsi="Arial" w:cs="Arial"/>
                <w:sz w:val="17"/>
                <w:szCs w:val="17"/>
              </w:rPr>
            </w:pPr>
            <w:r>
              <w:rPr>
                <w:rFonts w:ascii="Arial" w:hAnsi="Arial" w:cs="Arial"/>
                <w:bCs/>
                <w:sz w:val="17"/>
                <w:szCs w:val="17"/>
              </w:rPr>
              <w:t>Location, direction and movement</w:t>
            </w:r>
          </w:p>
          <w:p w:rsidR="003C4B46" w:rsidRDefault="003C4B46">
            <w:pPr>
              <w:pStyle w:val="CommentText"/>
              <w:widowControl/>
              <w:spacing w:before="40" w:after="40"/>
              <w:rPr>
                <w:rFonts w:ascii="Arial" w:hAnsi="Arial" w:cs="Arial"/>
                <w:sz w:val="17"/>
                <w:szCs w:val="17"/>
              </w:rPr>
            </w:pPr>
          </w:p>
        </w:tc>
        <w:tc>
          <w:tcPr>
            <w:tcW w:w="710" w:type="pct"/>
          </w:tcPr>
          <w:p w:rsidR="003C4B46" w:rsidRDefault="003C4B46">
            <w:pPr>
              <w:framePr w:hSpace="180" w:wrap="around" w:vAnchor="page" w:hAnchor="margin" w:y="1445"/>
              <w:spacing w:before="80" w:after="20"/>
              <w:outlineLvl w:val="1"/>
              <w:rPr>
                <w:rFonts w:ascii="Arial" w:hAnsi="Arial" w:cs="Arial"/>
                <w:b/>
                <w:bCs/>
                <w:sz w:val="17"/>
                <w:szCs w:val="17"/>
              </w:rPr>
            </w:pPr>
            <w:r>
              <w:rPr>
                <w:rFonts w:ascii="Arial" w:hAnsi="Arial" w:cs="Arial"/>
                <w:b/>
                <w:bCs/>
                <w:sz w:val="17"/>
                <w:szCs w:val="17"/>
              </w:rPr>
              <w:t>Science</w:t>
            </w:r>
          </w:p>
          <w:p w:rsidR="003C4B46" w:rsidRDefault="003C4B46">
            <w:pPr>
              <w:spacing w:after="20"/>
              <w:ind w:left="249" w:hanging="249"/>
              <w:rPr>
                <w:rFonts w:ascii="Arial" w:hAnsi="Arial" w:cs="Arial"/>
                <w:bCs/>
                <w:sz w:val="17"/>
                <w:szCs w:val="17"/>
              </w:rPr>
            </w:pPr>
            <w:r>
              <w:rPr>
                <w:rFonts w:ascii="Arial" w:hAnsi="Arial" w:cs="Arial"/>
                <w:bCs/>
                <w:sz w:val="17"/>
                <w:szCs w:val="17"/>
              </w:rPr>
              <w:t>LL 3.1, 3.2, 3.3</w:t>
            </w:r>
          </w:p>
          <w:p w:rsidR="003C4B46" w:rsidRDefault="003C4B46">
            <w:pPr>
              <w:spacing w:before="80"/>
              <w:outlineLvl w:val="1"/>
              <w:rPr>
                <w:rFonts w:ascii="Arial" w:hAnsi="Arial" w:cs="Arial"/>
                <w:b/>
                <w:bCs/>
                <w:sz w:val="17"/>
                <w:szCs w:val="17"/>
              </w:rPr>
            </w:pPr>
            <w:r>
              <w:rPr>
                <w:rFonts w:ascii="Arial" w:hAnsi="Arial" w:cs="Arial"/>
                <w:b/>
                <w:bCs/>
                <w:sz w:val="17"/>
                <w:szCs w:val="17"/>
              </w:rPr>
              <w:t>SOSE</w:t>
            </w:r>
          </w:p>
          <w:p w:rsidR="003C4B46" w:rsidRDefault="003C4B46">
            <w:pPr>
              <w:spacing w:after="20"/>
              <w:ind w:left="249" w:hanging="249"/>
              <w:rPr>
                <w:sz w:val="17"/>
                <w:szCs w:val="17"/>
              </w:rPr>
            </w:pPr>
            <w:r>
              <w:rPr>
                <w:rFonts w:ascii="Arial" w:hAnsi="Arial" w:cs="Arial"/>
                <w:bCs/>
                <w:sz w:val="17"/>
                <w:szCs w:val="17"/>
              </w:rPr>
              <w:t xml:space="preserve">PS 3.1, 3.2, 3.3, 3.4 </w:t>
            </w:r>
          </w:p>
        </w:tc>
      </w:tr>
      <w:tr w:rsidR="003C4B46">
        <w:trPr>
          <w:cantSplit/>
        </w:trPr>
        <w:tc>
          <w:tcPr>
            <w:tcW w:w="922" w:type="pct"/>
          </w:tcPr>
          <w:p w:rsidR="003C4B46" w:rsidRDefault="003C4B46">
            <w:pPr>
              <w:spacing w:before="60" w:after="40"/>
              <w:rPr>
                <w:rFonts w:ascii="Arial" w:hAnsi="Arial" w:cs="Arial"/>
                <w:sz w:val="17"/>
                <w:szCs w:val="17"/>
              </w:rPr>
            </w:pPr>
            <w:r>
              <w:rPr>
                <w:rFonts w:ascii="Arial" w:hAnsi="Arial" w:cs="Arial"/>
                <w:sz w:val="17"/>
                <w:szCs w:val="17"/>
              </w:rPr>
              <w:t xml:space="preserve">What is the most exciting </w:t>
            </w:r>
            <w:r>
              <w:rPr>
                <w:rFonts w:ascii="Arial" w:hAnsi="Arial" w:cs="Arial"/>
                <w:sz w:val="17"/>
                <w:szCs w:val="17"/>
              </w:rPr>
              <w:br/>
              <w:t>four- week overseas holiday you could plan for $10 000?</w:t>
            </w:r>
          </w:p>
        </w:tc>
        <w:tc>
          <w:tcPr>
            <w:tcW w:w="2482" w:type="pct"/>
          </w:tcPr>
          <w:p w:rsidR="003C4B46" w:rsidRDefault="003C4B46">
            <w:pPr>
              <w:spacing w:before="60" w:after="40"/>
              <w:rPr>
                <w:rFonts w:ascii="Arial" w:hAnsi="Arial" w:cs="Arial"/>
                <w:sz w:val="17"/>
                <w:szCs w:val="17"/>
              </w:rPr>
            </w:pPr>
            <w:r>
              <w:rPr>
                <w:rFonts w:ascii="Arial" w:hAnsi="Arial" w:cs="Arial"/>
                <w:sz w:val="17"/>
                <w:szCs w:val="17"/>
              </w:rPr>
              <w:t xml:space="preserve">Students prepare an itinerary for a four-week, around-the-world holiday on a $10 000 budget. They investigate flight schedules, the cost of the travel for flights and other modes of travel, accommodation, food and sightseeing tours necessary to see all the places they wish to visit. They must keep their expenditure within the designated budget. Students also create maps to scale to show the routes they recommend. </w:t>
            </w:r>
          </w:p>
          <w:p w:rsidR="003C4B46" w:rsidRDefault="003C4B46">
            <w:pPr>
              <w:spacing w:before="40" w:after="80"/>
              <w:rPr>
                <w:rFonts w:ascii="Arial" w:hAnsi="Arial" w:cs="Arial"/>
                <w:sz w:val="17"/>
                <w:szCs w:val="17"/>
              </w:rPr>
            </w:pPr>
            <w:r>
              <w:rPr>
                <w:rFonts w:ascii="Arial" w:hAnsi="Arial" w:cs="Arial"/>
                <w:sz w:val="17"/>
                <w:szCs w:val="17"/>
              </w:rPr>
              <w:t>This investigation provides students with opportunities to add and subtract whole and decimal numbers to 10 000, to use the conventions of mapping, direction and angle, and to make financial decisions based on best buys, advertising and budget restrictions.</w:t>
            </w:r>
          </w:p>
        </w:tc>
        <w:tc>
          <w:tcPr>
            <w:tcW w:w="886" w:type="pct"/>
          </w:tcPr>
          <w:p w:rsidR="003C4B46" w:rsidRDefault="003C4B46">
            <w:pPr>
              <w:framePr w:hSpace="180" w:wrap="around" w:vAnchor="page" w:hAnchor="margin" w:y="1445"/>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445"/>
              <w:numPr>
                <w:ilvl w:val="0"/>
                <w:numId w:val="1"/>
              </w:numPr>
              <w:tabs>
                <w:tab w:val="clear" w:pos="1440"/>
              </w:tabs>
              <w:spacing w:after="80"/>
              <w:ind w:left="249" w:hanging="249"/>
              <w:rPr>
                <w:rFonts w:ascii="Arial" w:hAnsi="Arial" w:cs="Arial"/>
                <w:spacing w:val="-6"/>
                <w:sz w:val="17"/>
                <w:szCs w:val="17"/>
              </w:rPr>
            </w:pPr>
            <w:r>
              <w:rPr>
                <w:rFonts w:ascii="Arial" w:hAnsi="Arial" w:cs="Arial"/>
                <w:spacing w:val="-6"/>
                <w:sz w:val="17"/>
                <w:szCs w:val="17"/>
              </w:rPr>
              <w:t>Addition and subtraction</w:t>
            </w:r>
          </w:p>
          <w:p w:rsidR="003C4B46" w:rsidRDefault="003C4B46">
            <w:pPr>
              <w:pStyle w:val="Heading2"/>
              <w:keepNext w:val="0"/>
              <w:spacing w:before="60" w:after="0"/>
              <w:rPr>
                <w:sz w:val="17"/>
                <w:szCs w:val="17"/>
              </w:rPr>
            </w:pPr>
            <w:r>
              <w:rPr>
                <w:sz w:val="17"/>
                <w:szCs w:val="17"/>
              </w:rPr>
              <w:t>Measurement</w:t>
            </w:r>
          </w:p>
          <w:p w:rsidR="003C4B46" w:rsidRDefault="003C4B46">
            <w:pPr>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Time</w:t>
            </w:r>
          </w:p>
          <w:p w:rsidR="003C4B46" w:rsidRDefault="003C4B46">
            <w:pPr>
              <w:pStyle w:val="Heading2"/>
              <w:keepNext w:val="0"/>
              <w:spacing w:before="60" w:after="0"/>
              <w:rPr>
                <w:sz w:val="17"/>
                <w:szCs w:val="17"/>
              </w:rPr>
            </w:pPr>
            <w:r>
              <w:rPr>
                <w:sz w:val="17"/>
                <w:szCs w:val="17"/>
              </w:rPr>
              <w:t>Space</w:t>
            </w:r>
          </w:p>
          <w:p w:rsidR="003C4B46" w:rsidRDefault="003C4B46">
            <w:pPr>
              <w:numPr>
                <w:ilvl w:val="0"/>
                <w:numId w:val="1"/>
              </w:numPr>
              <w:tabs>
                <w:tab w:val="clear" w:pos="1440"/>
              </w:tabs>
              <w:spacing w:after="20"/>
              <w:ind w:left="249" w:hanging="249"/>
              <w:rPr>
                <w:rFonts w:cs="Arial"/>
                <w:sz w:val="17"/>
                <w:szCs w:val="17"/>
              </w:rPr>
            </w:pPr>
            <w:r>
              <w:rPr>
                <w:rFonts w:ascii="Arial" w:hAnsi="Arial" w:cs="Arial"/>
                <w:sz w:val="17"/>
                <w:szCs w:val="17"/>
              </w:rPr>
              <w:t>Location, direction and movement</w:t>
            </w:r>
          </w:p>
        </w:tc>
        <w:tc>
          <w:tcPr>
            <w:tcW w:w="710" w:type="pct"/>
          </w:tcPr>
          <w:p w:rsidR="003C4B46" w:rsidRDefault="003C4B46">
            <w:pPr>
              <w:spacing w:before="80" w:after="20"/>
              <w:outlineLvl w:val="1"/>
              <w:rPr>
                <w:rFonts w:ascii="Arial" w:hAnsi="Arial" w:cs="Arial"/>
                <w:b/>
                <w:sz w:val="17"/>
                <w:szCs w:val="17"/>
              </w:rPr>
            </w:pPr>
            <w:r>
              <w:rPr>
                <w:rFonts w:ascii="Arial" w:hAnsi="Arial" w:cs="Arial"/>
                <w:b/>
                <w:sz w:val="17"/>
                <w:szCs w:val="17"/>
              </w:rPr>
              <w:t>SOSE</w:t>
            </w:r>
          </w:p>
          <w:p w:rsidR="003C4B46" w:rsidRDefault="003C4B46">
            <w:pPr>
              <w:spacing w:after="20"/>
              <w:ind w:left="249" w:hanging="249"/>
              <w:rPr>
                <w:rFonts w:ascii="Arial" w:hAnsi="Arial" w:cs="Arial"/>
                <w:sz w:val="17"/>
                <w:szCs w:val="17"/>
              </w:rPr>
            </w:pPr>
            <w:r>
              <w:rPr>
                <w:rFonts w:ascii="Arial" w:hAnsi="Arial" w:cs="Arial"/>
                <w:sz w:val="17"/>
                <w:szCs w:val="17"/>
              </w:rPr>
              <w:t>PS 3.4</w:t>
            </w:r>
          </w:p>
          <w:p w:rsidR="003C4B46" w:rsidRDefault="003C4B46">
            <w:pPr>
              <w:spacing w:after="20"/>
              <w:ind w:left="249" w:hanging="249"/>
              <w:rPr>
                <w:rFonts w:ascii="Arial" w:hAnsi="Arial" w:cs="Arial"/>
                <w:sz w:val="17"/>
                <w:szCs w:val="17"/>
              </w:rPr>
            </w:pPr>
            <w:r>
              <w:rPr>
                <w:rFonts w:ascii="Arial" w:hAnsi="Arial" w:cs="Arial"/>
                <w:sz w:val="17"/>
                <w:szCs w:val="17"/>
              </w:rPr>
              <w:t>PS 4.4</w:t>
            </w:r>
          </w:p>
        </w:tc>
      </w:tr>
      <w:tr w:rsidR="003C4B46">
        <w:trPr>
          <w:cantSplit/>
        </w:trPr>
        <w:tc>
          <w:tcPr>
            <w:tcW w:w="922" w:type="pct"/>
          </w:tcPr>
          <w:p w:rsidR="003C4B46" w:rsidRDefault="003C4B46">
            <w:pPr>
              <w:spacing w:before="60" w:after="40"/>
              <w:rPr>
                <w:rFonts w:ascii="Arial" w:hAnsi="Arial" w:cs="Arial"/>
                <w:sz w:val="17"/>
                <w:szCs w:val="17"/>
              </w:rPr>
            </w:pPr>
            <w:r>
              <w:rPr>
                <w:rFonts w:ascii="Arial" w:hAnsi="Arial" w:cs="Arial"/>
                <w:sz w:val="17"/>
                <w:szCs w:val="17"/>
              </w:rPr>
              <w:t>How can I make my money grow?</w:t>
            </w:r>
          </w:p>
        </w:tc>
        <w:tc>
          <w:tcPr>
            <w:tcW w:w="2482" w:type="pct"/>
          </w:tcPr>
          <w:p w:rsidR="003C4B46" w:rsidRDefault="003C4B46">
            <w:pPr>
              <w:framePr w:hSpace="180" w:wrap="around" w:vAnchor="page" w:hAnchor="margin" w:y="1805"/>
              <w:spacing w:before="60" w:after="40"/>
              <w:rPr>
                <w:rFonts w:ascii="Arial" w:hAnsi="Arial" w:cs="Arial"/>
                <w:sz w:val="17"/>
                <w:szCs w:val="17"/>
              </w:rPr>
            </w:pPr>
            <w:r>
              <w:rPr>
                <w:rFonts w:ascii="Arial" w:hAnsi="Arial" w:cs="Arial"/>
                <w:sz w:val="17"/>
                <w:szCs w:val="17"/>
              </w:rPr>
              <w:t>Students take on the role of a financial planner whose task is to make recommendations about the best way to invest pocket money. They investigate interest rates offered by different financial institutions and calculate, compare and order the amount of simple interest that might be earned with each one.</w:t>
            </w:r>
          </w:p>
          <w:p w:rsidR="003C4B46" w:rsidRDefault="003C4B46">
            <w:pPr>
              <w:spacing w:before="40" w:after="60"/>
              <w:rPr>
                <w:rFonts w:ascii="Arial" w:hAnsi="Arial" w:cs="Arial"/>
                <w:sz w:val="17"/>
                <w:szCs w:val="17"/>
              </w:rPr>
            </w:pPr>
            <w:r>
              <w:rPr>
                <w:rFonts w:ascii="Arial" w:hAnsi="Arial" w:cs="Arial"/>
                <w:sz w:val="17"/>
                <w:szCs w:val="17"/>
              </w:rPr>
              <w:t>This investigation provides students with opportunities to use key percentages, decimals and unit fractions to calculate interest.</w:t>
            </w:r>
          </w:p>
        </w:tc>
        <w:tc>
          <w:tcPr>
            <w:tcW w:w="886" w:type="pct"/>
          </w:tcPr>
          <w:p w:rsidR="003C4B46" w:rsidRDefault="003C4B46">
            <w:pPr>
              <w:framePr w:hSpace="180" w:wrap="around" w:vAnchor="page" w:hAnchor="margin" w:y="1805"/>
              <w:spacing w:before="80"/>
              <w:outlineLvl w:val="1"/>
              <w:rPr>
                <w:rFonts w:ascii="Arial" w:hAnsi="Arial" w:cs="Arial"/>
                <w:b/>
                <w:sz w:val="17"/>
                <w:szCs w:val="17"/>
              </w:rPr>
            </w:pPr>
            <w:r>
              <w:rPr>
                <w:rFonts w:ascii="Arial" w:hAnsi="Arial" w:cs="Arial"/>
                <w:b/>
                <w:sz w:val="17"/>
                <w:szCs w:val="17"/>
              </w:rPr>
              <w:t>Number</w:t>
            </w:r>
          </w:p>
          <w:p w:rsidR="003C4B46" w:rsidRDefault="003C4B46">
            <w:pPr>
              <w:numPr>
                <w:ilvl w:val="0"/>
                <w:numId w:val="1"/>
              </w:numPr>
              <w:tabs>
                <w:tab w:val="clear" w:pos="1440"/>
              </w:tabs>
              <w:spacing w:after="20"/>
              <w:ind w:left="249" w:hanging="249"/>
              <w:rPr>
                <w:b/>
                <w:spacing w:val="-8"/>
                <w:sz w:val="17"/>
                <w:szCs w:val="17"/>
              </w:rPr>
            </w:pPr>
            <w:r>
              <w:rPr>
                <w:rFonts w:ascii="Arial" w:hAnsi="Arial" w:cs="Arial"/>
                <w:spacing w:val="-8"/>
                <w:sz w:val="17"/>
                <w:szCs w:val="17"/>
              </w:rPr>
              <w:t>Multiplication and division</w:t>
            </w:r>
          </w:p>
        </w:tc>
        <w:tc>
          <w:tcPr>
            <w:tcW w:w="710" w:type="pct"/>
          </w:tcPr>
          <w:p w:rsidR="003C4B46" w:rsidRDefault="003C4B46">
            <w:pPr>
              <w:rPr>
                <w:rFonts w:ascii="Arial" w:hAnsi="Arial" w:cs="Arial"/>
                <w:b/>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can you choose teams of similar sporting ability?</w:t>
            </w:r>
          </w:p>
        </w:tc>
        <w:tc>
          <w:tcPr>
            <w:tcW w:w="2482" w:type="pct"/>
          </w:tcPr>
          <w:p w:rsidR="003C4B46" w:rsidRDefault="003C4B46">
            <w:pPr>
              <w:keepNext/>
              <w:framePr w:hSpace="180" w:wrap="around" w:vAnchor="page" w:hAnchor="margin" w:y="1805"/>
              <w:spacing w:before="60" w:after="20"/>
              <w:outlineLvl w:val="1"/>
              <w:rPr>
                <w:rFonts w:ascii="Arial" w:hAnsi="Arial" w:cs="Arial"/>
                <w:sz w:val="17"/>
                <w:szCs w:val="17"/>
              </w:rPr>
            </w:pPr>
            <w:r>
              <w:rPr>
                <w:rFonts w:ascii="Arial" w:hAnsi="Arial" w:cs="Arial"/>
                <w:sz w:val="17"/>
                <w:szCs w:val="17"/>
              </w:rPr>
              <w:t xml:space="preserve">Students competing in an interclass sporting skills competition investigate ways of dividing their class into teams of similar ability based on statistics about their performances. </w:t>
            </w:r>
          </w:p>
          <w:p w:rsidR="003C4B46" w:rsidRDefault="003C4B46">
            <w:pPr>
              <w:framePr w:hSpace="180" w:wrap="around" w:vAnchor="page" w:hAnchor="margin" w:y="1805"/>
              <w:spacing w:before="20" w:after="60"/>
              <w:rPr>
                <w:rFonts w:ascii="Arial" w:hAnsi="Arial" w:cs="Arial"/>
                <w:sz w:val="17"/>
                <w:szCs w:val="17"/>
              </w:rPr>
            </w:pPr>
            <w:r>
              <w:rPr>
                <w:rFonts w:ascii="Arial" w:hAnsi="Arial" w:cs="Arial"/>
                <w:sz w:val="17"/>
                <w:szCs w:val="17"/>
              </w:rPr>
              <w:t xml:space="preserve">This investigation provides students with opportunities to gather data on students’ performances (e.g. goal-shooting scores, rebound percentages, strike rates). They use these data to calculate and compare mean results, and to compare and order percentages and decimal fractions to make decisions about team composition. </w:t>
            </w:r>
          </w:p>
        </w:tc>
        <w:tc>
          <w:tcPr>
            <w:tcW w:w="886" w:type="pct"/>
          </w:tcPr>
          <w:p w:rsidR="003C4B46" w:rsidRDefault="003C4B46">
            <w:pPr>
              <w:framePr w:hSpace="180" w:wrap="around" w:vAnchor="page" w:hAnchor="margin" w:y="1805"/>
              <w:spacing w:before="80"/>
              <w:outlineLvl w:val="1"/>
              <w:rPr>
                <w:rFonts w:ascii="Arial" w:hAnsi="Arial" w:cs="Arial"/>
                <w:b/>
                <w:sz w:val="17"/>
                <w:szCs w:val="17"/>
              </w:rPr>
            </w:pPr>
            <w:r>
              <w:rPr>
                <w:rFonts w:ascii="Arial" w:hAnsi="Arial" w:cs="Arial"/>
                <w:b/>
                <w:sz w:val="17"/>
                <w:szCs w:val="17"/>
              </w:rPr>
              <w:t>Chance and Data</w:t>
            </w:r>
          </w:p>
          <w:p w:rsidR="003C4B46" w:rsidRDefault="003C4B46">
            <w:pPr>
              <w:pStyle w:val="ListBullet2"/>
              <w:framePr w:wrap="around"/>
            </w:pPr>
            <w:r>
              <w:t>Data</w:t>
            </w:r>
          </w:p>
        </w:tc>
        <w:tc>
          <w:tcPr>
            <w:tcW w:w="710" w:type="pct"/>
          </w:tcPr>
          <w:p w:rsidR="003C4B46" w:rsidRDefault="003C4B46">
            <w:pPr>
              <w:rPr>
                <w:rFonts w:ascii="Arial" w:hAnsi="Arial" w:cs="Arial"/>
                <w:b/>
                <w:sz w:val="17"/>
                <w:szCs w:val="17"/>
              </w:rPr>
            </w:pPr>
          </w:p>
        </w:tc>
      </w:tr>
    </w:tbl>
    <w:p w:rsidR="003C4B46" w:rsidRDefault="003C4B46">
      <w:pPr>
        <w:rPr>
          <w:sz w:val="17"/>
          <w:szCs w:val="17"/>
        </w:rPr>
        <w:sectPr w:rsidR="003C4B46">
          <w:headerReference w:type="default" r:id="rId7"/>
          <w:footerReference w:type="default" r:id="rId8"/>
          <w:pgSz w:w="16838" w:h="11906" w:orient="landscape" w:code="9"/>
          <w:pgMar w:top="1304" w:right="851" w:bottom="1134" w:left="851" w:header="964" w:footer="907" w:gutter="0"/>
          <w:pgNumType w:start="77"/>
          <w:cols w:space="708"/>
          <w:docGrid w:linePitch="360"/>
        </w:sectPr>
      </w:pPr>
    </w:p>
    <w:p w:rsidR="003C4B46" w:rsidRDefault="003C4B46">
      <w:pPr>
        <w:pStyle w:val="Heading3"/>
        <w:jc w:val="left"/>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7380"/>
        <w:gridCol w:w="2881"/>
        <w:gridCol w:w="2159"/>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Number: Addition and subtraction</w:t>
            </w:r>
          </w:p>
        </w:tc>
      </w:tr>
      <w:tr w:rsidR="003C4B46">
        <w:trPr>
          <w:cantSplit/>
        </w:trPr>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spacing w:after="80"/>
              <w:ind w:left="0"/>
              <w:rPr>
                <w:rFonts w:cs="Arial"/>
                <w:sz w:val="17"/>
                <w:szCs w:val="17"/>
              </w:rPr>
            </w:pPr>
            <w:r>
              <w:rPr>
                <w:rFonts w:cs="Arial"/>
                <w:sz w:val="17"/>
                <w:szCs w:val="17"/>
              </w:rPr>
              <w:t>Links to other Mathematics strands and topics</w:t>
            </w:r>
          </w:p>
        </w:tc>
        <w:tc>
          <w:tcPr>
            <w:tcW w:w="710" w:type="pct"/>
            <w:shd w:val="clear" w:color="auto" w:fill="E0E0E0"/>
            <w:vAlign w:val="center"/>
          </w:tcPr>
          <w:p w:rsidR="003C4B46" w:rsidRDefault="003C4B46">
            <w:pPr>
              <w:pStyle w:val="Tablecellhead"/>
              <w:spacing w:after="80"/>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sz w:val="17"/>
                <w:szCs w:val="17"/>
              </w:rPr>
            </w:pPr>
            <w:r>
              <w:rPr>
                <w:rFonts w:ascii="Arial" w:hAnsi="Arial" w:cs="Arial"/>
                <w:sz w:val="17"/>
                <w:szCs w:val="17"/>
              </w:rPr>
              <w:t>Design a relay race that gives all teams an equal chance of winning.</w:t>
            </w:r>
          </w:p>
        </w:tc>
        <w:tc>
          <w:tcPr>
            <w:tcW w:w="2423" w:type="pct"/>
          </w:tcPr>
          <w:p w:rsidR="003C4B46" w:rsidRDefault="003C4B46">
            <w:pPr>
              <w:pStyle w:val="BodyText"/>
              <w:framePr w:wrap="around"/>
              <w:spacing w:before="80" w:after="0"/>
              <w:rPr>
                <w:sz w:val="17"/>
                <w:szCs w:val="17"/>
              </w:rPr>
            </w:pPr>
            <w:r>
              <w:rPr>
                <w:sz w:val="17"/>
                <w:szCs w:val="17"/>
              </w:rPr>
              <w:t>Students design a course for a circular relay race that gives all teams an equal chance to win. The race may have a common finishing line although it is not necessary for every runner to run the same distance or to start at the same position on the track.</w:t>
            </w:r>
          </w:p>
          <w:p w:rsidR="003C4B46" w:rsidRDefault="003C4B46">
            <w:pPr>
              <w:spacing w:before="80" w:after="60"/>
              <w:rPr>
                <w:sz w:val="17"/>
                <w:szCs w:val="17"/>
              </w:rPr>
            </w:pPr>
            <w:r>
              <w:rPr>
                <w:rFonts w:ascii="Arial" w:hAnsi="Arial" w:cs="Arial"/>
                <w:sz w:val="17"/>
                <w:szCs w:val="17"/>
              </w:rPr>
              <w:t>This investigation involves students in measuring the optimum distance team members can run at their fastest speed and arranging the placement of runners on the track so all members of the team are running their optimum distance.</w:t>
            </w:r>
          </w:p>
        </w:tc>
        <w:tc>
          <w:tcPr>
            <w:tcW w:w="946" w:type="pct"/>
          </w:tcPr>
          <w:p w:rsidR="003C4B46" w:rsidRDefault="003C4B46">
            <w:pPr>
              <w:spacing w:before="80"/>
              <w:outlineLvl w:val="1"/>
              <w:rPr>
                <w:rFonts w:ascii="Arial" w:hAnsi="Arial" w:cs="Arial"/>
                <w:b/>
                <w:sz w:val="17"/>
                <w:szCs w:val="17"/>
              </w:rPr>
            </w:pPr>
            <w:r>
              <w:rPr>
                <w:rFonts w:ascii="Arial" w:hAnsi="Arial" w:cs="Arial"/>
                <w:b/>
                <w:sz w:val="17"/>
                <w:szCs w:val="17"/>
              </w:rPr>
              <w:t>Measurement</w:t>
            </w:r>
          </w:p>
          <w:p w:rsidR="003C4B46" w:rsidRDefault="003C4B46">
            <w:pPr>
              <w:framePr w:hSpace="180" w:wrap="around" w:vAnchor="page" w:hAnchor="margin" w:y="1445"/>
              <w:numPr>
                <w:ilvl w:val="0"/>
                <w:numId w:val="1"/>
              </w:numPr>
              <w:tabs>
                <w:tab w:val="clear" w:pos="1440"/>
              </w:tabs>
              <w:spacing w:after="20"/>
              <w:ind w:left="249" w:hanging="249"/>
              <w:rPr>
                <w:rFonts w:ascii="Arial" w:hAnsi="Arial" w:cs="Arial"/>
                <w:bCs/>
                <w:sz w:val="17"/>
                <w:szCs w:val="17"/>
              </w:rPr>
            </w:pPr>
            <w:r>
              <w:rPr>
                <w:rFonts w:ascii="Arial" w:hAnsi="Arial" w:cs="Arial"/>
                <w:sz w:val="17"/>
                <w:szCs w:val="17"/>
              </w:rPr>
              <w:t>Length, mass, area and volume</w:t>
            </w:r>
          </w:p>
        </w:tc>
        <w:tc>
          <w:tcPr>
            <w:tcW w:w="710" w:type="pct"/>
          </w:tcPr>
          <w:p w:rsidR="003C4B46" w:rsidRDefault="003C4B46">
            <w:pPr>
              <w:rPr>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 xml:space="preserve">Planning for the road show: How far? How much? How many? How long? </w:t>
            </w:r>
          </w:p>
          <w:p w:rsidR="003C4B46" w:rsidRDefault="003C4B46">
            <w:pPr>
              <w:spacing w:before="40" w:after="40"/>
              <w:rPr>
                <w:rFonts w:ascii="Arial" w:hAnsi="Arial" w:cs="Arial"/>
                <w:sz w:val="17"/>
                <w:szCs w:val="17"/>
              </w:rPr>
            </w:pPr>
          </w:p>
          <w:p w:rsidR="003C4B46" w:rsidRDefault="003C4B46">
            <w:pPr>
              <w:spacing w:before="40" w:after="40"/>
              <w:rPr>
                <w:rFonts w:ascii="Arial" w:hAnsi="Arial" w:cs="Arial"/>
                <w:sz w:val="17"/>
                <w:szCs w:val="17"/>
              </w:rPr>
            </w:pPr>
          </w:p>
          <w:p w:rsidR="003C4B46" w:rsidRDefault="003C4B46">
            <w:pPr>
              <w:spacing w:before="40" w:after="40"/>
              <w:rPr>
                <w:rFonts w:ascii="Arial" w:hAnsi="Arial" w:cs="Arial"/>
                <w:sz w:val="17"/>
                <w:szCs w:val="17"/>
              </w:rPr>
            </w:pPr>
          </w:p>
        </w:tc>
        <w:tc>
          <w:tcPr>
            <w:tcW w:w="2423" w:type="pct"/>
          </w:tcPr>
          <w:p w:rsidR="003C4B46" w:rsidRDefault="003C4B46">
            <w:pPr>
              <w:framePr w:hSpace="180" w:wrap="around" w:vAnchor="page" w:hAnchor="margin" w:y="1085"/>
              <w:spacing w:before="80" w:after="40"/>
              <w:rPr>
                <w:rFonts w:ascii="Arial" w:hAnsi="Arial" w:cs="Arial"/>
                <w:sz w:val="17"/>
                <w:szCs w:val="17"/>
              </w:rPr>
            </w:pPr>
            <w:r>
              <w:rPr>
                <w:rFonts w:ascii="Arial" w:hAnsi="Arial" w:cs="Arial"/>
                <w:sz w:val="17"/>
                <w:szCs w:val="17"/>
              </w:rPr>
              <w:t xml:space="preserve">Students take on the role of operations manager of the television show </w:t>
            </w:r>
            <w:r>
              <w:rPr>
                <w:rFonts w:ascii="Arial" w:hAnsi="Arial" w:cs="Arial"/>
                <w:i/>
                <w:sz w:val="17"/>
                <w:szCs w:val="17"/>
              </w:rPr>
              <w:t xml:space="preserve">Australian Idol. </w:t>
            </w:r>
            <w:r>
              <w:rPr>
                <w:rFonts w:ascii="Arial" w:hAnsi="Arial" w:cs="Arial"/>
                <w:sz w:val="17"/>
                <w:szCs w:val="17"/>
              </w:rPr>
              <w:t>They investigate the number of kilometres to be travelled by the three judges and the compere during the auditions, the cost of their travel to each city and accommodation during their stay, and the average amount of time that can be allowed for each audition.</w:t>
            </w:r>
          </w:p>
          <w:p w:rsidR="003C4B46" w:rsidRDefault="003C4B46">
            <w:pPr>
              <w:pStyle w:val="CommentText"/>
              <w:widowControl/>
              <w:spacing w:before="40" w:after="60"/>
              <w:rPr>
                <w:rFonts w:ascii="Arial" w:hAnsi="Arial" w:cs="Arial"/>
                <w:sz w:val="17"/>
                <w:szCs w:val="17"/>
              </w:rPr>
            </w:pPr>
            <w:r>
              <w:rPr>
                <w:rFonts w:ascii="Arial" w:hAnsi="Arial" w:cs="Arial"/>
                <w:sz w:val="17"/>
                <w:szCs w:val="17"/>
              </w:rPr>
              <w:t>To conduct this investigation, students research the cities in which the auditions are held, the number of days allocated for auditions in each city, the total number of people who audition at each place, the cost of travel, and the cost of accommodation in each city.</w:t>
            </w:r>
          </w:p>
        </w:tc>
        <w:tc>
          <w:tcPr>
            <w:tcW w:w="946" w:type="pct"/>
          </w:tcPr>
          <w:p w:rsidR="003C4B46" w:rsidRDefault="003C4B46">
            <w:pPr>
              <w:framePr w:hSpace="180" w:wrap="around" w:vAnchor="page" w:hAnchor="margin" w:y="1085"/>
              <w:spacing w:before="80"/>
              <w:outlineLvl w:val="1"/>
              <w:rPr>
                <w:b/>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80"/>
              <w:ind w:left="249" w:hanging="249"/>
              <w:rPr>
                <w:rFonts w:ascii="Arial" w:hAnsi="Arial" w:cs="Arial"/>
                <w:sz w:val="17"/>
                <w:szCs w:val="17"/>
              </w:rPr>
            </w:pPr>
            <w:r>
              <w:rPr>
                <w:rFonts w:ascii="Arial" w:hAnsi="Arial" w:cs="Arial"/>
                <w:sz w:val="17"/>
                <w:szCs w:val="17"/>
              </w:rPr>
              <w:t>Multiplication and division</w:t>
            </w:r>
          </w:p>
          <w:p w:rsidR="003C4B46" w:rsidRDefault="003C4B46">
            <w:pPr>
              <w:framePr w:hSpace="180" w:wrap="around" w:vAnchor="page" w:hAnchor="margin" w:y="1085"/>
              <w:spacing w:before="60"/>
              <w:outlineLvl w:val="1"/>
              <w:rPr>
                <w:rFonts w:ascii="Arial" w:hAnsi="Arial" w:cs="Arial"/>
                <w:b/>
                <w:sz w:val="17"/>
                <w:szCs w:val="17"/>
              </w:rPr>
            </w:pPr>
            <w:r>
              <w:rPr>
                <w:rFonts w:ascii="Arial" w:hAnsi="Arial" w:cs="Arial"/>
                <w:b/>
                <w:bCs/>
                <w:sz w:val="17"/>
                <w:szCs w:val="17"/>
              </w:rPr>
              <w:t>Measurement</w:t>
            </w:r>
          </w:p>
          <w:p w:rsidR="003C4B46" w:rsidRDefault="003C4B46">
            <w:pPr>
              <w:framePr w:hSpace="180" w:wrap="around" w:vAnchor="page" w:hAnchor="margin" w:y="1445"/>
              <w:numPr>
                <w:ilvl w:val="0"/>
                <w:numId w:val="1"/>
              </w:numPr>
              <w:tabs>
                <w:tab w:val="clear" w:pos="1440"/>
              </w:tabs>
              <w:spacing w:after="20"/>
              <w:ind w:left="249" w:hanging="249"/>
              <w:rPr>
                <w:sz w:val="17"/>
                <w:szCs w:val="17"/>
              </w:rPr>
            </w:pPr>
            <w:r>
              <w:rPr>
                <w:rFonts w:ascii="Arial" w:hAnsi="Arial" w:cs="Arial"/>
                <w:sz w:val="17"/>
                <w:szCs w:val="17"/>
              </w:rPr>
              <w:t>Time</w:t>
            </w:r>
          </w:p>
          <w:p w:rsidR="003C4B46" w:rsidRDefault="003C4B46">
            <w:pPr>
              <w:framePr w:hSpace="180" w:wrap="around" w:vAnchor="page" w:hAnchor="margin" w:y="1085"/>
              <w:spacing w:before="60"/>
              <w:outlineLvl w:val="1"/>
              <w:rPr>
                <w:rFonts w:ascii="Arial" w:hAnsi="Arial" w:cs="Arial"/>
                <w:b/>
                <w:sz w:val="17"/>
                <w:szCs w:val="17"/>
                <w:u w:val="single"/>
              </w:rPr>
            </w:pPr>
            <w:r>
              <w:rPr>
                <w:rFonts w:ascii="Arial" w:hAnsi="Arial" w:cs="Arial"/>
                <w:b/>
                <w:bCs/>
                <w:sz w:val="17"/>
                <w:szCs w:val="17"/>
              </w:rPr>
              <w:t>Space</w:t>
            </w:r>
            <w:r>
              <w:rPr>
                <w:rFonts w:ascii="Arial" w:hAnsi="Arial" w:cs="Arial"/>
                <w:b/>
                <w:sz w:val="17"/>
                <w:szCs w:val="17"/>
              </w:rPr>
              <w:t xml:space="preserve"> </w:t>
            </w:r>
          </w:p>
          <w:p w:rsidR="003C4B46" w:rsidRDefault="003C4B46">
            <w:pPr>
              <w:framePr w:hSpace="180" w:wrap="around" w:vAnchor="page" w:hAnchor="margin" w:y="1445"/>
              <w:numPr>
                <w:ilvl w:val="0"/>
                <w:numId w:val="1"/>
              </w:numPr>
              <w:tabs>
                <w:tab w:val="clear" w:pos="1440"/>
              </w:tabs>
              <w:spacing w:after="100"/>
              <w:ind w:left="249" w:hanging="249"/>
              <w:rPr>
                <w:spacing w:val="-6"/>
                <w:sz w:val="17"/>
                <w:szCs w:val="17"/>
              </w:rPr>
            </w:pPr>
            <w:r>
              <w:rPr>
                <w:rFonts w:ascii="Arial" w:hAnsi="Arial" w:cs="Arial"/>
                <w:spacing w:val="-6"/>
                <w:sz w:val="17"/>
                <w:szCs w:val="17"/>
              </w:rPr>
              <w:t>Location, direction and movement</w:t>
            </w:r>
          </w:p>
        </w:tc>
        <w:tc>
          <w:tcPr>
            <w:tcW w:w="710" w:type="pct"/>
          </w:tcPr>
          <w:p w:rsidR="003C4B46" w:rsidRDefault="003C4B46">
            <w:pPr>
              <w:pStyle w:val="CommentText"/>
              <w:widowControl/>
              <w:spacing w:before="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What is the most exciting four-week overseas holiday you could plan for $10 000?</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 xml:space="preserve">Students prepare an itinerary for a four-week, around-the-world holiday on a $10 000 budget. They investigate flight schedules, the cost of the travel for flights and other modes of travel, accommodation, food and sightseeing tours necessary to see all the places they wish to visit.  They must keep their expenditure within the designated budget. Students also create maps to scale to show the routes they recommend. </w:t>
            </w:r>
          </w:p>
          <w:p w:rsidR="003C4B46" w:rsidRDefault="003C4B46">
            <w:pPr>
              <w:spacing w:before="40" w:after="80"/>
              <w:rPr>
                <w:rFonts w:ascii="Arial" w:hAnsi="Arial" w:cs="Arial"/>
                <w:sz w:val="17"/>
                <w:szCs w:val="17"/>
              </w:rPr>
            </w:pPr>
            <w:r>
              <w:rPr>
                <w:rFonts w:ascii="Arial" w:hAnsi="Arial" w:cs="Arial"/>
                <w:sz w:val="17"/>
                <w:szCs w:val="17"/>
              </w:rPr>
              <w:t>This investigation provides students with opportunities to add and subtract whole and decimal numbers to 10 000, to use the conventions of mapping, direction and angle, and to make financial decisions based on best buys, advertising and budget restrictions.</w:t>
            </w:r>
          </w:p>
        </w:tc>
        <w:tc>
          <w:tcPr>
            <w:tcW w:w="946" w:type="pct"/>
          </w:tcPr>
          <w:p w:rsidR="003C4B46" w:rsidRDefault="003C4B46">
            <w:pPr>
              <w:framePr w:hSpace="180" w:wrap="around" w:vAnchor="page" w:hAnchor="margin" w:y="1445"/>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445"/>
              <w:numPr>
                <w:ilvl w:val="0"/>
                <w:numId w:val="1"/>
              </w:numPr>
              <w:tabs>
                <w:tab w:val="clear" w:pos="1440"/>
              </w:tabs>
              <w:spacing w:after="80"/>
              <w:ind w:left="249" w:hanging="249"/>
              <w:rPr>
                <w:rFonts w:ascii="Arial" w:hAnsi="Arial" w:cs="Arial"/>
                <w:sz w:val="17"/>
                <w:szCs w:val="17"/>
              </w:rPr>
            </w:pPr>
            <w:r>
              <w:rPr>
                <w:rFonts w:ascii="Arial" w:hAnsi="Arial" w:cs="Arial"/>
                <w:sz w:val="17"/>
                <w:szCs w:val="17"/>
              </w:rPr>
              <w:t>Number concepts</w:t>
            </w:r>
          </w:p>
          <w:p w:rsidR="003C4B46" w:rsidRDefault="003C4B46">
            <w:pPr>
              <w:pStyle w:val="Heading2"/>
              <w:keepNext w:val="0"/>
              <w:spacing w:before="60" w:after="0"/>
              <w:rPr>
                <w:sz w:val="17"/>
                <w:szCs w:val="17"/>
              </w:rPr>
            </w:pPr>
            <w:r>
              <w:rPr>
                <w:sz w:val="17"/>
                <w:szCs w:val="17"/>
              </w:rPr>
              <w:t>Measurement</w:t>
            </w:r>
          </w:p>
          <w:p w:rsidR="003C4B46" w:rsidRDefault="003C4B46">
            <w:pPr>
              <w:framePr w:hSpace="180" w:wrap="around" w:vAnchor="page" w:hAnchor="margin" w:y="144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Time</w:t>
            </w:r>
          </w:p>
          <w:p w:rsidR="003C4B46" w:rsidRDefault="003C4B46">
            <w:pPr>
              <w:pStyle w:val="Heading2"/>
              <w:keepNext w:val="0"/>
              <w:spacing w:before="60" w:after="0"/>
              <w:rPr>
                <w:sz w:val="17"/>
                <w:szCs w:val="17"/>
              </w:rPr>
            </w:pPr>
            <w:r>
              <w:rPr>
                <w:sz w:val="17"/>
                <w:szCs w:val="17"/>
              </w:rPr>
              <w:t>Space</w:t>
            </w:r>
          </w:p>
          <w:p w:rsidR="003C4B46" w:rsidRDefault="003C4B46">
            <w:pPr>
              <w:numPr>
                <w:ilvl w:val="0"/>
                <w:numId w:val="1"/>
              </w:numPr>
              <w:tabs>
                <w:tab w:val="clear" w:pos="1440"/>
              </w:tabs>
              <w:spacing w:after="80"/>
              <w:ind w:left="249" w:hanging="249"/>
              <w:rPr>
                <w:rFonts w:cs="Arial"/>
                <w:sz w:val="17"/>
                <w:szCs w:val="17"/>
              </w:rPr>
            </w:pPr>
            <w:r>
              <w:rPr>
                <w:rFonts w:ascii="Arial" w:hAnsi="Arial" w:cs="Arial"/>
                <w:sz w:val="17"/>
                <w:szCs w:val="17"/>
              </w:rPr>
              <w:t>Location, direction and movement</w:t>
            </w:r>
          </w:p>
        </w:tc>
        <w:tc>
          <w:tcPr>
            <w:tcW w:w="710" w:type="pct"/>
          </w:tcPr>
          <w:p w:rsidR="003C4B46" w:rsidRDefault="003C4B46">
            <w:pPr>
              <w:spacing w:before="80" w:after="20"/>
              <w:outlineLvl w:val="1"/>
              <w:rPr>
                <w:rFonts w:ascii="Arial" w:hAnsi="Arial" w:cs="Arial"/>
                <w:b/>
                <w:sz w:val="17"/>
                <w:szCs w:val="17"/>
              </w:rPr>
            </w:pPr>
            <w:r>
              <w:rPr>
                <w:rFonts w:ascii="Arial" w:hAnsi="Arial" w:cs="Arial"/>
                <w:b/>
                <w:sz w:val="17"/>
                <w:szCs w:val="17"/>
              </w:rPr>
              <w:t>SOSE</w:t>
            </w:r>
          </w:p>
          <w:p w:rsidR="003C4B46" w:rsidRDefault="003C4B46">
            <w:pPr>
              <w:rPr>
                <w:rFonts w:ascii="Arial" w:hAnsi="Arial" w:cs="Arial"/>
                <w:sz w:val="17"/>
                <w:szCs w:val="17"/>
              </w:rPr>
            </w:pPr>
            <w:r>
              <w:rPr>
                <w:rFonts w:ascii="Arial" w:hAnsi="Arial" w:cs="Arial"/>
                <w:sz w:val="17"/>
                <w:szCs w:val="17"/>
              </w:rPr>
              <w:t>PS 3.4</w:t>
            </w:r>
          </w:p>
          <w:p w:rsidR="003C4B46" w:rsidRDefault="003C4B46">
            <w:pPr>
              <w:rPr>
                <w:rFonts w:ascii="Arial" w:hAnsi="Arial" w:cs="Arial"/>
                <w:sz w:val="17"/>
                <w:szCs w:val="17"/>
              </w:rPr>
            </w:pPr>
            <w:r>
              <w:rPr>
                <w:rFonts w:ascii="Arial" w:hAnsi="Arial" w:cs="Arial"/>
                <w:sz w:val="17"/>
                <w:szCs w:val="17"/>
              </w:rPr>
              <w:t>PS 4.4</w:t>
            </w: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much difference does training make to your chances of making high scores in games such as darts or bowling?</w:t>
            </w:r>
          </w:p>
          <w:p w:rsidR="003C4B46" w:rsidRDefault="003C4B46">
            <w:pPr>
              <w:rPr>
                <w:rFonts w:ascii="Arial" w:hAnsi="Arial" w:cs="Arial"/>
                <w:sz w:val="17"/>
                <w:szCs w:val="17"/>
              </w:rPr>
            </w:pPr>
          </w:p>
        </w:tc>
        <w:tc>
          <w:tcPr>
            <w:tcW w:w="2423" w:type="pct"/>
          </w:tcPr>
          <w:p w:rsidR="003C4B46" w:rsidRDefault="003C4B46">
            <w:pPr>
              <w:spacing w:before="80" w:after="40"/>
              <w:rPr>
                <w:rFonts w:ascii="Arial" w:hAnsi="Arial" w:cs="Arial"/>
                <w:spacing w:val="-6"/>
                <w:sz w:val="17"/>
                <w:szCs w:val="17"/>
              </w:rPr>
            </w:pPr>
            <w:r>
              <w:rPr>
                <w:rFonts w:ascii="Arial" w:hAnsi="Arial" w:cs="Arial"/>
                <w:spacing w:val="-6"/>
                <w:sz w:val="17"/>
                <w:szCs w:val="17"/>
              </w:rPr>
              <w:t>Students conduct experiments to investigate the likelihood of gaining above average scores in a variety of target games such as bowling, darts, quoits and archery, before and after practising for the event.</w:t>
            </w:r>
          </w:p>
          <w:p w:rsidR="003C4B46" w:rsidRDefault="003C4B46">
            <w:pPr>
              <w:spacing w:before="80" w:after="60"/>
              <w:rPr>
                <w:rFonts w:ascii="Arial" w:hAnsi="Arial" w:cs="Arial"/>
                <w:sz w:val="17"/>
                <w:szCs w:val="17"/>
              </w:rPr>
            </w:pPr>
            <w:r>
              <w:rPr>
                <w:rFonts w:ascii="Arial" w:hAnsi="Arial" w:cs="Arial"/>
                <w:sz w:val="17"/>
                <w:szCs w:val="17"/>
              </w:rPr>
              <w:t>This investigation requires students to make judgments based on the relative frequency of certain scores occurring in their experiments.</w:t>
            </w:r>
          </w:p>
        </w:tc>
        <w:tc>
          <w:tcPr>
            <w:tcW w:w="946" w:type="pct"/>
          </w:tcPr>
          <w:p w:rsidR="003C4B46" w:rsidRDefault="003C4B46">
            <w:pPr>
              <w:pStyle w:val="CommentText"/>
              <w:widowControl/>
              <w:spacing w:before="80"/>
              <w:outlineLvl w:val="1"/>
              <w:rPr>
                <w:rFonts w:ascii="Arial" w:hAnsi="Arial" w:cs="Arial"/>
                <w:b/>
                <w:bCs/>
                <w:sz w:val="17"/>
                <w:szCs w:val="17"/>
              </w:rPr>
            </w:pPr>
            <w:r>
              <w:rPr>
                <w:rFonts w:ascii="Arial" w:hAnsi="Arial" w:cs="Arial"/>
                <w:b/>
                <w:bCs/>
                <w:sz w:val="17"/>
                <w:szCs w:val="17"/>
              </w:rPr>
              <w:t>Chance and Data</w:t>
            </w:r>
          </w:p>
          <w:p w:rsidR="003C4B46" w:rsidRDefault="003C4B46">
            <w:pPr>
              <w:framePr w:hSpace="180" w:wrap="around" w:vAnchor="page" w:hAnchor="margin" w:y="144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Chance</w:t>
            </w:r>
          </w:p>
          <w:p w:rsidR="003C4B46" w:rsidRDefault="003C4B46">
            <w:pPr>
              <w:framePr w:hSpace="180" w:wrap="around" w:vAnchor="page" w:hAnchor="margin" w:y="1445"/>
              <w:numPr>
                <w:ilvl w:val="0"/>
                <w:numId w:val="1"/>
              </w:numPr>
              <w:tabs>
                <w:tab w:val="clear" w:pos="1440"/>
              </w:tabs>
              <w:spacing w:before="20" w:after="40"/>
              <w:ind w:left="249" w:hanging="249"/>
              <w:rPr>
                <w:sz w:val="17"/>
                <w:szCs w:val="17"/>
              </w:rPr>
            </w:pPr>
            <w:r>
              <w:rPr>
                <w:rFonts w:ascii="Arial" w:hAnsi="Arial" w:cs="Arial"/>
                <w:sz w:val="17"/>
                <w:szCs w:val="17"/>
              </w:rPr>
              <w:t>Data</w:t>
            </w:r>
          </w:p>
        </w:tc>
        <w:tc>
          <w:tcPr>
            <w:tcW w:w="710" w:type="pct"/>
          </w:tcPr>
          <w:p w:rsidR="003C4B46" w:rsidRDefault="003C4B46">
            <w:pPr>
              <w:rPr>
                <w:rFonts w:ascii="Arial" w:hAnsi="Arial" w:cs="Arial"/>
                <w:sz w:val="17"/>
                <w:szCs w:val="17"/>
              </w:rPr>
            </w:pPr>
          </w:p>
        </w:tc>
      </w:tr>
      <w:tr w:rsidR="003C4B46">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How could you modify a board game to increase your likelihood of winning?</w:t>
            </w:r>
          </w:p>
          <w:p w:rsidR="003C4B46" w:rsidRDefault="003C4B46">
            <w:pPr>
              <w:pStyle w:val="CommentText"/>
              <w:widowControl/>
              <w:spacing w:before="40" w:after="40"/>
              <w:rPr>
                <w:rFonts w:ascii="Arial" w:hAnsi="Arial" w:cs="Arial"/>
                <w:sz w:val="17"/>
                <w:szCs w:val="17"/>
              </w:rPr>
            </w:pPr>
          </w:p>
        </w:tc>
        <w:tc>
          <w:tcPr>
            <w:tcW w:w="2423" w:type="pct"/>
          </w:tcPr>
          <w:p w:rsidR="003C4B46" w:rsidRDefault="003C4B46">
            <w:pPr>
              <w:pStyle w:val="CommentText"/>
              <w:widowControl/>
              <w:spacing w:before="80" w:after="60"/>
              <w:rPr>
                <w:rFonts w:ascii="Arial" w:hAnsi="Arial" w:cs="Arial"/>
                <w:sz w:val="17"/>
                <w:szCs w:val="17"/>
              </w:rPr>
            </w:pPr>
            <w:r>
              <w:rPr>
                <w:rFonts w:ascii="Arial" w:hAnsi="Arial" w:cs="Arial"/>
                <w:sz w:val="17"/>
                <w:szCs w:val="17"/>
              </w:rPr>
              <w:t>Students investigate how the outcome of a game could be affected if elements of the game were altered, such as if the die used were modified to include a face with ‘miss a turn’, or if extra snakes were added to a game of Snakes and Ladders. Students choose games of chance and conduct experiments to see how the likelihood of winning a game alters as the rules are changed.</w:t>
            </w:r>
          </w:p>
        </w:tc>
        <w:tc>
          <w:tcPr>
            <w:tcW w:w="946" w:type="pct"/>
          </w:tcPr>
          <w:p w:rsidR="003C4B46" w:rsidRDefault="003C4B46">
            <w:pPr>
              <w:pStyle w:val="CommentText"/>
              <w:widowControl/>
              <w:spacing w:before="80"/>
              <w:outlineLvl w:val="1"/>
              <w:rPr>
                <w:rFonts w:ascii="Arial" w:hAnsi="Arial" w:cs="Arial"/>
                <w:b/>
                <w:bCs/>
                <w:sz w:val="17"/>
                <w:szCs w:val="17"/>
              </w:rPr>
            </w:pPr>
            <w:r>
              <w:rPr>
                <w:rFonts w:ascii="Arial" w:hAnsi="Arial" w:cs="Arial"/>
                <w:b/>
                <w:bCs/>
                <w:sz w:val="17"/>
                <w:szCs w:val="17"/>
              </w:rPr>
              <w:t>Chance and Data</w:t>
            </w:r>
          </w:p>
          <w:p w:rsidR="003C4B46" w:rsidRDefault="003C4B46">
            <w:pPr>
              <w:framePr w:hSpace="180" w:wrap="around" w:vAnchor="page" w:hAnchor="margin" w:y="144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Chance</w:t>
            </w:r>
          </w:p>
          <w:p w:rsidR="003C4B46" w:rsidRDefault="003C4B46">
            <w:pPr>
              <w:framePr w:hSpace="180" w:wrap="around" w:vAnchor="page" w:hAnchor="margin" w:y="1445"/>
              <w:numPr>
                <w:ilvl w:val="0"/>
                <w:numId w:val="1"/>
              </w:numPr>
              <w:tabs>
                <w:tab w:val="clear" w:pos="1440"/>
              </w:tabs>
              <w:spacing w:after="20"/>
              <w:ind w:left="249" w:hanging="249"/>
              <w:rPr>
                <w:b/>
                <w:bCs/>
                <w:sz w:val="17"/>
                <w:szCs w:val="17"/>
              </w:rPr>
            </w:pPr>
            <w:r>
              <w:rPr>
                <w:rFonts w:ascii="Arial" w:hAnsi="Arial" w:cs="Arial"/>
                <w:sz w:val="17"/>
                <w:szCs w:val="17"/>
              </w:rPr>
              <w:t>Data</w:t>
            </w:r>
          </w:p>
        </w:tc>
        <w:tc>
          <w:tcPr>
            <w:tcW w:w="710" w:type="pct"/>
          </w:tcPr>
          <w:p w:rsidR="003C4B46" w:rsidRDefault="003C4B46">
            <w:pPr>
              <w:framePr w:hSpace="180" w:wrap="around" w:vAnchor="page" w:hAnchor="margin" w:y="1445"/>
              <w:spacing w:before="40" w:after="40"/>
              <w:rPr>
                <w:rFonts w:ascii="Arial" w:hAnsi="Arial" w:cs="Arial"/>
                <w:sz w:val="17"/>
                <w:szCs w:val="17"/>
              </w:rPr>
            </w:pPr>
          </w:p>
        </w:tc>
      </w:tr>
      <w:tr w:rsidR="003C4B46">
        <w:tc>
          <w:tcPr>
            <w:tcW w:w="922" w:type="pct"/>
          </w:tcPr>
          <w:p w:rsidR="003C4B46" w:rsidRDefault="003C4B46">
            <w:pPr>
              <w:spacing w:before="80" w:after="40"/>
              <w:rPr>
                <w:sz w:val="17"/>
                <w:szCs w:val="17"/>
              </w:rPr>
            </w:pPr>
            <w:r>
              <w:rPr>
                <w:rFonts w:ascii="Arial" w:hAnsi="Arial" w:cs="Arial"/>
                <w:sz w:val="17"/>
                <w:szCs w:val="17"/>
              </w:rPr>
              <w:t>How big, how much or how many is a million?</w:t>
            </w:r>
          </w:p>
        </w:tc>
        <w:tc>
          <w:tcPr>
            <w:tcW w:w="2423"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Students investigate the magnitude of one million by calculating ‘how many’ or ‘how big’ one million of something might be. For example, students could investigate the size of a suitcase needed to carry one million dollars or the number of bottles of soft drink needed to make one million litres.</w:t>
            </w:r>
          </w:p>
        </w:tc>
        <w:tc>
          <w:tcPr>
            <w:tcW w:w="946" w:type="pct"/>
          </w:tcPr>
          <w:p w:rsidR="003C4B46" w:rsidRDefault="003C4B46">
            <w:pPr>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Multiplication and division</w:t>
            </w:r>
          </w:p>
          <w:p w:rsidR="003C4B46" w:rsidRDefault="003C4B46">
            <w:pPr>
              <w:framePr w:hSpace="180" w:wrap="around" w:vAnchor="page" w:hAnchor="margin" w:y="1265"/>
              <w:spacing w:before="60"/>
              <w:outlineLvl w:val="1"/>
              <w:rPr>
                <w:rFonts w:ascii="Arial" w:hAnsi="Arial" w:cs="Arial"/>
                <w:sz w:val="17"/>
                <w:szCs w:val="17"/>
              </w:rPr>
            </w:pPr>
            <w:r>
              <w:rPr>
                <w:rFonts w:ascii="Arial" w:hAnsi="Arial" w:cs="Arial"/>
                <w:b/>
                <w:sz w:val="17"/>
                <w:szCs w:val="17"/>
              </w:rPr>
              <w:t>Measurement</w:t>
            </w:r>
          </w:p>
          <w:p w:rsidR="003C4B46" w:rsidRDefault="003C4B46">
            <w:pPr>
              <w:numPr>
                <w:ilvl w:val="0"/>
                <w:numId w:val="1"/>
              </w:numPr>
              <w:tabs>
                <w:tab w:val="clear" w:pos="1440"/>
              </w:tabs>
              <w:spacing w:after="80"/>
              <w:ind w:left="249" w:hanging="249"/>
              <w:rPr>
                <w:rFonts w:ascii="Arial" w:hAnsi="Arial" w:cs="Arial"/>
                <w:sz w:val="17"/>
                <w:szCs w:val="17"/>
              </w:rPr>
            </w:pPr>
            <w:r>
              <w:rPr>
                <w:rFonts w:ascii="Arial" w:hAnsi="Arial" w:cs="Arial"/>
                <w:sz w:val="17"/>
                <w:szCs w:val="17"/>
              </w:rPr>
              <w:t>Length, mass, area and volume</w:t>
            </w:r>
          </w:p>
        </w:tc>
        <w:tc>
          <w:tcPr>
            <w:tcW w:w="710" w:type="pct"/>
          </w:tcPr>
          <w:p w:rsidR="003C4B46" w:rsidRDefault="003C4B46">
            <w:pPr>
              <w:pStyle w:val="CommentText"/>
              <w:widowControl/>
              <w:spacing w:before="0"/>
              <w:rPr>
                <w:rFonts w:ascii="Arial" w:hAnsi="Arial" w:cs="Arial"/>
                <w:sz w:val="17"/>
                <w:szCs w:val="17"/>
              </w:rPr>
            </w:pPr>
          </w:p>
        </w:tc>
      </w:tr>
    </w:tbl>
    <w:p w:rsidR="003C4B46" w:rsidRDefault="003C4B46">
      <w:pPr>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7380"/>
        <w:gridCol w:w="2881"/>
        <w:gridCol w:w="2159"/>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Number: Multiplication and division</w:t>
            </w:r>
          </w:p>
        </w:tc>
      </w:tr>
      <w:tr w:rsidR="003C4B46">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60" w:after="40"/>
              <w:rPr>
                <w:sz w:val="17"/>
                <w:szCs w:val="17"/>
              </w:rPr>
            </w:pPr>
            <w:r>
              <w:rPr>
                <w:rFonts w:ascii="Arial" w:hAnsi="Arial" w:cs="Arial"/>
                <w:sz w:val="17"/>
                <w:szCs w:val="17"/>
              </w:rPr>
              <w:t xml:space="preserve">What a waste! How can we help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conserve its precious water?</w:t>
            </w:r>
          </w:p>
        </w:tc>
        <w:tc>
          <w:tcPr>
            <w:tcW w:w="2423" w:type="pct"/>
          </w:tcPr>
          <w:p w:rsidR="003C4B46" w:rsidRDefault="003C4B46">
            <w:pPr>
              <w:framePr w:hSpace="180" w:wrap="around" w:vAnchor="page" w:hAnchor="margin" w:y="1805"/>
              <w:spacing w:before="60" w:after="40"/>
              <w:rPr>
                <w:rFonts w:ascii="Arial" w:hAnsi="Arial" w:cs="Arial"/>
                <w:sz w:val="17"/>
                <w:szCs w:val="17"/>
              </w:rPr>
            </w:pPr>
            <w:r>
              <w:rPr>
                <w:rFonts w:ascii="Arial" w:hAnsi="Arial" w:cs="Arial"/>
                <w:sz w:val="17"/>
                <w:szCs w:val="17"/>
              </w:rPr>
              <w:t>Students investigate the amount of water used by Australians with a view to calculating how much may be used altogether in one year. They compare Australians’ usage with that of an under-developed or arid country. Students also investigate how much water a dripping tap may waste over a year and what this would cost the consumer.</w:t>
            </w:r>
          </w:p>
          <w:p w:rsidR="003C4B46" w:rsidRDefault="003C4B46">
            <w:pPr>
              <w:spacing w:before="20" w:after="60"/>
              <w:rPr>
                <w:sz w:val="17"/>
                <w:szCs w:val="17"/>
              </w:rPr>
            </w:pPr>
            <w:r>
              <w:rPr>
                <w:rFonts w:ascii="Arial" w:hAnsi="Arial" w:cs="Arial"/>
                <w:sz w:val="17"/>
                <w:szCs w:val="17"/>
              </w:rPr>
              <w:t>The investigation could be extended to provide students with opportunities to suggest ways of saving water and calculating the amount that could be saved over a year if their suggestions were implemented.</w:t>
            </w:r>
          </w:p>
        </w:tc>
        <w:tc>
          <w:tcPr>
            <w:tcW w:w="946" w:type="pct"/>
          </w:tcPr>
          <w:p w:rsidR="003C4B46" w:rsidRDefault="003C4B46">
            <w:pPr>
              <w:spacing w:before="60"/>
              <w:outlineLvl w:val="1"/>
              <w:rPr>
                <w:rFonts w:ascii="Arial" w:hAnsi="Arial" w:cs="Arial"/>
                <w:b/>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after="20"/>
              <w:ind w:left="249" w:hanging="249"/>
              <w:rPr>
                <w:sz w:val="17"/>
                <w:szCs w:val="17"/>
              </w:rPr>
            </w:pPr>
            <w:r>
              <w:rPr>
                <w:rFonts w:ascii="Arial" w:hAnsi="Arial" w:cs="Arial"/>
                <w:sz w:val="17"/>
                <w:szCs w:val="17"/>
              </w:rPr>
              <w:t>Data</w:t>
            </w:r>
          </w:p>
        </w:tc>
        <w:tc>
          <w:tcPr>
            <w:tcW w:w="709" w:type="pct"/>
          </w:tcPr>
          <w:p w:rsidR="003C4B46" w:rsidRDefault="003C4B46">
            <w:pPr>
              <w:framePr w:hSpace="180" w:wrap="around" w:vAnchor="page" w:hAnchor="margin" w:y="1805"/>
              <w:spacing w:before="60"/>
              <w:outlineLvl w:val="1"/>
              <w:rPr>
                <w:rFonts w:ascii="Arial" w:hAnsi="Arial" w:cs="Arial"/>
                <w:b/>
                <w:sz w:val="17"/>
                <w:szCs w:val="17"/>
              </w:rPr>
            </w:pPr>
            <w:r>
              <w:rPr>
                <w:rFonts w:ascii="Arial" w:hAnsi="Arial" w:cs="Arial"/>
                <w:b/>
                <w:sz w:val="17"/>
                <w:szCs w:val="17"/>
              </w:rPr>
              <w:t>Science</w:t>
            </w:r>
          </w:p>
          <w:p w:rsidR="003C4B46" w:rsidRDefault="003C4B46">
            <w:pPr>
              <w:framePr w:hSpace="180" w:wrap="around" w:vAnchor="page" w:hAnchor="margin" w:y="1805"/>
              <w:widowControl w:val="0"/>
              <w:spacing w:before="20"/>
              <w:rPr>
                <w:rFonts w:ascii="Arial" w:hAnsi="Arial" w:cs="Arial"/>
                <w:sz w:val="17"/>
                <w:szCs w:val="17"/>
              </w:rPr>
            </w:pPr>
            <w:r>
              <w:rPr>
                <w:rFonts w:ascii="Arial" w:hAnsi="Arial" w:cs="Arial"/>
                <w:sz w:val="17"/>
                <w:szCs w:val="17"/>
              </w:rPr>
              <w:t>LL 3.1</w:t>
            </w:r>
          </w:p>
          <w:p w:rsidR="003C4B46" w:rsidRDefault="003C4B46">
            <w:pPr>
              <w:framePr w:hSpace="180" w:wrap="around" w:vAnchor="page" w:hAnchor="margin" w:y="1805"/>
              <w:spacing w:before="80" w:after="20"/>
              <w:outlineLvl w:val="1"/>
              <w:rPr>
                <w:rFonts w:ascii="Arial" w:hAnsi="Arial" w:cs="Arial"/>
                <w:b/>
                <w:sz w:val="17"/>
                <w:szCs w:val="17"/>
              </w:rPr>
            </w:pPr>
            <w:r>
              <w:rPr>
                <w:rFonts w:ascii="Arial" w:hAnsi="Arial" w:cs="Arial"/>
                <w:b/>
                <w:sz w:val="17"/>
                <w:szCs w:val="17"/>
              </w:rPr>
              <w:t>SOSE</w:t>
            </w:r>
          </w:p>
          <w:p w:rsidR="003C4B46" w:rsidRDefault="003C4B46">
            <w:pPr>
              <w:widowControl w:val="0"/>
              <w:spacing w:before="20"/>
              <w:rPr>
                <w:rFonts w:ascii="Arial" w:hAnsi="Arial" w:cs="Arial"/>
                <w:bCs/>
                <w:sz w:val="17"/>
                <w:szCs w:val="17"/>
              </w:rPr>
            </w:pPr>
            <w:r>
              <w:rPr>
                <w:rFonts w:ascii="Arial" w:hAnsi="Arial" w:cs="Arial"/>
                <w:bCs/>
                <w:sz w:val="17"/>
                <w:szCs w:val="17"/>
              </w:rPr>
              <w:t>PS 3.5</w:t>
            </w:r>
          </w:p>
          <w:p w:rsidR="003C4B46" w:rsidRDefault="003C4B46">
            <w:pPr>
              <w:widowControl w:val="0"/>
              <w:spacing w:before="20"/>
              <w:rPr>
                <w:rFonts w:ascii="Arial" w:hAnsi="Arial" w:cs="Arial"/>
                <w:bCs/>
                <w:sz w:val="17"/>
                <w:szCs w:val="17"/>
              </w:rPr>
            </w:pPr>
            <w:r>
              <w:rPr>
                <w:rFonts w:ascii="Arial" w:hAnsi="Arial" w:cs="Arial"/>
                <w:bCs/>
                <w:sz w:val="17"/>
                <w:szCs w:val="17"/>
              </w:rPr>
              <w:t>PS 4.4, 4.5</w:t>
            </w:r>
          </w:p>
          <w:p w:rsidR="003C4B46" w:rsidRDefault="003C4B46">
            <w:pPr>
              <w:widowControl w:val="0"/>
              <w:spacing w:before="20"/>
              <w:rPr>
                <w:sz w:val="17"/>
                <w:szCs w:val="17"/>
              </w:rPr>
            </w:pPr>
            <w:r>
              <w:rPr>
                <w:rFonts w:ascii="Arial" w:hAnsi="Arial" w:cs="Arial"/>
                <w:bCs/>
                <w:sz w:val="17"/>
                <w:szCs w:val="17"/>
              </w:rPr>
              <w:t>SRP 3.1</w:t>
            </w:r>
          </w:p>
        </w:tc>
      </w:tr>
      <w:tr w:rsidR="003C4B46">
        <w:tc>
          <w:tcPr>
            <w:tcW w:w="922" w:type="pct"/>
          </w:tcPr>
          <w:p w:rsidR="003C4B46" w:rsidRDefault="003C4B46">
            <w:pPr>
              <w:spacing w:before="60" w:after="40"/>
              <w:rPr>
                <w:rFonts w:ascii="Arial" w:hAnsi="Arial" w:cs="Arial"/>
                <w:sz w:val="17"/>
                <w:szCs w:val="17"/>
              </w:rPr>
            </w:pPr>
            <w:r>
              <w:rPr>
                <w:rFonts w:ascii="Arial" w:hAnsi="Arial" w:cs="Arial"/>
                <w:sz w:val="17"/>
                <w:szCs w:val="17"/>
              </w:rPr>
              <w:t xml:space="preserve">How close is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to achieving zero population growth?</w:t>
            </w:r>
          </w:p>
        </w:tc>
        <w:tc>
          <w:tcPr>
            <w:tcW w:w="2423" w:type="pct"/>
          </w:tcPr>
          <w:p w:rsidR="003C4B46" w:rsidRDefault="003C4B46">
            <w:pPr>
              <w:framePr w:hSpace="180" w:wrap="around" w:vAnchor="page" w:hAnchor="margin" w:y="1805"/>
              <w:spacing w:before="60" w:after="40"/>
              <w:rPr>
                <w:rFonts w:ascii="Arial" w:hAnsi="Arial" w:cs="Arial"/>
                <w:sz w:val="17"/>
                <w:szCs w:val="17"/>
              </w:rPr>
            </w:pPr>
            <w:r>
              <w:rPr>
                <w:rFonts w:ascii="Arial" w:hAnsi="Arial" w:cs="Arial"/>
                <w:sz w:val="17"/>
                <w:szCs w:val="17"/>
              </w:rPr>
              <w:t xml:space="preserve">Students take on the role of an immigration department employee with the task of determining how many immigrants need to be allowed into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to achieve zero population growth. They use data from the Australian Bureau of Statistics to investigate the annual birth, death, immigration and emigration rates in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and use these data to make their judgments. </w:t>
            </w:r>
          </w:p>
          <w:p w:rsidR="003C4B46" w:rsidRDefault="003C4B46">
            <w:pPr>
              <w:pStyle w:val="CommentText"/>
              <w:widowControl/>
              <w:spacing w:before="20" w:after="60"/>
              <w:rPr>
                <w:rFonts w:ascii="Arial" w:hAnsi="Arial" w:cs="Arial"/>
                <w:sz w:val="17"/>
                <w:szCs w:val="17"/>
              </w:rPr>
            </w:pPr>
            <w:r>
              <w:rPr>
                <w:rFonts w:ascii="Arial" w:hAnsi="Arial" w:cs="Arial"/>
                <w:sz w:val="17"/>
                <w:szCs w:val="17"/>
              </w:rPr>
              <w:t>(Note: A growth rate of zero is achieved when the number of births plus the number of immigrants exactly equals the number of deaths plus the number of emigrants.)</w:t>
            </w:r>
          </w:p>
        </w:tc>
        <w:tc>
          <w:tcPr>
            <w:tcW w:w="946" w:type="pct"/>
          </w:tcPr>
          <w:p w:rsidR="003C4B46" w:rsidRDefault="003C4B46">
            <w:pPr>
              <w:framePr w:hSpace="180" w:wrap="around" w:vAnchor="page" w:hAnchor="margin" w:y="1805"/>
              <w:spacing w:before="60"/>
              <w:outlineLvl w:val="1"/>
              <w:rPr>
                <w:rFonts w:ascii="Arial" w:hAnsi="Arial" w:cs="Arial"/>
                <w:b/>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after="20"/>
              <w:ind w:left="249" w:hanging="249"/>
              <w:rPr>
                <w:sz w:val="17"/>
                <w:szCs w:val="17"/>
              </w:rPr>
            </w:pPr>
            <w:r>
              <w:rPr>
                <w:rFonts w:ascii="Arial" w:hAnsi="Arial" w:cs="Arial"/>
                <w:sz w:val="17"/>
                <w:szCs w:val="17"/>
              </w:rPr>
              <w:t>Data</w:t>
            </w:r>
          </w:p>
        </w:tc>
        <w:tc>
          <w:tcPr>
            <w:tcW w:w="709" w:type="pct"/>
          </w:tcPr>
          <w:p w:rsidR="003C4B46" w:rsidRDefault="003C4B46">
            <w:pPr>
              <w:framePr w:hSpace="180" w:wrap="around" w:vAnchor="page" w:hAnchor="margin" w:y="1805"/>
              <w:spacing w:before="60"/>
              <w:outlineLvl w:val="1"/>
              <w:rPr>
                <w:rFonts w:ascii="Arial" w:hAnsi="Arial" w:cs="Arial"/>
                <w:b/>
                <w:sz w:val="17"/>
                <w:szCs w:val="17"/>
              </w:rPr>
            </w:pPr>
            <w:r>
              <w:rPr>
                <w:rFonts w:ascii="Arial" w:hAnsi="Arial" w:cs="Arial"/>
                <w:b/>
                <w:sz w:val="17"/>
                <w:szCs w:val="17"/>
              </w:rPr>
              <w:t>SOSE</w:t>
            </w:r>
          </w:p>
          <w:p w:rsidR="003C4B46" w:rsidRDefault="003C4B46">
            <w:pPr>
              <w:framePr w:hSpace="180" w:wrap="around" w:vAnchor="page" w:hAnchor="margin" w:y="1805"/>
              <w:spacing w:after="20"/>
              <w:rPr>
                <w:rFonts w:ascii="Arial" w:hAnsi="Arial" w:cs="Arial"/>
                <w:sz w:val="17"/>
                <w:szCs w:val="17"/>
              </w:rPr>
            </w:pPr>
            <w:r>
              <w:rPr>
                <w:rFonts w:ascii="Arial" w:hAnsi="Arial" w:cs="Arial"/>
                <w:sz w:val="17"/>
                <w:szCs w:val="17"/>
              </w:rPr>
              <w:t>CI 3.1</w:t>
            </w:r>
          </w:p>
          <w:p w:rsidR="003C4B46" w:rsidRDefault="003C4B46">
            <w:pPr>
              <w:framePr w:hSpace="180" w:wrap="around" w:vAnchor="page" w:hAnchor="margin" w:y="1805"/>
              <w:spacing w:after="20"/>
              <w:rPr>
                <w:rFonts w:ascii="Arial" w:hAnsi="Arial" w:cs="Arial"/>
                <w:sz w:val="17"/>
                <w:szCs w:val="17"/>
              </w:rPr>
            </w:pPr>
            <w:r>
              <w:rPr>
                <w:rFonts w:ascii="Arial" w:hAnsi="Arial" w:cs="Arial"/>
                <w:sz w:val="17"/>
                <w:szCs w:val="17"/>
              </w:rPr>
              <w:t>CI 4.1, 4.4</w:t>
            </w:r>
          </w:p>
          <w:p w:rsidR="003C4B46" w:rsidRDefault="003C4B46">
            <w:pPr>
              <w:pStyle w:val="CommentText"/>
              <w:widowControl/>
              <w:spacing w:before="0" w:after="20"/>
              <w:rPr>
                <w:rFonts w:ascii="Arial" w:hAnsi="Arial" w:cs="Arial"/>
                <w:sz w:val="17"/>
                <w:szCs w:val="17"/>
              </w:rPr>
            </w:pPr>
            <w:r>
              <w:rPr>
                <w:rFonts w:ascii="Arial" w:hAnsi="Arial" w:cs="Arial"/>
                <w:sz w:val="17"/>
                <w:szCs w:val="17"/>
              </w:rPr>
              <w:t>TCC 4.3</w:t>
            </w:r>
          </w:p>
        </w:tc>
      </w:tr>
      <w:tr w:rsidR="003C4B46">
        <w:tc>
          <w:tcPr>
            <w:tcW w:w="922" w:type="pct"/>
          </w:tcPr>
          <w:p w:rsidR="003C4B46" w:rsidRDefault="003C4B46">
            <w:pPr>
              <w:spacing w:before="60" w:after="40"/>
              <w:rPr>
                <w:rFonts w:ascii="Arial" w:hAnsi="Arial" w:cs="Arial"/>
                <w:sz w:val="17"/>
                <w:szCs w:val="17"/>
              </w:rPr>
            </w:pPr>
            <w:r>
              <w:rPr>
                <w:rFonts w:ascii="Arial" w:hAnsi="Arial" w:cs="Arial"/>
                <w:sz w:val="17"/>
                <w:szCs w:val="17"/>
              </w:rPr>
              <w:t>How can I make my money grow?</w:t>
            </w:r>
          </w:p>
        </w:tc>
        <w:tc>
          <w:tcPr>
            <w:tcW w:w="2423" w:type="pct"/>
          </w:tcPr>
          <w:p w:rsidR="003C4B46" w:rsidRDefault="003C4B46">
            <w:pPr>
              <w:framePr w:hSpace="180" w:wrap="around" w:vAnchor="page" w:hAnchor="margin" w:y="1805"/>
              <w:spacing w:before="80" w:after="40"/>
              <w:rPr>
                <w:rFonts w:ascii="Arial" w:hAnsi="Arial" w:cs="Arial"/>
                <w:spacing w:val="-6"/>
                <w:sz w:val="17"/>
                <w:szCs w:val="17"/>
              </w:rPr>
            </w:pPr>
            <w:r>
              <w:rPr>
                <w:rFonts w:ascii="Arial" w:hAnsi="Arial" w:cs="Arial"/>
                <w:spacing w:val="-6"/>
                <w:sz w:val="17"/>
                <w:szCs w:val="17"/>
              </w:rPr>
              <w:t xml:space="preserve">Students take on the role of a financial planner whose task is to make recommendations about the best </w:t>
            </w:r>
            <w:r>
              <w:rPr>
                <w:rFonts w:ascii="Arial" w:hAnsi="Arial" w:cs="Arial"/>
                <w:spacing w:val="-4"/>
                <w:sz w:val="17"/>
                <w:szCs w:val="17"/>
              </w:rPr>
              <w:t>way to invest pocket money. They investigate interest rates offered by different financial institutions and calculate, compare and order the amount of simple interest that might be earned with each one.</w:t>
            </w:r>
          </w:p>
          <w:p w:rsidR="003C4B46" w:rsidRDefault="003C4B46">
            <w:pPr>
              <w:spacing w:before="20" w:after="60"/>
              <w:rPr>
                <w:rFonts w:ascii="Arial" w:hAnsi="Arial" w:cs="Arial"/>
                <w:sz w:val="17"/>
                <w:szCs w:val="17"/>
              </w:rPr>
            </w:pPr>
            <w:r>
              <w:rPr>
                <w:rFonts w:ascii="Arial" w:hAnsi="Arial" w:cs="Arial"/>
                <w:sz w:val="17"/>
                <w:szCs w:val="17"/>
              </w:rPr>
              <w:t>This investigation provides students with opportunities to use key percentages, decimals and unit fractions to calculate interest.</w:t>
            </w:r>
          </w:p>
        </w:tc>
        <w:tc>
          <w:tcPr>
            <w:tcW w:w="946" w:type="pct"/>
          </w:tcPr>
          <w:p w:rsidR="003C4B46" w:rsidRDefault="003C4B46">
            <w:pPr>
              <w:framePr w:hSpace="180" w:wrap="around" w:vAnchor="page" w:hAnchor="margin" w:y="1805"/>
              <w:spacing w:before="60"/>
              <w:outlineLvl w:val="1"/>
              <w:rPr>
                <w:rFonts w:ascii="Arial" w:hAnsi="Arial" w:cs="Arial"/>
                <w:b/>
                <w:sz w:val="17"/>
                <w:szCs w:val="17"/>
              </w:rPr>
            </w:pPr>
            <w:r>
              <w:rPr>
                <w:rFonts w:ascii="Arial" w:hAnsi="Arial" w:cs="Arial"/>
                <w:b/>
                <w:sz w:val="17"/>
                <w:szCs w:val="17"/>
              </w:rPr>
              <w:t>Number</w:t>
            </w:r>
          </w:p>
          <w:p w:rsidR="003C4B46" w:rsidRDefault="003C4B46">
            <w:pPr>
              <w:framePr w:hSpace="180" w:wrap="around" w:vAnchor="page" w:hAnchor="margin" w:y="1445"/>
              <w:numPr>
                <w:ilvl w:val="0"/>
                <w:numId w:val="1"/>
              </w:numPr>
              <w:tabs>
                <w:tab w:val="clear" w:pos="1440"/>
              </w:tabs>
              <w:spacing w:after="20"/>
              <w:ind w:left="249" w:hanging="249"/>
              <w:rPr>
                <w:b/>
                <w:sz w:val="17"/>
                <w:szCs w:val="17"/>
              </w:rPr>
            </w:pPr>
            <w:r>
              <w:rPr>
                <w:rFonts w:ascii="Arial" w:hAnsi="Arial" w:cs="Arial"/>
                <w:sz w:val="17"/>
                <w:szCs w:val="17"/>
              </w:rPr>
              <w:t>Number concepts</w:t>
            </w:r>
          </w:p>
        </w:tc>
        <w:tc>
          <w:tcPr>
            <w:tcW w:w="709" w:type="pct"/>
          </w:tcPr>
          <w:p w:rsidR="003C4B46" w:rsidRDefault="003C4B46">
            <w:pPr>
              <w:spacing w:before="40" w:after="40"/>
              <w:rPr>
                <w:rFonts w:ascii="Arial" w:hAnsi="Arial" w:cs="Arial"/>
                <w:sz w:val="17"/>
                <w:szCs w:val="17"/>
              </w:rPr>
            </w:pPr>
          </w:p>
        </w:tc>
      </w:tr>
      <w:tr w:rsidR="003C4B46">
        <w:trPr>
          <w:cantSplit/>
        </w:trPr>
        <w:tc>
          <w:tcPr>
            <w:tcW w:w="922" w:type="pct"/>
          </w:tcPr>
          <w:p w:rsidR="003C4B46" w:rsidRDefault="003C4B46">
            <w:pPr>
              <w:pStyle w:val="BodyText2"/>
              <w:spacing w:before="60"/>
              <w:rPr>
                <w:sz w:val="17"/>
                <w:szCs w:val="17"/>
              </w:rPr>
            </w:pPr>
            <w:r>
              <w:rPr>
                <w:sz w:val="17"/>
                <w:szCs w:val="17"/>
              </w:rPr>
              <w:t xml:space="preserve">Planning for the road show: </w:t>
            </w:r>
            <w:r>
              <w:rPr>
                <w:sz w:val="17"/>
                <w:szCs w:val="17"/>
              </w:rPr>
              <w:br/>
              <w:t xml:space="preserve">How far? How much? How many? How long? </w:t>
            </w:r>
          </w:p>
          <w:p w:rsidR="003C4B46" w:rsidRDefault="003C4B46">
            <w:pPr>
              <w:spacing w:before="40" w:after="40"/>
              <w:rPr>
                <w:rFonts w:ascii="Arial" w:hAnsi="Arial" w:cs="Arial"/>
                <w:sz w:val="17"/>
                <w:szCs w:val="17"/>
              </w:rPr>
            </w:pPr>
          </w:p>
        </w:tc>
        <w:tc>
          <w:tcPr>
            <w:tcW w:w="2423" w:type="pct"/>
          </w:tcPr>
          <w:p w:rsidR="003C4B46" w:rsidRDefault="003C4B46">
            <w:pPr>
              <w:framePr w:hSpace="180" w:wrap="around" w:vAnchor="page" w:hAnchor="margin" w:y="1085"/>
              <w:spacing w:before="60" w:after="40"/>
              <w:rPr>
                <w:rFonts w:ascii="Arial" w:hAnsi="Arial" w:cs="Arial"/>
                <w:sz w:val="17"/>
                <w:szCs w:val="17"/>
              </w:rPr>
            </w:pPr>
            <w:r>
              <w:rPr>
                <w:rFonts w:ascii="Arial" w:hAnsi="Arial" w:cs="Arial"/>
                <w:sz w:val="17"/>
                <w:szCs w:val="17"/>
              </w:rPr>
              <w:t xml:space="preserve">Students take on the role of operations manager of the TV television show </w:t>
            </w:r>
            <w:r>
              <w:rPr>
                <w:rFonts w:ascii="Arial" w:hAnsi="Arial" w:cs="Arial"/>
                <w:i/>
                <w:sz w:val="17"/>
                <w:szCs w:val="17"/>
              </w:rPr>
              <w:t xml:space="preserve">Australian Idol. </w:t>
            </w:r>
            <w:r>
              <w:rPr>
                <w:rFonts w:ascii="Arial" w:hAnsi="Arial" w:cs="Arial"/>
                <w:sz w:val="17"/>
                <w:szCs w:val="17"/>
              </w:rPr>
              <w:t>They investigate the number of kilometres to be travelled by the three judges and the compere during the auditions, the cost of their travel to each city and accommodation during their stay, and the average amount of time that can be allowed for each audition.</w:t>
            </w:r>
          </w:p>
          <w:p w:rsidR="003C4B46" w:rsidRDefault="003C4B46">
            <w:pPr>
              <w:pStyle w:val="CommentText"/>
              <w:widowControl/>
              <w:spacing w:before="20" w:after="60"/>
              <w:rPr>
                <w:rFonts w:ascii="Arial" w:hAnsi="Arial" w:cs="Arial"/>
                <w:sz w:val="17"/>
                <w:szCs w:val="17"/>
              </w:rPr>
            </w:pPr>
            <w:r>
              <w:rPr>
                <w:rFonts w:ascii="Arial" w:hAnsi="Arial" w:cs="Arial"/>
                <w:sz w:val="17"/>
                <w:szCs w:val="17"/>
              </w:rPr>
              <w:t>To conduct this investigation, students research the cities in which the auditions are held, the number of days allocated for auditions in each city, the total number of people who audition at each place, the cost of travel, and the cost of accommodation in each city.</w:t>
            </w:r>
          </w:p>
        </w:tc>
        <w:tc>
          <w:tcPr>
            <w:tcW w:w="946" w:type="pct"/>
          </w:tcPr>
          <w:p w:rsidR="003C4B46" w:rsidRDefault="003C4B46">
            <w:pPr>
              <w:framePr w:hSpace="180" w:wrap="around" w:vAnchor="page" w:hAnchor="margin" w:y="1085"/>
              <w:spacing w:before="60"/>
              <w:outlineLvl w:val="1"/>
              <w:rPr>
                <w:b/>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Addition and subtraction</w:t>
            </w:r>
          </w:p>
          <w:p w:rsidR="003C4B46" w:rsidRDefault="003C4B46">
            <w:pPr>
              <w:framePr w:hSpace="180" w:wrap="around" w:vAnchor="page" w:hAnchor="margin" w:y="1085"/>
              <w:spacing w:before="40"/>
              <w:outlineLvl w:val="1"/>
              <w:rPr>
                <w:rFonts w:ascii="Arial" w:hAnsi="Arial" w:cs="Arial"/>
                <w:b/>
                <w:sz w:val="17"/>
                <w:szCs w:val="17"/>
              </w:rPr>
            </w:pPr>
            <w:r>
              <w:rPr>
                <w:rFonts w:ascii="Arial" w:hAnsi="Arial" w:cs="Arial"/>
                <w:b/>
                <w:bCs/>
                <w:sz w:val="17"/>
                <w:szCs w:val="17"/>
              </w:rPr>
              <w:t>Measurement</w:t>
            </w:r>
          </w:p>
          <w:p w:rsidR="003C4B46" w:rsidRDefault="003C4B46">
            <w:pPr>
              <w:framePr w:hSpace="180" w:wrap="around" w:vAnchor="page" w:hAnchor="margin" w:y="144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Time</w:t>
            </w:r>
          </w:p>
          <w:p w:rsidR="003C4B46" w:rsidRDefault="003C4B46">
            <w:pPr>
              <w:framePr w:hSpace="180" w:wrap="around" w:vAnchor="page" w:hAnchor="margin" w:y="1085"/>
              <w:spacing w:before="40"/>
              <w:outlineLvl w:val="1"/>
              <w:rPr>
                <w:rFonts w:ascii="Arial" w:hAnsi="Arial" w:cs="Arial"/>
                <w:b/>
                <w:sz w:val="17"/>
                <w:szCs w:val="17"/>
                <w:u w:val="single"/>
              </w:rPr>
            </w:pPr>
            <w:r>
              <w:rPr>
                <w:rFonts w:ascii="Arial" w:hAnsi="Arial" w:cs="Arial"/>
                <w:b/>
                <w:bCs/>
                <w:sz w:val="17"/>
                <w:szCs w:val="17"/>
              </w:rPr>
              <w:t>Space</w:t>
            </w:r>
            <w:r>
              <w:rPr>
                <w:rFonts w:ascii="Arial" w:hAnsi="Arial" w:cs="Arial"/>
                <w:b/>
                <w:sz w:val="17"/>
                <w:szCs w:val="17"/>
              </w:rPr>
              <w:t xml:space="preserve"> </w:t>
            </w:r>
          </w:p>
          <w:p w:rsidR="003C4B46" w:rsidRDefault="003C4B46">
            <w:pPr>
              <w:framePr w:hSpace="180" w:wrap="around" w:vAnchor="page" w:hAnchor="margin" w:y="1445"/>
              <w:numPr>
                <w:ilvl w:val="0"/>
                <w:numId w:val="1"/>
              </w:numPr>
              <w:tabs>
                <w:tab w:val="clear" w:pos="1440"/>
              </w:tabs>
              <w:spacing w:after="80"/>
              <w:ind w:left="249" w:hanging="249"/>
              <w:rPr>
                <w:spacing w:val="-6"/>
                <w:sz w:val="17"/>
                <w:szCs w:val="17"/>
              </w:rPr>
            </w:pPr>
            <w:r>
              <w:rPr>
                <w:rFonts w:ascii="Arial" w:hAnsi="Arial" w:cs="Arial"/>
                <w:spacing w:val="-6"/>
                <w:sz w:val="17"/>
                <w:szCs w:val="17"/>
              </w:rPr>
              <w:t>Location, direction and movement</w:t>
            </w:r>
          </w:p>
        </w:tc>
        <w:tc>
          <w:tcPr>
            <w:tcW w:w="709" w:type="pct"/>
          </w:tcPr>
          <w:p w:rsidR="003C4B46" w:rsidRDefault="003C4B46">
            <w:pPr>
              <w:spacing w:before="40" w:after="40"/>
              <w:rPr>
                <w:rFonts w:ascii="Arial" w:hAnsi="Arial" w:cs="Arial"/>
                <w:sz w:val="17"/>
                <w:szCs w:val="17"/>
              </w:rPr>
            </w:pPr>
          </w:p>
        </w:tc>
      </w:tr>
      <w:tr w:rsidR="003C4B46">
        <w:trPr>
          <w:cantSplit/>
          <w:trHeight w:val="1303"/>
        </w:trPr>
        <w:tc>
          <w:tcPr>
            <w:tcW w:w="922" w:type="pct"/>
          </w:tcPr>
          <w:p w:rsidR="003C4B46" w:rsidRDefault="003C4B46">
            <w:pPr>
              <w:spacing w:before="60" w:after="40"/>
              <w:rPr>
                <w:sz w:val="17"/>
                <w:szCs w:val="17"/>
              </w:rPr>
            </w:pPr>
            <w:r>
              <w:rPr>
                <w:rFonts w:ascii="Arial" w:hAnsi="Arial" w:cs="Arial"/>
                <w:sz w:val="17"/>
                <w:szCs w:val="17"/>
              </w:rPr>
              <w:t>How big, how much or how many is a million?</w:t>
            </w:r>
          </w:p>
        </w:tc>
        <w:tc>
          <w:tcPr>
            <w:tcW w:w="2423" w:type="pct"/>
          </w:tcPr>
          <w:p w:rsidR="003C4B46" w:rsidRDefault="003C4B46">
            <w:pPr>
              <w:pStyle w:val="CommentText"/>
              <w:widowControl/>
              <w:spacing w:before="60" w:after="40"/>
              <w:rPr>
                <w:rFonts w:ascii="Arial" w:hAnsi="Arial" w:cs="Arial"/>
                <w:sz w:val="17"/>
                <w:szCs w:val="17"/>
              </w:rPr>
            </w:pPr>
            <w:r>
              <w:rPr>
                <w:rFonts w:ascii="Arial" w:hAnsi="Arial" w:cs="Arial"/>
                <w:sz w:val="17"/>
                <w:szCs w:val="17"/>
              </w:rPr>
              <w:t>Students investigate the magnitude of one million by calculating ‘how many’ or ‘how big’ one million of something might be. For example, students could investigate the size of a suitcase needed to carry one million dollars or the number of bottles of soft drink needed to make one million litres.</w:t>
            </w:r>
          </w:p>
        </w:tc>
        <w:tc>
          <w:tcPr>
            <w:tcW w:w="946" w:type="pct"/>
          </w:tcPr>
          <w:p w:rsidR="003C4B46" w:rsidRDefault="003C4B46">
            <w:pPr>
              <w:spacing w:before="60"/>
              <w:outlineLvl w:val="1"/>
              <w:rPr>
                <w:rFonts w:ascii="Arial" w:hAnsi="Arial" w:cs="Arial"/>
                <w:sz w:val="17"/>
                <w:szCs w:val="17"/>
              </w:rPr>
            </w:pPr>
            <w:r>
              <w:rPr>
                <w:rFonts w:ascii="Arial" w:hAnsi="Arial" w:cs="Arial"/>
                <w:b/>
                <w:bCs/>
                <w:sz w:val="17"/>
                <w:szCs w:val="17"/>
              </w:rPr>
              <w:t xml:space="preserve">Number </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Addition and subtraction</w:t>
            </w:r>
          </w:p>
          <w:p w:rsidR="003C4B46" w:rsidRDefault="003C4B46">
            <w:pPr>
              <w:framePr w:hSpace="180" w:wrap="around" w:vAnchor="page" w:hAnchor="margin" w:y="1265"/>
              <w:spacing w:before="40"/>
              <w:outlineLvl w:val="1"/>
              <w:rPr>
                <w:rFonts w:ascii="Arial" w:hAnsi="Arial" w:cs="Arial"/>
                <w:sz w:val="17"/>
                <w:szCs w:val="17"/>
              </w:rPr>
            </w:pPr>
            <w:r>
              <w:rPr>
                <w:rFonts w:ascii="Arial" w:hAnsi="Arial" w:cs="Arial"/>
                <w:b/>
                <w:sz w:val="17"/>
                <w:szCs w:val="17"/>
              </w:rPr>
              <w:t>Measurement</w:t>
            </w:r>
          </w:p>
          <w:p w:rsidR="003C4B46" w:rsidRDefault="003C4B46">
            <w:pPr>
              <w:numPr>
                <w:ilvl w:val="0"/>
                <w:numId w:val="1"/>
              </w:numPr>
              <w:tabs>
                <w:tab w:val="clear" w:pos="1440"/>
              </w:tabs>
              <w:spacing w:after="80"/>
              <w:ind w:left="249" w:hanging="249"/>
              <w:rPr>
                <w:rFonts w:ascii="Arial" w:hAnsi="Arial" w:cs="Arial"/>
                <w:sz w:val="17"/>
                <w:szCs w:val="17"/>
              </w:rPr>
            </w:pPr>
            <w:r>
              <w:rPr>
                <w:rFonts w:ascii="Arial" w:hAnsi="Arial" w:cs="Arial"/>
                <w:sz w:val="17"/>
                <w:szCs w:val="17"/>
              </w:rPr>
              <w:t>Length, mass, area and volume</w:t>
            </w:r>
          </w:p>
        </w:tc>
        <w:tc>
          <w:tcPr>
            <w:tcW w:w="709" w:type="pct"/>
          </w:tcPr>
          <w:p w:rsidR="003C4B46" w:rsidRDefault="003C4B46">
            <w:pPr>
              <w:pStyle w:val="CommentText"/>
              <w:widowControl/>
              <w:spacing w:before="0"/>
              <w:rPr>
                <w:rFonts w:ascii="Arial" w:hAnsi="Arial" w:cs="Arial"/>
                <w:sz w:val="17"/>
                <w:szCs w:val="17"/>
              </w:rPr>
            </w:pPr>
          </w:p>
        </w:tc>
      </w:tr>
      <w:tr w:rsidR="003C4B46">
        <w:trPr>
          <w:cantSplit/>
        </w:trPr>
        <w:tc>
          <w:tcPr>
            <w:tcW w:w="922" w:type="pct"/>
          </w:tcPr>
          <w:p w:rsidR="003C4B46" w:rsidRDefault="003C4B46">
            <w:pPr>
              <w:pStyle w:val="Tablecellhead"/>
              <w:ind w:left="0"/>
              <w:rPr>
                <w:rFonts w:cs="Arial"/>
                <w:b w:val="0"/>
                <w:sz w:val="17"/>
                <w:szCs w:val="17"/>
              </w:rPr>
            </w:pPr>
            <w:r>
              <w:rPr>
                <w:rFonts w:cs="Arial"/>
                <w:b w:val="0"/>
                <w:sz w:val="17"/>
                <w:szCs w:val="17"/>
              </w:rPr>
              <w:t>Making models: How big should they be?</w:t>
            </w:r>
          </w:p>
          <w:p w:rsidR="003C4B46" w:rsidRDefault="003C4B46">
            <w:pPr>
              <w:spacing w:before="40" w:after="40"/>
              <w:rPr>
                <w:rFonts w:ascii="Arial" w:hAnsi="Arial" w:cs="Arial"/>
                <w:sz w:val="17"/>
                <w:szCs w:val="17"/>
              </w:rPr>
            </w:pPr>
          </w:p>
        </w:tc>
        <w:tc>
          <w:tcPr>
            <w:tcW w:w="2423" w:type="pct"/>
          </w:tcPr>
          <w:p w:rsidR="003C4B46" w:rsidRDefault="003C4B46">
            <w:pPr>
              <w:pStyle w:val="CommentText"/>
              <w:widowControl/>
              <w:spacing w:before="60" w:after="40"/>
              <w:rPr>
                <w:rFonts w:ascii="Arial" w:hAnsi="Arial" w:cs="Arial"/>
                <w:bCs/>
                <w:sz w:val="17"/>
                <w:szCs w:val="17"/>
              </w:rPr>
            </w:pPr>
            <w:r>
              <w:rPr>
                <w:rFonts w:ascii="Arial" w:hAnsi="Arial" w:cs="Arial"/>
                <w:bCs/>
                <w:sz w:val="17"/>
                <w:szCs w:val="17"/>
              </w:rPr>
              <w:t>Students investigate the properties of real-life objects, such as a car, aeroplane, house, animal or building, to design a scale model.</w:t>
            </w:r>
          </w:p>
          <w:p w:rsidR="003C4B46" w:rsidRDefault="003C4B46">
            <w:pPr>
              <w:pStyle w:val="CommentText"/>
              <w:widowControl/>
              <w:spacing w:before="40" w:after="40"/>
              <w:rPr>
                <w:rFonts w:ascii="Arial" w:hAnsi="Arial" w:cs="Arial"/>
                <w:bCs/>
                <w:sz w:val="17"/>
                <w:szCs w:val="17"/>
              </w:rPr>
            </w:pPr>
            <w:r>
              <w:rPr>
                <w:rFonts w:ascii="Arial" w:hAnsi="Arial" w:cs="Arial"/>
                <w:bCs/>
                <w:sz w:val="17"/>
                <w:szCs w:val="17"/>
              </w:rPr>
              <w:t>This investigation provides students with opportunities to measure length, mass, area and volume, to apply rates to create scale, and to compare and order whole numbers and decimal fractions.</w:t>
            </w:r>
          </w:p>
        </w:tc>
        <w:tc>
          <w:tcPr>
            <w:tcW w:w="946" w:type="pct"/>
          </w:tcPr>
          <w:p w:rsidR="003C4B46" w:rsidRDefault="003C4B46">
            <w:pPr>
              <w:framePr w:hSpace="180" w:wrap="around" w:vAnchor="page" w:hAnchor="margin" w:y="1445"/>
              <w:spacing w:before="60"/>
              <w:outlineLvl w:val="1"/>
              <w:rPr>
                <w:rFonts w:ascii="Arial" w:hAnsi="Arial" w:cs="Arial"/>
                <w:b/>
                <w:bCs/>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before="40" w:after="40"/>
              <w:ind w:left="252" w:hanging="252"/>
              <w:rPr>
                <w:rFonts w:ascii="Arial" w:hAnsi="Arial" w:cs="Arial"/>
                <w:sz w:val="17"/>
                <w:szCs w:val="17"/>
              </w:rPr>
            </w:pPr>
            <w:r>
              <w:rPr>
                <w:rFonts w:ascii="Arial" w:hAnsi="Arial" w:cs="Arial"/>
                <w:sz w:val="17"/>
                <w:szCs w:val="17"/>
              </w:rPr>
              <w:t>Number concepts</w:t>
            </w:r>
          </w:p>
          <w:p w:rsidR="003C4B46" w:rsidRDefault="003C4B46">
            <w:pPr>
              <w:pStyle w:val="Tablecellhead"/>
              <w:widowControl/>
              <w:tabs>
                <w:tab w:val="left" w:pos="9072"/>
              </w:tabs>
              <w:spacing w:before="60" w:after="0"/>
              <w:ind w:left="0"/>
              <w:outlineLvl w:val="1"/>
              <w:rPr>
                <w:rFonts w:cs="Arial"/>
                <w:b w:val="0"/>
                <w:sz w:val="17"/>
                <w:szCs w:val="17"/>
              </w:rPr>
            </w:pPr>
            <w:r>
              <w:rPr>
                <w:rFonts w:cs="Arial"/>
                <w:sz w:val="17"/>
                <w:szCs w:val="17"/>
              </w:rPr>
              <w:t>Measurement</w:t>
            </w:r>
          </w:p>
          <w:p w:rsidR="003C4B46" w:rsidRDefault="003C4B46">
            <w:pPr>
              <w:numPr>
                <w:ilvl w:val="0"/>
                <w:numId w:val="1"/>
              </w:numPr>
              <w:tabs>
                <w:tab w:val="clear" w:pos="1440"/>
              </w:tabs>
              <w:spacing w:before="40" w:after="40"/>
              <w:ind w:left="252" w:hanging="252"/>
              <w:rPr>
                <w:rFonts w:cs="Arial"/>
                <w:b/>
                <w:sz w:val="17"/>
                <w:szCs w:val="17"/>
              </w:rPr>
            </w:pPr>
            <w:r>
              <w:rPr>
                <w:rFonts w:ascii="Arial" w:hAnsi="Arial" w:cs="Arial"/>
                <w:sz w:val="17"/>
                <w:szCs w:val="17"/>
              </w:rPr>
              <w:t>Length, mass, area and volume</w:t>
            </w:r>
          </w:p>
        </w:tc>
        <w:tc>
          <w:tcPr>
            <w:tcW w:w="709" w:type="pct"/>
          </w:tcPr>
          <w:p w:rsidR="003C4B46" w:rsidRDefault="003C4B46">
            <w:pPr>
              <w:pStyle w:val="Tablecellhead"/>
              <w:framePr w:hSpace="180" w:wrap="around" w:vAnchor="page" w:hAnchor="margin" w:y="1445"/>
              <w:widowControl/>
              <w:spacing w:before="60" w:after="0"/>
              <w:ind w:left="0"/>
              <w:outlineLvl w:val="1"/>
              <w:rPr>
                <w:rFonts w:cs="Arial"/>
                <w:sz w:val="17"/>
                <w:szCs w:val="17"/>
              </w:rPr>
            </w:pPr>
            <w:r>
              <w:rPr>
                <w:rFonts w:cs="Arial"/>
                <w:sz w:val="17"/>
                <w:szCs w:val="17"/>
              </w:rPr>
              <w:t>Technology</w:t>
            </w:r>
          </w:p>
          <w:p w:rsidR="003C4B46" w:rsidRDefault="003C4B46">
            <w:pPr>
              <w:pStyle w:val="Tablecellhead"/>
              <w:framePr w:hSpace="180" w:wrap="around" w:vAnchor="page" w:hAnchor="margin" w:y="1445"/>
              <w:spacing w:before="20" w:after="0"/>
              <w:ind w:left="0"/>
              <w:rPr>
                <w:rFonts w:cs="Arial"/>
                <w:b w:val="0"/>
                <w:sz w:val="17"/>
                <w:szCs w:val="17"/>
              </w:rPr>
            </w:pPr>
            <w:r>
              <w:rPr>
                <w:rFonts w:cs="Arial"/>
                <w:b w:val="0"/>
                <w:sz w:val="17"/>
                <w:szCs w:val="17"/>
              </w:rPr>
              <w:t>TP 3.1, 3.2, 3.3, 3.4</w:t>
            </w:r>
          </w:p>
          <w:p w:rsidR="003C4B46" w:rsidRDefault="003C4B46">
            <w:pPr>
              <w:pStyle w:val="Tablecellhead"/>
              <w:framePr w:hSpace="180" w:wrap="around" w:vAnchor="page" w:hAnchor="margin" w:y="1445"/>
              <w:spacing w:before="20" w:after="0"/>
              <w:ind w:left="0"/>
              <w:rPr>
                <w:rFonts w:cs="Arial"/>
                <w:b w:val="0"/>
                <w:sz w:val="17"/>
                <w:szCs w:val="17"/>
              </w:rPr>
            </w:pPr>
            <w:r>
              <w:rPr>
                <w:rFonts w:cs="Arial"/>
                <w:b w:val="0"/>
                <w:sz w:val="17"/>
                <w:szCs w:val="17"/>
              </w:rPr>
              <w:t>TP 4.1, 4.2, 4.3, 4.4</w:t>
            </w:r>
          </w:p>
          <w:p w:rsidR="003C4B46" w:rsidRDefault="003C4B46">
            <w:pPr>
              <w:pStyle w:val="Tablecellhead"/>
              <w:framePr w:hSpace="180" w:wrap="around" w:vAnchor="page" w:hAnchor="margin" w:y="1445"/>
              <w:widowControl/>
              <w:spacing w:before="40" w:after="20"/>
              <w:ind w:left="0"/>
              <w:outlineLvl w:val="1"/>
              <w:rPr>
                <w:rFonts w:cs="Arial"/>
                <w:sz w:val="17"/>
                <w:szCs w:val="17"/>
              </w:rPr>
            </w:pPr>
            <w:r>
              <w:rPr>
                <w:rFonts w:cs="Arial"/>
                <w:sz w:val="17"/>
                <w:szCs w:val="17"/>
              </w:rPr>
              <w:t>Materials</w:t>
            </w:r>
          </w:p>
          <w:p w:rsidR="003C4B46" w:rsidRDefault="003C4B46">
            <w:pPr>
              <w:pStyle w:val="Tablecellhead"/>
              <w:framePr w:hSpace="180" w:wrap="around" w:vAnchor="page" w:hAnchor="margin" w:y="1445"/>
              <w:spacing w:before="20" w:after="0"/>
              <w:ind w:left="0"/>
              <w:rPr>
                <w:rFonts w:cs="Arial"/>
                <w:b w:val="0"/>
                <w:sz w:val="17"/>
                <w:szCs w:val="17"/>
              </w:rPr>
            </w:pPr>
            <w:r>
              <w:rPr>
                <w:rFonts w:cs="Arial"/>
                <w:b w:val="0"/>
                <w:sz w:val="17"/>
                <w:szCs w:val="17"/>
              </w:rPr>
              <w:t>MAT 3.1, 3.2</w:t>
            </w:r>
          </w:p>
          <w:p w:rsidR="003C4B46" w:rsidRDefault="003C4B46">
            <w:pPr>
              <w:pStyle w:val="Tablecellhead"/>
              <w:framePr w:hSpace="180" w:wrap="around" w:vAnchor="page" w:hAnchor="margin" w:y="1445"/>
              <w:spacing w:before="20"/>
              <w:ind w:left="0"/>
              <w:rPr>
                <w:rFonts w:cs="Arial"/>
                <w:b w:val="0"/>
                <w:bCs w:val="0"/>
                <w:sz w:val="17"/>
                <w:szCs w:val="17"/>
              </w:rPr>
            </w:pPr>
            <w:r>
              <w:rPr>
                <w:rFonts w:cs="Arial"/>
                <w:b w:val="0"/>
                <w:sz w:val="17"/>
                <w:szCs w:val="17"/>
              </w:rPr>
              <w:t>MAT 4.1, 4.2</w:t>
            </w:r>
          </w:p>
        </w:tc>
      </w:tr>
    </w:tbl>
    <w:p w:rsidR="003C4B46" w:rsidRDefault="003C4B46">
      <w:pPr>
        <w:rPr>
          <w:sz w:val="17"/>
          <w:szCs w:val="17"/>
        </w:rPr>
        <w:sectPr w:rsidR="003C4B46">
          <w:footerReference w:type="default" r:id="rId9"/>
          <w:pgSz w:w="16838" w:h="11906" w:orient="landscape" w:code="9"/>
          <w:pgMar w:top="1304" w:right="851" w:bottom="1134" w:left="851" w:header="851" w:footer="907" w:gutter="0"/>
          <w:cols w:space="708"/>
          <w:docGrid w:linePitch="360"/>
        </w:sectPr>
      </w:pPr>
    </w:p>
    <w:p w:rsidR="003C4B46" w:rsidRDefault="003C4B46">
      <w:pPr>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7380"/>
        <w:gridCol w:w="2881"/>
        <w:gridCol w:w="2156"/>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Patterns and Algebra: Patterns and functions</w:t>
            </w:r>
          </w:p>
        </w:tc>
      </w:tr>
      <w:tr w:rsidR="003C4B46">
        <w:tc>
          <w:tcPr>
            <w:tcW w:w="923" w:type="pct"/>
            <w:shd w:val="clear" w:color="auto" w:fill="E0E0E0"/>
            <w:vAlign w:val="center"/>
          </w:tcPr>
          <w:p w:rsidR="003C4B46" w:rsidRDefault="003C4B46">
            <w:pPr>
              <w:pStyle w:val="Tablecellhead"/>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rPr>
                <w:rFonts w:cs="Arial"/>
                <w:sz w:val="17"/>
                <w:szCs w:val="17"/>
              </w:rPr>
            </w:pPr>
            <w:r>
              <w:rPr>
                <w:rFonts w:cs="Arial"/>
                <w:sz w:val="17"/>
                <w:szCs w:val="17"/>
              </w:rPr>
              <w:t>Possible links to other key learning areas and learning outcomes</w:t>
            </w:r>
          </w:p>
        </w:tc>
      </w:tr>
      <w:tr w:rsidR="003C4B46">
        <w:tc>
          <w:tcPr>
            <w:tcW w:w="923"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Patterns: What can we learn from them?</w:t>
            </w:r>
          </w:p>
        </w:tc>
        <w:tc>
          <w:tcPr>
            <w:tcW w:w="2423" w:type="pct"/>
          </w:tcPr>
          <w:p w:rsidR="003C4B46" w:rsidRDefault="003C4B46">
            <w:pPr>
              <w:spacing w:before="80" w:after="20"/>
              <w:rPr>
                <w:rStyle w:val="blacktext1"/>
                <w:sz w:val="17"/>
                <w:szCs w:val="17"/>
              </w:rPr>
            </w:pPr>
            <w:r>
              <w:rPr>
                <w:rStyle w:val="blacktext1"/>
                <w:sz w:val="17"/>
                <w:szCs w:val="17"/>
              </w:rPr>
              <w:t>Students investigate patterns in:</w:t>
            </w:r>
          </w:p>
          <w:p w:rsidR="003C4B46" w:rsidRDefault="003C4B46">
            <w:pPr>
              <w:framePr w:hSpace="180" w:wrap="around" w:vAnchor="page" w:hAnchor="margin" w:y="1625"/>
              <w:numPr>
                <w:ilvl w:val="0"/>
                <w:numId w:val="1"/>
                <w:ins w:id="2" w:author="Unknown"/>
              </w:numPr>
              <w:tabs>
                <w:tab w:val="clear" w:pos="1440"/>
              </w:tabs>
              <w:spacing w:before="40" w:after="40"/>
              <w:ind w:left="252" w:hanging="252"/>
              <w:rPr>
                <w:rFonts w:ascii="Arial" w:hAnsi="Arial" w:cs="Arial"/>
                <w:sz w:val="17"/>
                <w:szCs w:val="17"/>
              </w:rPr>
            </w:pPr>
            <w:r>
              <w:rPr>
                <w:rFonts w:ascii="Arial" w:hAnsi="Arial" w:cs="Arial"/>
                <w:sz w:val="17"/>
                <w:szCs w:val="17"/>
              </w:rPr>
              <w:t>the arrival times for buses from set destinations at different times of day</w:t>
            </w:r>
          </w:p>
          <w:p w:rsidR="003C4B46" w:rsidRDefault="003C4B46">
            <w:pPr>
              <w:framePr w:hSpace="180" w:wrap="around" w:vAnchor="page" w:hAnchor="margin" w:y="1625"/>
              <w:numPr>
                <w:ilvl w:val="0"/>
                <w:numId w:val="1"/>
                <w:ins w:id="3" w:author="Unknown"/>
              </w:numPr>
              <w:tabs>
                <w:tab w:val="clear" w:pos="1440"/>
              </w:tabs>
              <w:spacing w:before="20" w:after="40"/>
              <w:ind w:left="252" w:hanging="252"/>
              <w:rPr>
                <w:rFonts w:ascii="Arial" w:hAnsi="Arial" w:cs="Arial"/>
                <w:sz w:val="17"/>
                <w:szCs w:val="17"/>
              </w:rPr>
            </w:pPr>
            <w:r>
              <w:rPr>
                <w:rFonts w:ascii="Arial" w:hAnsi="Arial" w:cs="Arial"/>
                <w:sz w:val="17"/>
                <w:szCs w:val="17"/>
              </w:rPr>
              <w:t>the relationship between age and the amount of growth. Can students predict what their height will be at the age of 18 given the pattern of growth from birth to their present age?</w:t>
            </w:r>
          </w:p>
          <w:p w:rsidR="003C4B46" w:rsidRDefault="003C4B46">
            <w:pPr>
              <w:framePr w:hSpace="180" w:wrap="around" w:vAnchor="page" w:hAnchor="margin" w:y="1625"/>
              <w:numPr>
                <w:ilvl w:val="0"/>
                <w:numId w:val="1"/>
                <w:ins w:id="4" w:author="Unknown"/>
              </w:numPr>
              <w:tabs>
                <w:tab w:val="clear" w:pos="1440"/>
              </w:tabs>
              <w:spacing w:before="20" w:after="40"/>
              <w:ind w:left="252" w:hanging="252"/>
              <w:rPr>
                <w:rFonts w:ascii="Arial" w:hAnsi="Arial" w:cs="Arial"/>
                <w:sz w:val="17"/>
                <w:szCs w:val="17"/>
              </w:rPr>
            </w:pPr>
            <w:r>
              <w:rPr>
                <w:rFonts w:ascii="Arial" w:hAnsi="Arial" w:cs="Arial"/>
                <w:sz w:val="17"/>
                <w:szCs w:val="17"/>
              </w:rPr>
              <w:t xml:space="preserve">the relationship between the temperature and time of day. Can students predict what the temperature will be in four hours time based on the pattern of temperature changes on previous days?  </w:t>
            </w:r>
          </w:p>
          <w:p w:rsidR="003C4B46" w:rsidRDefault="003C4B46">
            <w:pPr>
              <w:framePr w:hSpace="180" w:wrap="around" w:vAnchor="page" w:hAnchor="margin" w:y="1625"/>
              <w:numPr>
                <w:ilvl w:val="0"/>
                <w:numId w:val="1"/>
                <w:ins w:id="5" w:author="Unknown"/>
              </w:numPr>
              <w:tabs>
                <w:tab w:val="clear" w:pos="1440"/>
              </w:tabs>
              <w:spacing w:before="20" w:after="40"/>
              <w:ind w:left="252" w:hanging="252"/>
              <w:rPr>
                <w:rFonts w:ascii="Arial" w:hAnsi="Arial" w:cs="Arial"/>
                <w:sz w:val="17"/>
                <w:szCs w:val="17"/>
              </w:rPr>
            </w:pPr>
            <w:r>
              <w:rPr>
                <w:rFonts w:ascii="Arial" w:hAnsi="Arial" w:cs="Arial"/>
                <w:sz w:val="17"/>
                <w:szCs w:val="17"/>
              </w:rPr>
              <w:t xml:space="preserve">the relationship between time elapsed and the temperature of hot drinks as they cool </w:t>
            </w:r>
          </w:p>
          <w:p w:rsidR="003C4B46" w:rsidRDefault="003C4B46">
            <w:pPr>
              <w:framePr w:hSpace="180" w:wrap="around" w:vAnchor="page" w:hAnchor="margin" w:y="1625"/>
              <w:numPr>
                <w:ilvl w:val="0"/>
                <w:numId w:val="1"/>
                <w:ins w:id="6" w:author="Unknown"/>
              </w:numPr>
              <w:tabs>
                <w:tab w:val="clear" w:pos="1440"/>
              </w:tabs>
              <w:spacing w:before="20" w:after="80"/>
              <w:ind w:left="249" w:hanging="249"/>
              <w:rPr>
                <w:rStyle w:val="blacktext1"/>
                <w:sz w:val="17"/>
                <w:szCs w:val="17"/>
              </w:rPr>
            </w:pPr>
            <w:r>
              <w:rPr>
                <w:rFonts w:ascii="Arial" w:hAnsi="Arial" w:cs="Arial"/>
                <w:sz w:val="17"/>
                <w:szCs w:val="17"/>
              </w:rPr>
              <w:t>the relationship between time elapsed and the amount of time taken for ice to melt.</w:t>
            </w:r>
          </w:p>
        </w:tc>
        <w:tc>
          <w:tcPr>
            <w:tcW w:w="946" w:type="pct"/>
          </w:tcPr>
          <w:p w:rsidR="003C4B46" w:rsidRDefault="003C4B46">
            <w:pPr>
              <w:pStyle w:val="CommentText"/>
              <w:widowControl/>
              <w:spacing w:before="40" w:after="40"/>
              <w:rPr>
                <w:rFonts w:ascii="Arial" w:hAnsi="Arial" w:cs="Arial"/>
                <w:sz w:val="17"/>
                <w:szCs w:val="17"/>
              </w:rPr>
            </w:pPr>
          </w:p>
        </w:tc>
        <w:tc>
          <w:tcPr>
            <w:tcW w:w="709" w:type="pct"/>
          </w:tcPr>
          <w:p w:rsidR="003C4B46" w:rsidRDefault="003C4B46">
            <w:pPr>
              <w:spacing w:before="40" w:after="40"/>
              <w:rPr>
                <w:rFonts w:ascii="Arial" w:hAnsi="Arial" w:cs="Arial"/>
                <w:sz w:val="17"/>
                <w:szCs w:val="17"/>
              </w:rPr>
            </w:pPr>
          </w:p>
        </w:tc>
      </w:tr>
      <w:tr w:rsidR="003C4B46">
        <w:trPr>
          <w:cantSplit/>
        </w:trPr>
        <w:tc>
          <w:tcPr>
            <w:tcW w:w="923"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What do Fibonacci numbers and nautilus shells have in common?</w:t>
            </w:r>
          </w:p>
        </w:tc>
        <w:tc>
          <w:tcPr>
            <w:tcW w:w="2423" w:type="pct"/>
          </w:tcPr>
          <w:p w:rsidR="003C4B46" w:rsidRDefault="003C4B46">
            <w:pPr>
              <w:spacing w:before="80" w:after="80"/>
              <w:rPr>
                <w:rFonts w:ascii="Arial" w:hAnsi="Arial" w:cs="Arial"/>
                <w:sz w:val="17"/>
                <w:szCs w:val="17"/>
              </w:rPr>
            </w:pPr>
            <w:r>
              <w:rPr>
                <w:rFonts w:ascii="Arial" w:hAnsi="Arial" w:cs="Arial"/>
                <w:sz w:val="17"/>
                <w:szCs w:val="17"/>
              </w:rPr>
              <w:t xml:space="preserve">Students explore the Fibonacci series of numbers. They identify the pattern among </w:t>
            </w:r>
            <w:r>
              <w:rPr>
                <w:rFonts w:ascii="Arial" w:hAnsi="Arial" w:cs="Arial"/>
                <w:sz w:val="17"/>
                <w:szCs w:val="17"/>
              </w:rPr>
              <w:br/>
              <w:t>Fibonacci numbers and explore ways that this pattern can be related to objects and shapes in the natural world (e.g. Which plants have petals or seeds in a seed head in quantities that are Fibonacci numbers? How can the spiral of a nautilus shell and pine cone be drawn using the Fibonacci rectangle?).</w:t>
            </w:r>
          </w:p>
        </w:tc>
        <w:tc>
          <w:tcPr>
            <w:tcW w:w="946" w:type="pct"/>
          </w:tcPr>
          <w:p w:rsidR="003C4B46" w:rsidRDefault="003C4B46">
            <w:pPr>
              <w:pStyle w:val="CommentText"/>
              <w:widowControl/>
              <w:spacing w:before="40" w:after="40"/>
              <w:rPr>
                <w:rFonts w:ascii="Arial" w:hAnsi="Arial" w:cs="Arial"/>
                <w:sz w:val="17"/>
                <w:szCs w:val="17"/>
              </w:rPr>
            </w:pPr>
          </w:p>
        </w:tc>
        <w:tc>
          <w:tcPr>
            <w:tcW w:w="709" w:type="pct"/>
          </w:tcPr>
          <w:p w:rsidR="003C4B46" w:rsidRDefault="003C4B46">
            <w:pPr>
              <w:spacing w:before="40" w:after="40"/>
              <w:rPr>
                <w:rFonts w:ascii="Arial" w:hAnsi="Arial" w:cs="Arial"/>
                <w:sz w:val="17"/>
                <w:szCs w:val="17"/>
              </w:rPr>
            </w:pPr>
          </w:p>
        </w:tc>
      </w:tr>
      <w:tr w:rsidR="003C4B46">
        <w:trPr>
          <w:cantSplit/>
        </w:trPr>
        <w:tc>
          <w:tcPr>
            <w:tcW w:w="923" w:type="pct"/>
          </w:tcPr>
          <w:p w:rsidR="003C4B46" w:rsidRDefault="003C4B46">
            <w:pPr>
              <w:spacing w:before="80" w:after="40"/>
              <w:rPr>
                <w:rFonts w:ascii="Arial" w:hAnsi="Arial" w:cs="Arial"/>
                <w:sz w:val="17"/>
                <w:szCs w:val="17"/>
              </w:rPr>
            </w:pPr>
            <w:r>
              <w:rPr>
                <w:rFonts w:ascii="Arial" w:hAnsi="Arial" w:cs="Arial"/>
                <w:sz w:val="17"/>
                <w:szCs w:val="17"/>
              </w:rPr>
              <w:t>Is there a relationship between height or distance jumped and the weight of participants and their equipment in various sporting competitions?</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investigate a variety of sports — for example, dirt biking, water- or snow-ski jumping, high, long or triple jumping — to determine possible mathematical relationships. Other relationships could be explored (e.g. length of run and distance jumped, distance from basket and shot percentage).</w:t>
            </w:r>
          </w:p>
          <w:p w:rsidR="003C4B46" w:rsidRDefault="003C4B46">
            <w:pPr>
              <w:pStyle w:val="BodyText"/>
              <w:framePr w:hSpace="0" w:wrap="auto" w:vAnchor="margin" w:hAnchor="text" w:yAlign="inline"/>
              <w:spacing w:after="80"/>
              <w:rPr>
                <w:sz w:val="17"/>
                <w:szCs w:val="17"/>
              </w:rPr>
            </w:pPr>
            <w:r>
              <w:rPr>
                <w:sz w:val="17"/>
                <w:szCs w:val="17"/>
              </w:rPr>
              <w:t>This investigation provides students with opportunities to measure length and mass, to collect and record data or use existing data sources, and to look at relationships between quantities.</w:t>
            </w:r>
          </w:p>
        </w:tc>
        <w:tc>
          <w:tcPr>
            <w:tcW w:w="946" w:type="pct"/>
          </w:tcPr>
          <w:p w:rsidR="003C4B46" w:rsidRDefault="003C4B46">
            <w:pPr>
              <w:pStyle w:val="Heading1"/>
              <w:keepNext w:val="0"/>
              <w:framePr w:wrap="around" w:y="1265"/>
              <w:spacing w:before="80" w:after="0"/>
              <w:rPr>
                <w:bCs w:val="0"/>
                <w:sz w:val="17"/>
                <w:szCs w:val="17"/>
              </w:rPr>
            </w:pPr>
            <w:r>
              <w:rPr>
                <w:bCs w:val="0"/>
                <w:sz w:val="17"/>
                <w:szCs w:val="17"/>
              </w:rPr>
              <w:t>Patterns and Algebra</w:t>
            </w:r>
          </w:p>
          <w:p w:rsidR="003C4B46" w:rsidRDefault="003C4B46">
            <w:pPr>
              <w:framePr w:hSpace="180" w:wrap="around" w:vAnchor="page" w:hAnchor="margin" w:y="126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Patterns and functions</w:t>
            </w:r>
          </w:p>
          <w:p w:rsidR="003C4B46" w:rsidRDefault="003C4B46">
            <w:pPr>
              <w:pStyle w:val="Heading1"/>
              <w:keepNext w:val="0"/>
              <w:framePr w:wrap="around" w:y="1265"/>
              <w:spacing w:before="60" w:after="0"/>
              <w:rPr>
                <w:sz w:val="17"/>
                <w:szCs w:val="17"/>
              </w:rPr>
            </w:pPr>
            <w:r>
              <w:rPr>
                <w:bCs w:val="0"/>
                <w:sz w:val="17"/>
                <w:szCs w:val="17"/>
              </w:rPr>
              <w:t>Measurement</w:t>
            </w:r>
          </w:p>
          <w:p w:rsidR="003C4B46" w:rsidRDefault="003C4B46">
            <w:pPr>
              <w:framePr w:hSpace="180" w:wrap="around" w:vAnchor="page" w:hAnchor="margin" w:y="1625"/>
              <w:numPr>
                <w:ilvl w:val="0"/>
                <w:numId w:val="1"/>
              </w:numPr>
              <w:tabs>
                <w:tab w:val="clear" w:pos="1440"/>
              </w:tabs>
              <w:spacing w:before="20" w:after="40"/>
              <w:ind w:left="249" w:hanging="249"/>
              <w:rPr>
                <w:sz w:val="17"/>
                <w:szCs w:val="17"/>
              </w:rPr>
            </w:pPr>
            <w:r>
              <w:rPr>
                <w:rFonts w:ascii="Arial" w:hAnsi="Arial" w:cs="Arial"/>
                <w:sz w:val="17"/>
                <w:szCs w:val="17"/>
              </w:rPr>
              <w:t>Length, mass, area and volume</w:t>
            </w:r>
          </w:p>
          <w:p w:rsidR="003C4B46" w:rsidRDefault="003C4B46">
            <w:pPr>
              <w:pStyle w:val="Heading1"/>
              <w:keepNext w:val="0"/>
              <w:framePr w:wrap="around" w:y="1625"/>
              <w:spacing w:before="60" w:after="0"/>
              <w:rPr>
                <w:sz w:val="17"/>
                <w:szCs w:val="17"/>
              </w:rPr>
            </w:pPr>
            <w:r>
              <w:rPr>
                <w:sz w:val="17"/>
                <w:szCs w:val="17"/>
              </w:rPr>
              <w:t>Chance and Data</w:t>
            </w:r>
          </w:p>
          <w:p w:rsidR="003C4B46" w:rsidRDefault="003C4B46">
            <w:pPr>
              <w:framePr w:hSpace="180" w:wrap="around" w:vAnchor="page" w:hAnchor="margin" w:y="1625"/>
              <w:numPr>
                <w:ilvl w:val="0"/>
                <w:numId w:val="1"/>
              </w:numPr>
              <w:tabs>
                <w:tab w:val="clear" w:pos="1440"/>
              </w:tabs>
              <w:spacing w:before="20" w:after="80"/>
              <w:ind w:left="249" w:hanging="249"/>
              <w:rPr>
                <w:rFonts w:ascii="Arial" w:hAnsi="Arial" w:cs="Arial"/>
                <w:sz w:val="17"/>
                <w:szCs w:val="17"/>
              </w:rPr>
            </w:pPr>
            <w:r>
              <w:rPr>
                <w:rFonts w:ascii="Arial" w:hAnsi="Arial" w:cs="Arial"/>
                <w:sz w:val="17"/>
                <w:szCs w:val="17"/>
              </w:rPr>
              <w:t>Data</w:t>
            </w:r>
          </w:p>
        </w:tc>
        <w:tc>
          <w:tcPr>
            <w:tcW w:w="709" w:type="pct"/>
          </w:tcPr>
          <w:p w:rsidR="003C4B46" w:rsidRDefault="003C4B46">
            <w:pPr>
              <w:pStyle w:val="Heading1"/>
              <w:keepNext w:val="0"/>
              <w:framePr w:hSpace="0" w:wrap="auto" w:vAnchor="margin" w:hAnchor="text" w:yAlign="inline"/>
              <w:spacing w:before="80" w:after="20"/>
              <w:rPr>
                <w:sz w:val="17"/>
                <w:szCs w:val="17"/>
              </w:rPr>
            </w:pPr>
            <w:r>
              <w:rPr>
                <w:bCs w:val="0"/>
                <w:sz w:val="17"/>
                <w:szCs w:val="17"/>
              </w:rPr>
              <w:t>HPE</w:t>
            </w:r>
          </w:p>
          <w:p w:rsidR="003C4B46" w:rsidRDefault="003C4B46">
            <w:pPr>
              <w:spacing w:after="20"/>
              <w:ind w:left="249" w:hanging="249"/>
              <w:rPr>
                <w:rFonts w:ascii="Arial" w:hAnsi="Arial" w:cs="Arial"/>
                <w:sz w:val="17"/>
                <w:szCs w:val="17"/>
              </w:rPr>
            </w:pPr>
            <w:r>
              <w:rPr>
                <w:rFonts w:ascii="Arial" w:hAnsi="Arial" w:cs="Arial"/>
                <w:sz w:val="17"/>
                <w:szCs w:val="17"/>
              </w:rPr>
              <w:t>DCSPA 3.4</w:t>
            </w:r>
          </w:p>
          <w:p w:rsidR="003C4B46" w:rsidRDefault="003C4B46">
            <w:pPr>
              <w:spacing w:after="20"/>
              <w:ind w:left="249" w:hanging="249"/>
              <w:rPr>
                <w:rFonts w:ascii="Arial" w:hAnsi="Arial" w:cs="Arial"/>
                <w:sz w:val="17"/>
                <w:szCs w:val="17"/>
              </w:rPr>
            </w:pPr>
            <w:r>
              <w:rPr>
                <w:rFonts w:ascii="Arial" w:hAnsi="Arial" w:cs="Arial"/>
                <w:sz w:val="17"/>
                <w:szCs w:val="17"/>
              </w:rPr>
              <w:t>DCSPA 4.4</w:t>
            </w:r>
          </w:p>
          <w:p w:rsidR="003C4B46" w:rsidRDefault="003C4B46">
            <w:pPr>
              <w:pStyle w:val="CommentText"/>
              <w:widowControl/>
              <w:spacing w:before="40" w:after="40"/>
              <w:rPr>
                <w:rFonts w:ascii="Arial" w:hAnsi="Arial" w:cs="Arial"/>
                <w:sz w:val="17"/>
                <w:szCs w:val="17"/>
              </w:rPr>
            </w:pPr>
          </w:p>
        </w:tc>
      </w:tr>
      <w:tr w:rsidR="003C4B46">
        <w:trPr>
          <w:cantSplit/>
        </w:trPr>
        <w:tc>
          <w:tcPr>
            <w:tcW w:w="923" w:type="pct"/>
          </w:tcPr>
          <w:p w:rsidR="003C4B46" w:rsidRDefault="003C4B46">
            <w:pPr>
              <w:spacing w:before="80" w:after="40"/>
              <w:rPr>
                <w:rFonts w:ascii="Arial" w:hAnsi="Arial" w:cs="Arial"/>
                <w:sz w:val="17"/>
                <w:szCs w:val="17"/>
              </w:rPr>
            </w:pPr>
            <w:r>
              <w:rPr>
                <w:rFonts w:ascii="Arial" w:hAnsi="Arial" w:cs="Arial"/>
                <w:sz w:val="17"/>
                <w:szCs w:val="17"/>
              </w:rPr>
              <w:t>The plants in the classroom are looking unhealthy. How can they be made strong again?</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 xml:space="preserve">Students investigate the optimum amount of soil, fertilizer and water required to grow </w:t>
            </w:r>
            <w:r>
              <w:rPr>
                <w:sz w:val="17"/>
                <w:szCs w:val="17"/>
              </w:rPr>
              <w:br/>
              <w:t>healthy plants. This investigation provides opportunities for students to apply understandings of length, mass and volume to graph data, and to look for patterns in the germination and growth of plants.</w:t>
            </w:r>
          </w:p>
        </w:tc>
        <w:tc>
          <w:tcPr>
            <w:tcW w:w="946" w:type="pct"/>
          </w:tcPr>
          <w:p w:rsidR="003C4B46" w:rsidRDefault="003C4B46">
            <w:pPr>
              <w:pStyle w:val="Heading1"/>
              <w:keepNext w:val="0"/>
              <w:framePr w:wrap="around" w:y="1265"/>
              <w:spacing w:before="80" w:after="0"/>
              <w:rPr>
                <w:sz w:val="17"/>
                <w:szCs w:val="17"/>
              </w:rPr>
            </w:pPr>
            <w:r>
              <w:rPr>
                <w:sz w:val="17"/>
                <w:szCs w:val="17"/>
              </w:rPr>
              <w:t>Measurement</w:t>
            </w:r>
          </w:p>
          <w:p w:rsidR="003C4B46" w:rsidRDefault="003C4B46">
            <w:pPr>
              <w:framePr w:hSpace="180" w:wrap="around" w:vAnchor="page" w:hAnchor="margin" w:y="1625"/>
              <w:numPr>
                <w:ilvl w:val="0"/>
                <w:numId w:val="1"/>
              </w:numPr>
              <w:tabs>
                <w:tab w:val="clear" w:pos="1440"/>
              </w:tabs>
              <w:spacing w:after="20"/>
              <w:ind w:left="249" w:hanging="249"/>
              <w:rPr>
                <w:rFonts w:ascii="Arial" w:hAnsi="Arial" w:cs="Arial"/>
                <w:sz w:val="17"/>
                <w:szCs w:val="17"/>
              </w:rPr>
            </w:pPr>
            <w:r>
              <w:rPr>
                <w:rFonts w:ascii="Arial" w:hAnsi="Arial" w:cs="Arial"/>
                <w:sz w:val="17"/>
                <w:szCs w:val="17"/>
              </w:rPr>
              <w:t>Length, mass, area and volume</w:t>
            </w:r>
          </w:p>
          <w:p w:rsidR="003C4B46" w:rsidRDefault="003C4B46">
            <w:pPr>
              <w:framePr w:hSpace="180" w:wrap="around" w:vAnchor="page" w:hAnchor="margin" w:y="1265"/>
              <w:spacing w:before="60"/>
              <w:outlineLvl w:val="1"/>
              <w:rPr>
                <w:rFonts w:ascii="Arial" w:hAnsi="Arial" w:cs="Arial"/>
                <w:sz w:val="17"/>
                <w:szCs w:val="17"/>
              </w:rPr>
            </w:pPr>
            <w:r>
              <w:rPr>
                <w:rFonts w:ascii="Arial" w:hAnsi="Arial" w:cs="Arial"/>
                <w:b/>
                <w:sz w:val="17"/>
                <w:szCs w:val="17"/>
              </w:rPr>
              <w:t>Chance and Data</w:t>
            </w:r>
          </w:p>
          <w:p w:rsidR="003C4B46" w:rsidRDefault="003C4B46">
            <w:pPr>
              <w:framePr w:hSpace="180" w:wrap="around" w:vAnchor="page" w:hAnchor="margin" w:y="1625"/>
              <w:numPr>
                <w:ilvl w:val="0"/>
                <w:numId w:val="1"/>
              </w:numPr>
              <w:tabs>
                <w:tab w:val="clear" w:pos="1440"/>
              </w:tabs>
              <w:spacing w:after="80"/>
              <w:ind w:left="249" w:hanging="249"/>
              <w:rPr>
                <w:sz w:val="17"/>
                <w:szCs w:val="17"/>
              </w:rPr>
            </w:pPr>
            <w:r>
              <w:rPr>
                <w:rFonts w:ascii="Arial" w:hAnsi="Arial" w:cs="Arial"/>
                <w:sz w:val="17"/>
                <w:szCs w:val="17"/>
              </w:rPr>
              <w:t>Data</w:t>
            </w:r>
          </w:p>
        </w:tc>
        <w:tc>
          <w:tcPr>
            <w:tcW w:w="709" w:type="pct"/>
          </w:tcPr>
          <w:p w:rsidR="003C4B46" w:rsidRDefault="003C4B46">
            <w:pPr>
              <w:pStyle w:val="Heading1"/>
              <w:keepNext w:val="0"/>
              <w:framePr w:hSpace="0" w:wrap="auto" w:vAnchor="margin" w:hAnchor="text" w:yAlign="inline"/>
              <w:spacing w:before="80" w:after="20"/>
              <w:rPr>
                <w:sz w:val="17"/>
                <w:szCs w:val="17"/>
              </w:rPr>
            </w:pPr>
            <w:r>
              <w:rPr>
                <w:bCs w:val="0"/>
                <w:sz w:val="17"/>
                <w:szCs w:val="17"/>
              </w:rPr>
              <w:t>Science</w:t>
            </w:r>
          </w:p>
          <w:p w:rsidR="003C4B46" w:rsidRDefault="003C4B46">
            <w:pPr>
              <w:spacing w:after="20"/>
              <w:ind w:left="249" w:hanging="249"/>
              <w:rPr>
                <w:rFonts w:ascii="Arial" w:hAnsi="Arial" w:cs="Arial"/>
                <w:sz w:val="17"/>
                <w:szCs w:val="17"/>
              </w:rPr>
            </w:pPr>
            <w:r>
              <w:rPr>
                <w:rFonts w:ascii="Arial" w:hAnsi="Arial" w:cs="Arial"/>
                <w:sz w:val="17"/>
                <w:szCs w:val="17"/>
              </w:rPr>
              <w:t>LL 3.1, 3.2, 3.3</w:t>
            </w:r>
          </w:p>
          <w:p w:rsidR="003C4B46" w:rsidRDefault="003C4B46">
            <w:pPr>
              <w:spacing w:after="20"/>
              <w:ind w:left="249" w:hanging="249"/>
              <w:rPr>
                <w:rFonts w:ascii="Arial" w:hAnsi="Arial" w:cs="Arial"/>
                <w:sz w:val="17"/>
                <w:szCs w:val="17"/>
              </w:rPr>
            </w:pPr>
            <w:r>
              <w:rPr>
                <w:rFonts w:ascii="Arial" w:hAnsi="Arial" w:cs="Arial"/>
                <w:sz w:val="17"/>
                <w:szCs w:val="17"/>
              </w:rPr>
              <w:t>LL 4.2, 4.3</w:t>
            </w:r>
          </w:p>
        </w:tc>
      </w:tr>
      <w:tr w:rsidR="003C4B46">
        <w:trPr>
          <w:cantSplit/>
          <w:trHeight w:val="2194"/>
        </w:trPr>
        <w:tc>
          <w:tcPr>
            <w:tcW w:w="923" w:type="pct"/>
          </w:tcPr>
          <w:p w:rsidR="003C4B46" w:rsidRDefault="003C4B46">
            <w:pPr>
              <w:spacing w:before="80" w:after="40"/>
              <w:rPr>
                <w:rFonts w:ascii="Arial" w:hAnsi="Arial" w:cs="Arial"/>
                <w:sz w:val="17"/>
                <w:szCs w:val="17"/>
              </w:rPr>
            </w:pPr>
            <w:r>
              <w:rPr>
                <w:rFonts w:ascii="Arial" w:hAnsi="Arial" w:cs="Arial"/>
                <w:sz w:val="17"/>
                <w:szCs w:val="17"/>
              </w:rPr>
              <w:t>Value for money or an advertising ploy?</w:t>
            </w:r>
          </w:p>
        </w:tc>
        <w:tc>
          <w:tcPr>
            <w:tcW w:w="2423" w:type="pct"/>
          </w:tcPr>
          <w:p w:rsidR="003C4B46" w:rsidRDefault="003C4B46">
            <w:pPr>
              <w:pStyle w:val="BodyText"/>
              <w:framePr w:wrap="around"/>
              <w:spacing w:before="80"/>
              <w:rPr>
                <w:sz w:val="17"/>
                <w:szCs w:val="17"/>
              </w:rPr>
            </w:pPr>
            <w:r>
              <w:rPr>
                <w:sz w:val="17"/>
                <w:szCs w:val="17"/>
              </w:rPr>
              <w:t xml:space="preserve">Students compare prices of differently packaged items such as chocolate bars and packets of chips to investigate what gives them the best value for their money. </w:t>
            </w:r>
          </w:p>
          <w:p w:rsidR="003C4B46" w:rsidRDefault="003C4B46">
            <w:pPr>
              <w:pStyle w:val="BodyText"/>
              <w:framePr w:wrap="around"/>
              <w:spacing w:after="80"/>
              <w:rPr>
                <w:sz w:val="17"/>
                <w:szCs w:val="17"/>
              </w:rPr>
            </w:pPr>
            <w:r>
              <w:rPr>
                <w:sz w:val="17"/>
                <w:szCs w:val="17"/>
              </w:rPr>
              <w:t>This investigation provides students with opportunities to represent and describe equivalence and non-equivalence using symbols, and to represent relationships between prices and quantities on tables and graphs.</w:t>
            </w:r>
          </w:p>
        </w:tc>
        <w:tc>
          <w:tcPr>
            <w:tcW w:w="946" w:type="pct"/>
          </w:tcPr>
          <w:p w:rsidR="003C4B46" w:rsidRDefault="003C4B46">
            <w:pPr>
              <w:framePr w:hSpace="180" w:wrap="around" w:vAnchor="page" w:hAnchor="margin" w:y="1625"/>
              <w:spacing w:before="80"/>
              <w:outlineLvl w:val="1"/>
              <w:rPr>
                <w:rFonts w:ascii="Arial" w:hAnsi="Arial" w:cs="Arial"/>
                <w:b/>
                <w:sz w:val="17"/>
                <w:szCs w:val="17"/>
              </w:rPr>
            </w:pPr>
            <w:r>
              <w:rPr>
                <w:rFonts w:ascii="Arial" w:hAnsi="Arial" w:cs="Arial"/>
                <w:b/>
                <w:sz w:val="17"/>
                <w:szCs w:val="17"/>
              </w:rPr>
              <w:t>Patterns and Algebra</w:t>
            </w:r>
          </w:p>
          <w:p w:rsidR="003C4B46" w:rsidRDefault="003C4B46">
            <w:pPr>
              <w:framePr w:hSpace="180" w:wrap="around" w:vAnchor="page" w:hAnchor="margin" w:y="1625"/>
              <w:numPr>
                <w:ilvl w:val="0"/>
                <w:numId w:val="1"/>
              </w:numPr>
              <w:tabs>
                <w:tab w:val="clear" w:pos="1440"/>
              </w:tabs>
              <w:spacing w:after="20"/>
              <w:ind w:left="249" w:hanging="249"/>
              <w:rPr>
                <w:sz w:val="17"/>
                <w:szCs w:val="17"/>
              </w:rPr>
            </w:pPr>
            <w:r>
              <w:rPr>
                <w:rFonts w:ascii="Arial" w:hAnsi="Arial" w:cs="Arial"/>
                <w:sz w:val="17"/>
                <w:szCs w:val="17"/>
              </w:rPr>
              <w:t>Equivalence and equations</w:t>
            </w:r>
          </w:p>
        </w:tc>
        <w:tc>
          <w:tcPr>
            <w:tcW w:w="709" w:type="pct"/>
          </w:tcPr>
          <w:p w:rsidR="003C4B46" w:rsidRDefault="003C4B46">
            <w:pPr>
              <w:framePr w:hSpace="180" w:wrap="around" w:vAnchor="page" w:hAnchor="margin" w:y="1625"/>
              <w:spacing w:before="40" w:after="40"/>
              <w:rPr>
                <w:rFonts w:ascii="Arial" w:hAnsi="Arial" w:cs="Arial"/>
                <w:sz w:val="17"/>
                <w:szCs w:val="17"/>
              </w:rPr>
            </w:pPr>
          </w:p>
        </w:tc>
      </w:tr>
    </w:tbl>
    <w:p w:rsidR="003C4B46" w:rsidRDefault="003C4B46">
      <w:pPr>
        <w:tabs>
          <w:tab w:val="left" w:pos="369"/>
        </w:tabs>
        <w:rPr>
          <w:rFonts w:ascii="Arial" w:hAnsi="Arial" w:cs="Arial"/>
          <w:sz w:val="2"/>
          <w:szCs w:val="2"/>
        </w:rPr>
      </w:pPr>
      <w:r>
        <w:rPr>
          <w:rFonts w:ascii="Arial" w:hAnsi="Arial" w:cs="Arial"/>
          <w:sz w:val="17"/>
          <w:szCs w:val="17"/>
        </w:rPr>
        <w:tab/>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7380"/>
        <w:gridCol w:w="2881"/>
        <w:gridCol w:w="2156"/>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lastRenderedPageBreak/>
              <w:t>Patterns and Algebra: Equivalence and equations</w:t>
            </w:r>
          </w:p>
        </w:tc>
      </w:tr>
      <w:tr w:rsidR="003C4B46">
        <w:tc>
          <w:tcPr>
            <w:tcW w:w="923" w:type="pct"/>
            <w:shd w:val="clear" w:color="auto" w:fill="E0E0E0"/>
            <w:vAlign w:val="center"/>
          </w:tcPr>
          <w:p w:rsidR="003C4B46" w:rsidRDefault="003C4B46">
            <w:pPr>
              <w:pStyle w:val="Tablecellhead"/>
              <w:ind w:left="0"/>
              <w:rPr>
                <w:rFonts w:cs="Arial"/>
                <w:sz w:val="17"/>
                <w:szCs w:val="17"/>
              </w:rPr>
            </w:pPr>
            <w:r>
              <w:rPr>
                <w:rFonts w:cs="Arial"/>
                <w:sz w:val="17"/>
                <w:szCs w:val="17"/>
              </w:rPr>
              <w:t>Title of 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3" w:type="pct"/>
          </w:tcPr>
          <w:p w:rsidR="003C4B46" w:rsidRDefault="003C4B46">
            <w:pPr>
              <w:spacing w:before="80" w:after="40"/>
              <w:rPr>
                <w:rFonts w:ascii="Arial" w:hAnsi="Arial" w:cs="Arial"/>
                <w:sz w:val="17"/>
                <w:szCs w:val="17"/>
              </w:rPr>
            </w:pPr>
            <w:r>
              <w:rPr>
                <w:rFonts w:ascii="Arial" w:hAnsi="Arial" w:cs="Arial"/>
                <w:sz w:val="17"/>
                <w:szCs w:val="17"/>
              </w:rPr>
              <w:t>Will the record be broken?</w:t>
            </w:r>
          </w:p>
        </w:tc>
        <w:tc>
          <w:tcPr>
            <w:tcW w:w="2423" w:type="pct"/>
          </w:tcPr>
          <w:p w:rsidR="003C4B46" w:rsidRDefault="003C4B46">
            <w:pPr>
              <w:framePr w:hSpace="180" w:wrap="around" w:vAnchor="page" w:hAnchor="margin" w:y="1625"/>
              <w:spacing w:before="80" w:after="40"/>
              <w:rPr>
                <w:rFonts w:ascii="Arial" w:hAnsi="Arial" w:cs="Arial"/>
                <w:sz w:val="17"/>
                <w:szCs w:val="17"/>
              </w:rPr>
            </w:pPr>
            <w:r>
              <w:rPr>
                <w:rFonts w:ascii="Arial" w:hAnsi="Arial" w:cs="Arial"/>
                <w:sz w:val="17"/>
                <w:szCs w:val="17"/>
              </w:rPr>
              <w:t>Students investigate the scoring system in their sport of choice and determine combinations that would result in certain scores. For example, if in the final basketball game of a season, a team needs to score another 56 points to beat the total points they scored in the previous season, how many free throw and field goal (two point and three point) attempts would need to be successful to achieve 56 points?</w:t>
            </w:r>
          </w:p>
          <w:p w:rsidR="003C4B46" w:rsidRDefault="003C4B46">
            <w:pPr>
              <w:pStyle w:val="BodyText"/>
              <w:framePr w:hSpace="0" w:wrap="auto" w:vAnchor="margin" w:hAnchor="text" w:yAlign="inline"/>
              <w:spacing w:after="80"/>
              <w:rPr>
                <w:sz w:val="17"/>
                <w:szCs w:val="17"/>
              </w:rPr>
            </w:pPr>
            <w:r>
              <w:rPr>
                <w:sz w:val="17"/>
                <w:szCs w:val="17"/>
              </w:rPr>
              <w:t>This investigation could be extended to include addition, subtraction, multiplication and division by looking at a team’s total scores over the season and determining the combination of points that may have resulted in that total. If students are investigating a national sporting competition, such as the National Basketball League or the National Rugby League, they could check statistical data to see which combination was the result for the previous season.</w:t>
            </w:r>
          </w:p>
        </w:tc>
        <w:tc>
          <w:tcPr>
            <w:tcW w:w="946" w:type="pct"/>
          </w:tcPr>
          <w:p w:rsidR="003C4B46" w:rsidRDefault="003C4B46">
            <w:pPr>
              <w:framePr w:hSpace="180" w:wrap="around" w:vAnchor="page" w:hAnchor="margin" w:y="1625"/>
              <w:spacing w:before="40" w:after="40"/>
              <w:rPr>
                <w:rFonts w:ascii="Arial" w:hAnsi="Arial" w:cs="Arial"/>
                <w:b/>
                <w:sz w:val="17"/>
                <w:szCs w:val="17"/>
              </w:rPr>
            </w:pPr>
          </w:p>
        </w:tc>
        <w:tc>
          <w:tcPr>
            <w:tcW w:w="709" w:type="pct"/>
          </w:tcPr>
          <w:p w:rsidR="003C4B46" w:rsidRDefault="003C4B46">
            <w:pPr>
              <w:framePr w:hSpace="180" w:wrap="around" w:vAnchor="page" w:hAnchor="margin" w:y="1625"/>
              <w:spacing w:before="40" w:after="40"/>
              <w:rPr>
                <w:rFonts w:ascii="Arial" w:hAnsi="Arial" w:cs="Arial"/>
                <w:sz w:val="17"/>
                <w:szCs w:val="17"/>
              </w:rPr>
            </w:pPr>
          </w:p>
          <w:p w:rsidR="003C4B46" w:rsidRDefault="003C4B46">
            <w:pPr>
              <w:spacing w:before="40" w:after="40"/>
              <w:rPr>
                <w:rFonts w:ascii="Arial" w:hAnsi="Arial" w:cs="Arial"/>
                <w:sz w:val="17"/>
                <w:szCs w:val="17"/>
              </w:rPr>
            </w:pPr>
          </w:p>
        </w:tc>
      </w:tr>
      <w:tr w:rsidR="003C4B46">
        <w:tc>
          <w:tcPr>
            <w:tcW w:w="923" w:type="pct"/>
          </w:tcPr>
          <w:p w:rsidR="003C4B46" w:rsidRDefault="003C4B46">
            <w:pPr>
              <w:spacing w:before="80" w:after="40"/>
              <w:rPr>
                <w:rFonts w:ascii="Arial" w:hAnsi="Arial" w:cs="Arial"/>
                <w:sz w:val="17"/>
                <w:szCs w:val="17"/>
              </w:rPr>
            </w:pPr>
            <w:r>
              <w:rPr>
                <w:rFonts w:ascii="Arial" w:hAnsi="Arial" w:cs="Arial"/>
                <w:sz w:val="17"/>
                <w:szCs w:val="17"/>
              </w:rPr>
              <w:t>What games of chance could be used for fundraising? Why?</w:t>
            </w:r>
          </w:p>
        </w:tc>
        <w:tc>
          <w:tcPr>
            <w:tcW w:w="2423" w:type="pct"/>
          </w:tcPr>
          <w:p w:rsidR="003C4B46" w:rsidRDefault="003C4B46">
            <w:pPr>
              <w:pStyle w:val="BodyText"/>
              <w:framePr w:wrap="around"/>
              <w:spacing w:before="80"/>
              <w:rPr>
                <w:sz w:val="17"/>
                <w:szCs w:val="17"/>
              </w:rPr>
            </w:pPr>
            <w:r>
              <w:rPr>
                <w:sz w:val="17"/>
                <w:szCs w:val="17"/>
              </w:rPr>
              <w:t xml:space="preserve">Students investigate ways of organising games for a fundraising competition. They consider the following questions during their investigation. What game will you use? How much will you charge for a turn? What will the prizes be worth and how are they won? How much profit could you make using your ideas? </w:t>
            </w:r>
          </w:p>
          <w:p w:rsidR="003C4B46" w:rsidRDefault="003C4B46">
            <w:pPr>
              <w:pStyle w:val="BodyText"/>
              <w:framePr w:wrap="around"/>
              <w:spacing w:after="80"/>
              <w:rPr>
                <w:sz w:val="17"/>
                <w:szCs w:val="17"/>
              </w:rPr>
            </w:pPr>
            <w:r>
              <w:rPr>
                <w:sz w:val="17"/>
                <w:szCs w:val="17"/>
              </w:rPr>
              <w:t xml:space="preserve">This investigation provides students with opportunities to create and interpret equations, and </w:t>
            </w:r>
            <w:r>
              <w:rPr>
                <w:sz w:val="17"/>
                <w:szCs w:val="17"/>
              </w:rPr>
              <w:br/>
              <w:t>to collect some experimental data to see if the game is fair and fun, and if you are likely to make a profit.</w:t>
            </w:r>
          </w:p>
        </w:tc>
        <w:tc>
          <w:tcPr>
            <w:tcW w:w="946" w:type="pct"/>
          </w:tcPr>
          <w:p w:rsidR="003C4B46" w:rsidRDefault="003C4B46">
            <w:pPr>
              <w:framePr w:hSpace="180" w:wrap="around" w:vAnchor="page" w:hAnchor="margin" w:y="1625"/>
              <w:spacing w:before="80"/>
              <w:outlineLvl w:val="1"/>
              <w:rPr>
                <w:rFonts w:ascii="Arial" w:hAnsi="Arial" w:cs="Arial"/>
                <w:b/>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before="20" w:after="40"/>
              <w:ind w:left="249" w:hanging="249"/>
              <w:rPr>
                <w:b/>
                <w:sz w:val="17"/>
                <w:szCs w:val="17"/>
              </w:rPr>
            </w:pPr>
            <w:r>
              <w:rPr>
                <w:rFonts w:ascii="Arial" w:hAnsi="Arial" w:cs="Arial"/>
                <w:sz w:val="17"/>
                <w:szCs w:val="17"/>
              </w:rPr>
              <w:t>Chance</w:t>
            </w:r>
          </w:p>
        </w:tc>
        <w:tc>
          <w:tcPr>
            <w:tcW w:w="709" w:type="pct"/>
          </w:tcPr>
          <w:p w:rsidR="003C4B46" w:rsidRDefault="003C4B46">
            <w:pPr>
              <w:framePr w:hSpace="180" w:wrap="around" w:vAnchor="page" w:hAnchor="margin" w:y="1625"/>
              <w:spacing w:before="40" w:after="40"/>
              <w:rPr>
                <w:rFonts w:ascii="Arial" w:hAnsi="Arial" w:cs="Arial"/>
                <w:sz w:val="17"/>
                <w:szCs w:val="17"/>
              </w:rPr>
            </w:pPr>
          </w:p>
        </w:tc>
      </w:tr>
      <w:tr w:rsidR="003C4B46">
        <w:trPr>
          <w:cantSplit/>
        </w:trPr>
        <w:tc>
          <w:tcPr>
            <w:tcW w:w="923" w:type="pct"/>
          </w:tcPr>
          <w:p w:rsidR="003C4B46" w:rsidRDefault="003C4B46">
            <w:pPr>
              <w:spacing w:before="80" w:after="40"/>
              <w:rPr>
                <w:rFonts w:ascii="Arial" w:hAnsi="Arial" w:cs="Arial"/>
                <w:sz w:val="17"/>
                <w:szCs w:val="17"/>
              </w:rPr>
            </w:pPr>
            <w:r>
              <w:rPr>
                <w:rFonts w:ascii="Arial" w:hAnsi="Arial" w:cs="Arial"/>
                <w:sz w:val="17"/>
                <w:szCs w:val="17"/>
              </w:rPr>
              <w:t xml:space="preserve">Value for money or an </w:t>
            </w:r>
            <w:r>
              <w:rPr>
                <w:rFonts w:ascii="Arial" w:hAnsi="Arial" w:cs="Arial"/>
                <w:sz w:val="17"/>
                <w:szCs w:val="17"/>
              </w:rPr>
              <w:br/>
              <w:t>advertising ploy?</w:t>
            </w:r>
          </w:p>
        </w:tc>
        <w:tc>
          <w:tcPr>
            <w:tcW w:w="2423" w:type="pct"/>
          </w:tcPr>
          <w:p w:rsidR="003C4B46" w:rsidRDefault="003C4B46">
            <w:pPr>
              <w:pStyle w:val="BodyText"/>
              <w:framePr w:wrap="around"/>
              <w:spacing w:before="80"/>
              <w:rPr>
                <w:sz w:val="17"/>
                <w:szCs w:val="17"/>
              </w:rPr>
            </w:pPr>
            <w:r>
              <w:rPr>
                <w:sz w:val="17"/>
                <w:szCs w:val="17"/>
              </w:rPr>
              <w:t xml:space="preserve">Students compare prices of differently packaged items such as chocolate bars and packets of chips to investigate what gives them the best value for their money. </w:t>
            </w:r>
          </w:p>
          <w:p w:rsidR="003C4B46" w:rsidRDefault="003C4B46">
            <w:pPr>
              <w:pStyle w:val="BodyText"/>
              <w:framePr w:wrap="around"/>
              <w:spacing w:after="80"/>
              <w:rPr>
                <w:sz w:val="17"/>
                <w:szCs w:val="17"/>
              </w:rPr>
            </w:pPr>
            <w:r>
              <w:rPr>
                <w:sz w:val="17"/>
                <w:szCs w:val="17"/>
              </w:rPr>
              <w:t>This investigation provides students with opportunities to represent and describe equivalence and non-equivalence using symbols, and to represent relationships between prices and quantities on tables and graphs.</w:t>
            </w:r>
          </w:p>
        </w:tc>
        <w:tc>
          <w:tcPr>
            <w:tcW w:w="946" w:type="pct"/>
          </w:tcPr>
          <w:p w:rsidR="003C4B46" w:rsidRDefault="003C4B46">
            <w:pPr>
              <w:framePr w:hSpace="180" w:wrap="around" w:vAnchor="page" w:hAnchor="margin" w:y="1625"/>
              <w:spacing w:before="80"/>
              <w:outlineLvl w:val="1"/>
              <w:rPr>
                <w:rFonts w:ascii="Arial" w:hAnsi="Arial" w:cs="Arial"/>
                <w:b/>
                <w:sz w:val="17"/>
                <w:szCs w:val="17"/>
              </w:rPr>
            </w:pPr>
            <w:r>
              <w:rPr>
                <w:rFonts w:ascii="Arial" w:hAnsi="Arial" w:cs="Arial"/>
                <w:b/>
                <w:sz w:val="17"/>
                <w:szCs w:val="17"/>
              </w:rPr>
              <w:t>Patterns and Algebra</w:t>
            </w:r>
          </w:p>
          <w:p w:rsidR="003C4B46" w:rsidRDefault="003C4B46">
            <w:pPr>
              <w:framePr w:hSpace="180" w:wrap="around" w:vAnchor="page" w:hAnchor="margin" w:y="1625"/>
              <w:numPr>
                <w:ilvl w:val="0"/>
                <w:numId w:val="1"/>
              </w:numPr>
              <w:tabs>
                <w:tab w:val="clear" w:pos="1440"/>
              </w:tabs>
              <w:spacing w:before="20" w:after="40"/>
              <w:ind w:left="249" w:hanging="249"/>
              <w:rPr>
                <w:b/>
                <w:sz w:val="17"/>
                <w:szCs w:val="17"/>
              </w:rPr>
            </w:pPr>
            <w:r>
              <w:rPr>
                <w:rFonts w:ascii="Arial" w:hAnsi="Arial" w:cs="Arial"/>
                <w:sz w:val="17"/>
                <w:szCs w:val="17"/>
              </w:rPr>
              <w:t>Patterns and functions</w:t>
            </w:r>
          </w:p>
        </w:tc>
        <w:tc>
          <w:tcPr>
            <w:tcW w:w="709" w:type="pct"/>
          </w:tcPr>
          <w:p w:rsidR="003C4B46" w:rsidRDefault="003C4B46">
            <w:pPr>
              <w:framePr w:hSpace="180" w:wrap="around" w:vAnchor="page" w:hAnchor="margin" w:y="1625"/>
              <w:spacing w:before="40" w:after="40"/>
              <w:rPr>
                <w:rFonts w:ascii="Arial" w:hAnsi="Arial" w:cs="Arial"/>
                <w:sz w:val="17"/>
                <w:szCs w:val="17"/>
              </w:rPr>
            </w:pPr>
          </w:p>
        </w:tc>
      </w:tr>
    </w:tbl>
    <w:p w:rsidR="003C4B46" w:rsidRDefault="003C4B46">
      <w:pPr>
        <w:jc w:val="center"/>
        <w:rPr>
          <w:sz w:val="17"/>
          <w:szCs w:val="17"/>
        </w:rPr>
      </w:pPr>
    </w:p>
    <w:p w:rsidR="003C4B46" w:rsidRDefault="003C4B46">
      <w:pPr>
        <w:jc w:val="center"/>
        <w:rPr>
          <w:sz w:val="17"/>
          <w:szCs w:val="17"/>
        </w:rPr>
        <w:sectPr w:rsidR="003C4B46">
          <w:pgSz w:w="16838" w:h="11906" w:orient="landscape" w:code="9"/>
          <w:pgMar w:top="1304" w:right="851" w:bottom="1134" w:left="851" w:header="851" w:footer="907" w:gutter="0"/>
          <w:cols w:space="708"/>
          <w:docGrid w:linePitch="360"/>
        </w:sectPr>
      </w:pPr>
    </w:p>
    <w:p w:rsidR="003C4B46" w:rsidRDefault="003C4B46">
      <w:pPr>
        <w:jc w:val="center"/>
        <w:rPr>
          <w:rFonts w:ascii="Arial" w:hAnsi="Arial" w:cs="Arial"/>
          <w:sz w:val="2"/>
          <w:szCs w:val="2"/>
        </w:rPr>
      </w:pPr>
      <w:r>
        <w:rPr>
          <w:rFonts w:ascii="Arial" w:hAnsi="Arial" w:cs="Arial"/>
          <w:sz w:val="2"/>
          <w:szCs w:val="2"/>
        </w:rPr>
        <w:lastRenderedPageBreak/>
        <w:t>s</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380"/>
        <w:gridCol w:w="2878"/>
        <w:gridCol w:w="2163"/>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Measurement: Length, mass, area and volume</w:t>
            </w:r>
          </w:p>
        </w:tc>
      </w:tr>
      <w:tr w:rsidR="003C4B46">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5"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10"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Find other ways of measuring.</w:t>
            </w:r>
          </w:p>
        </w:tc>
        <w:tc>
          <w:tcPr>
            <w:tcW w:w="2423" w:type="pct"/>
          </w:tcPr>
          <w:p w:rsidR="003C4B46" w:rsidRDefault="003C4B46">
            <w:pPr>
              <w:pStyle w:val="BodyText"/>
              <w:framePr w:hSpace="0" w:wrap="auto" w:vAnchor="margin" w:hAnchor="text" w:yAlign="inline"/>
              <w:spacing w:before="80" w:after="20"/>
              <w:rPr>
                <w:sz w:val="17"/>
                <w:szCs w:val="17"/>
              </w:rPr>
            </w:pPr>
            <w:r>
              <w:rPr>
                <w:sz w:val="17"/>
                <w:szCs w:val="17"/>
              </w:rPr>
              <w:t xml:space="preserve">Students design and construct their own measuring instruments to use in situations of their own choice (e.g. volume of a rock, the size of an ant, duration of an event). They collect data using their instruments then construct graphs and tables to represent the data. Students use different displays to show the effects of presenting data in different ways. </w:t>
            </w:r>
          </w:p>
          <w:p w:rsidR="003C4B46" w:rsidRDefault="003C4B46">
            <w:pPr>
              <w:pStyle w:val="BodyText"/>
              <w:framePr w:hSpace="0" w:wrap="auto" w:vAnchor="margin" w:hAnchor="text" w:yAlign="inline"/>
              <w:spacing w:before="20"/>
              <w:rPr>
                <w:sz w:val="17"/>
                <w:szCs w:val="17"/>
              </w:rPr>
            </w:pPr>
            <w:r>
              <w:rPr>
                <w:sz w:val="17"/>
                <w:szCs w:val="17"/>
              </w:rPr>
              <w:t>(</w:t>
            </w:r>
            <w:r>
              <w:rPr>
                <w:spacing w:val="-4"/>
                <w:sz w:val="17"/>
                <w:szCs w:val="17"/>
              </w:rPr>
              <w:t xml:space="preserve">Note: This investigation is connected to the Science sourcebook module, </w:t>
            </w:r>
            <w:r>
              <w:rPr>
                <w:i/>
                <w:iCs/>
                <w:spacing w:val="-4"/>
                <w:sz w:val="17"/>
                <w:szCs w:val="17"/>
              </w:rPr>
              <w:t>Measuring in Science</w:t>
            </w:r>
            <w:r>
              <w:rPr>
                <w:spacing w:val="-4"/>
                <w:sz w:val="17"/>
                <w:szCs w:val="17"/>
              </w:rPr>
              <w:t>.)</w:t>
            </w:r>
          </w:p>
        </w:tc>
        <w:tc>
          <w:tcPr>
            <w:tcW w:w="945" w:type="pct"/>
          </w:tcPr>
          <w:p w:rsidR="003C4B46" w:rsidRDefault="003C4B46">
            <w:pPr>
              <w:framePr w:hSpace="180" w:wrap="around" w:vAnchor="page" w:hAnchor="margin" w:y="1265"/>
              <w:spacing w:before="80"/>
              <w:outlineLvl w:val="1"/>
              <w:rPr>
                <w:rFonts w:ascii="Arial" w:hAnsi="Arial" w:cs="Arial"/>
                <w:sz w:val="17"/>
                <w:szCs w:val="17"/>
              </w:rPr>
            </w:pPr>
            <w:r>
              <w:rPr>
                <w:rFonts w:ascii="Arial" w:hAnsi="Arial" w:cs="Arial"/>
                <w:b/>
                <w:sz w:val="17"/>
                <w:szCs w:val="17"/>
              </w:rPr>
              <w:t xml:space="preserve">Measurement </w:t>
            </w:r>
          </w:p>
          <w:p w:rsidR="003C4B46" w:rsidRDefault="003C4B46">
            <w:pPr>
              <w:numPr>
                <w:ilvl w:val="0"/>
                <w:numId w:val="1"/>
              </w:numPr>
              <w:tabs>
                <w:tab w:val="clear" w:pos="1440"/>
              </w:tabs>
              <w:spacing w:afterLines="20" w:after="48"/>
              <w:ind w:left="249" w:hanging="249"/>
              <w:rPr>
                <w:sz w:val="17"/>
                <w:szCs w:val="17"/>
              </w:rPr>
            </w:pPr>
            <w:r>
              <w:rPr>
                <w:rFonts w:ascii="Arial" w:hAnsi="Arial" w:cs="Arial"/>
                <w:sz w:val="17"/>
                <w:szCs w:val="17"/>
              </w:rPr>
              <w:t>Time</w:t>
            </w:r>
          </w:p>
          <w:p w:rsidR="003C4B46" w:rsidRDefault="003C4B46">
            <w:pPr>
              <w:spacing w:before="60"/>
              <w:outlineLvl w:val="1"/>
              <w:rPr>
                <w:rFonts w:ascii="Arial" w:hAnsi="Arial" w:cs="Arial"/>
                <w:b/>
                <w:sz w:val="17"/>
                <w:szCs w:val="17"/>
              </w:rPr>
            </w:pPr>
            <w:r>
              <w:rPr>
                <w:rFonts w:ascii="Arial" w:hAnsi="Arial" w:cs="Arial"/>
                <w:b/>
                <w:sz w:val="17"/>
                <w:szCs w:val="17"/>
              </w:rPr>
              <w:t>Chance and Data</w:t>
            </w:r>
          </w:p>
          <w:p w:rsidR="003C4B46" w:rsidRDefault="003C4B46">
            <w:pPr>
              <w:numPr>
                <w:ilvl w:val="0"/>
                <w:numId w:val="1"/>
              </w:numPr>
              <w:tabs>
                <w:tab w:val="clear" w:pos="1440"/>
              </w:tabs>
              <w:spacing w:afterLines="20" w:after="48"/>
              <w:ind w:left="249" w:hanging="249"/>
              <w:rPr>
                <w:sz w:val="17"/>
                <w:szCs w:val="17"/>
              </w:rPr>
            </w:pPr>
            <w:r>
              <w:rPr>
                <w:rFonts w:ascii="Arial" w:hAnsi="Arial" w:cs="Arial"/>
                <w:sz w:val="17"/>
                <w:szCs w:val="17"/>
              </w:rPr>
              <w:t>Data</w:t>
            </w:r>
          </w:p>
        </w:tc>
        <w:tc>
          <w:tcPr>
            <w:tcW w:w="710" w:type="pct"/>
          </w:tcPr>
          <w:p w:rsidR="003C4B46" w:rsidRDefault="003C4B46">
            <w:pPr>
              <w:framePr w:hSpace="180" w:wrap="around" w:vAnchor="page" w:hAnchor="margin" w:y="1265"/>
              <w:spacing w:before="80" w:after="20"/>
              <w:outlineLvl w:val="1"/>
              <w:rPr>
                <w:rFonts w:ascii="Arial" w:hAnsi="Arial" w:cs="Arial"/>
                <w:b/>
                <w:sz w:val="17"/>
                <w:szCs w:val="17"/>
              </w:rPr>
            </w:pPr>
            <w:r>
              <w:rPr>
                <w:rFonts w:ascii="Arial" w:hAnsi="Arial" w:cs="Arial"/>
                <w:b/>
                <w:sz w:val="17"/>
                <w:szCs w:val="17"/>
              </w:rPr>
              <w:t>Science</w:t>
            </w:r>
          </w:p>
          <w:p w:rsidR="003C4B46" w:rsidRDefault="003C4B46">
            <w:pPr>
              <w:framePr w:hSpace="180" w:wrap="around" w:vAnchor="page" w:hAnchor="margin" w:y="1265"/>
              <w:spacing w:before="40" w:after="40"/>
              <w:rPr>
                <w:rFonts w:ascii="Arial" w:hAnsi="Arial" w:cs="Arial"/>
                <w:sz w:val="17"/>
                <w:szCs w:val="17"/>
              </w:rPr>
            </w:pPr>
            <w:r>
              <w:rPr>
                <w:rFonts w:ascii="Arial" w:hAnsi="Arial" w:cs="Arial"/>
                <w:sz w:val="17"/>
                <w:szCs w:val="17"/>
              </w:rPr>
              <w:t>SS 3.2</w:t>
            </w:r>
          </w:p>
          <w:p w:rsidR="003C4B46" w:rsidRDefault="003C4B46">
            <w:pPr>
              <w:framePr w:hSpace="180" w:wrap="around" w:vAnchor="page" w:hAnchor="margin" w:y="1265"/>
              <w:spacing w:before="40" w:after="40"/>
              <w:rPr>
                <w:rFonts w:ascii="Arial" w:hAnsi="Arial" w:cs="Arial"/>
                <w:sz w:val="17"/>
                <w:szCs w:val="17"/>
              </w:rPr>
            </w:pPr>
            <w:r>
              <w:rPr>
                <w:rFonts w:ascii="Arial" w:hAnsi="Arial" w:cs="Arial"/>
                <w:sz w:val="17"/>
                <w:szCs w:val="17"/>
              </w:rPr>
              <w:t>SS 4.2</w:t>
            </w:r>
          </w:p>
          <w:p w:rsidR="003C4B46" w:rsidRDefault="003C4B46">
            <w:pPr>
              <w:pStyle w:val="CommentText"/>
              <w:widowControl/>
              <w:spacing w:before="40" w:after="40"/>
              <w:rPr>
                <w:rFonts w:ascii="Arial" w:hAnsi="Arial" w:cs="Arial"/>
                <w:sz w:val="17"/>
                <w:szCs w:val="17"/>
              </w:rPr>
            </w:pPr>
          </w:p>
        </w:tc>
      </w:tr>
      <w:tr w:rsidR="003C4B46">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Design a course for a scavenger hunt</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use compass points, angles of turn and units of length to design and construct a scavenger hunt course for students in their school. Descriptions for locations of treasures or clues could include ‘5 metres from the north-east corner along the school fence’; ‘face the southern door of the library, turn 45 degrees and travel 20 metres’.</w:t>
            </w:r>
          </w:p>
        </w:tc>
        <w:tc>
          <w:tcPr>
            <w:tcW w:w="945" w:type="pct"/>
          </w:tcPr>
          <w:p w:rsidR="003C4B46" w:rsidRDefault="003C4B46">
            <w:pPr>
              <w:pStyle w:val="CommentText"/>
              <w:widowControl/>
              <w:spacing w:before="80"/>
              <w:outlineLvl w:val="1"/>
              <w:rPr>
                <w:rFonts w:ascii="Arial" w:hAnsi="Arial" w:cs="Arial"/>
                <w:b/>
                <w:sz w:val="17"/>
                <w:szCs w:val="17"/>
              </w:rPr>
            </w:pPr>
            <w:r>
              <w:rPr>
                <w:rFonts w:ascii="Arial" w:hAnsi="Arial" w:cs="Arial"/>
                <w:b/>
                <w:sz w:val="17"/>
                <w:szCs w:val="17"/>
              </w:rPr>
              <w:t>Space</w:t>
            </w:r>
          </w:p>
          <w:p w:rsidR="003C4B46" w:rsidRDefault="003C4B46">
            <w:pPr>
              <w:framePr w:hSpace="180" w:wrap="around" w:vAnchor="page" w:hAnchor="margin" w:y="1445"/>
              <w:numPr>
                <w:ilvl w:val="0"/>
                <w:numId w:val="1"/>
              </w:numPr>
              <w:tabs>
                <w:tab w:val="clear" w:pos="1440"/>
              </w:tabs>
              <w:spacing w:afterLines="20" w:after="48"/>
              <w:ind w:left="249" w:hanging="249"/>
              <w:rPr>
                <w:bCs/>
                <w:sz w:val="17"/>
                <w:szCs w:val="17"/>
              </w:rPr>
            </w:pPr>
            <w:r>
              <w:rPr>
                <w:rFonts w:ascii="Arial" w:hAnsi="Arial" w:cs="Arial"/>
                <w:sz w:val="17"/>
                <w:szCs w:val="17"/>
              </w:rPr>
              <w:t>Location, direction and movement</w:t>
            </w:r>
          </w:p>
        </w:tc>
        <w:tc>
          <w:tcPr>
            <w:tcW w:w="710" w:type="pct"/>
          </w:tcPr>
          <w:p w:rsidR="003C4B46" w:rsidRDefault="003C4B46">
            <w:pPr>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Is there a relationship between height or distance jumped and the weight of participants and their equipment in various sporting competitions?</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investigate a variety of sports — for example, dirt biking, water- or snow-ski jumping, high, long or triple jumping — to determine possible mathematical relationships. Other relationships could be explored (e.g. length of run and distance jumped, distance from basket and shot percentage).</w:t>
            </w:r>
          </w:p>
          <w:p w:rsidR="003C4B46" w:rsidRDefault="003C4B46">
            <w:pPr>
              <w:pStyle w:val="BodyText"/>
              <w:framePr w:hSpace="0" w:wrap="auto" w:vAnchor="margin" w:hAnchor="text" w:yAlign="inline"/>
              <w:spacing w:before="20"/>
              <w:rPr>
                <w:sz w:val="17"/>
                <w:szCs w:val="17"/>
              </w:rPr>
            </w:pPr>
            <w:r>
              <w:rPr>
                <w:sz w:val="17"/>
                <w:szCs w:val="17"/>
              </w:rPr>
              <w:t>This investigation provides students with opportunities to measure length and mass, to collect and record data or use existing data sources, and to look at relationships between quantities.</w:t>
            </w:r>
          </w:p>
        </w:tc>
        <w:tc>
          <w:tcPr>
            <w:tcW w:w="945" w:type="pct"/>
          </w:tcPr>
          <w:p w:rsidR="003C4B46" w:rsidRDefault="003C4B46">
            <w:pPr>
              <w:pStyle w:val="Heading1"/>
              <w:keepNext w:val="0"/>
              <w:framePr w:wrap="around" w:y="1265"/>
              <w:spacing w:before="80" w:after="0"/>
              <w:rPr>
                <w:sz w:val="17"/>
                <w:szCs w:val="17"/>
              </w:rPr>
            </w:pPr>
            <w:r>
              <w:rPr>
                <w:bCs w:val="0"/>
                <w:sz w:val="17"/>
                <w:szCs w:val="17"/>
              </w:rPr>
              <w:t>Patterns</w:t>
            </w:r>
            <w:r>
              <w:rPr>
                <w:sz w:val="17"/>
                <w:szCs w:val="17"/>
              </w:rPr>
              <w:t xml:space="preserve"> and Algebra</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Patterns and functions</w:t>
            </w:r>
          </w:p>
          <w:p w:rsidR="003C4B46" w:rsidRDefault="003C4B46">
            <w:pPr>
              <w:pStyle w:val="Heading1"/>
              <w:keepNext w:val="0"/>
              <w:framePr w:wrap="around" w:y="1625"/>
              <w:spacing w:before="60" w:after="0"/>
              <w:rPr>
                <w:sz w:val="17"/>
                <w:szCs w:val="17"/>
              </w:rPr>
            </w:pPr>
            <w:r>
              <w:rPr>
                <w:sz w:val="17"/>
                <w:szCs w:val="17"/>
              </w:rPr>
              <w:t>Chance and Data</w:t>
            </w:r>
          </w:p>
          <w:p w:rsidR="003C4B46" w:rsidRDefault="003C4B46">
            <w:pPr>
              <w:framePr w:hSpace="180" w:wrap="around" w:vAnchor="page" w:hAnchor="margin" w:y="1625"/>
              <w:numPr>
                <w:ilvl w:val="0"/>
                <w:numId w:val="1"/>
              </w:numPr>
              <w:tabs>
                <w:tab w:val="clear" w:pos="1440"/>
              </w:tabs>
              <w:spacing w:afterLines="20" w:after="48"/>
              <w:ind w:left="249" w:hanging="249"/>
              <w:rPr>
                <w:sz w:val="17"/>
                <w:szCs w:val="17"/>
              </w:rPr>
            </w:pPr>
            <w:r>
              <w:rPr>
                <w:rFonts w:ascii="Arial" w:hAnsi="Arial" w:cs="Arial"/>
                <w:sz w:val="17"/>
                <w:szCs w:val="17"/>
              </w:rPr>
              <w:t>Data</w:t>
            </w:r>
          </w:p>
        </w:tc>
        <w:tc>
          <w:tcPr>
            <w:tcW w:w="710" w:type="pct"/>
          </w:tcPr>
          <w:p w:rsidR="003C4B46" w:rsidRDefault="003C4B46">
            <w:pPr>
              <w:pStyle w:val="Heading1"/>
              <w:keepNext w:val="0"/>
              <w:framePr w:hSpace="0" w:wrap="auto" w:vAnchor="margin" w:hAnchor="text" w:yAlign="inline"/>
              <w:spacing w:before="80" w:after="20"/>
              <w:rPr>
                <w:sz w:val="17"/>
                <w:szCs w:val="17"/>
              </w:rPr>
            </w:pPr>
            <w:r>
              <w:rPr>
                <w:bCs w:val="0"/>
                <w:sz w:val="17"/>
                <w:szCs w:val="17"/>
              </w:rPr>
              <w:t>HPE</w:t>
            </w:r>
          </w:p>
          <w:p w:rsidR="003C4B46" w:rsidRDefault="003C4B46">
            <w:pPr>
              <w:spacing w:afterLines="20" w:after="48"/>
              <w:ind w:left="249" w:hanging="249"/>
              <w:rPr>
                <w:rFonts w:ascii="Arial" w:hAnsi="Arial" w:cs="Arial"/>
                <w:sz w:val="17"/>
                <w:szCs w:val="17"/>
              </w:rPr>
            </w:pPr>
            <w:r>
              <w:rPr>
                <w:rFonts w:ascii="Arial" w:hAnsi="Arial" w:cs="Arial"/>
                <w:sz w:val="17"/>
                <w:szCs w:val="17"/>
              </w:rPr>
              <w:t>DCSPA 3.4</w:t>
            </w:r>
          </w:p>
          <w:p w:rsidR="003C4B46" w:rsidRDefault="003C4B46">
            <w:pPr>
              <w:spacing w:afterLines="20" w:after="48"/>
              <w:rPr>
                <w:rFonts w:ascii="Arial" w:hAnsi="Arial" w:cs="Arial"/>
                <w:sz w:val="17"/>
                <w:szCs w:val="17"/>
              </w:rPr>
            </w:pPr>
            <w:r>
              <w:rPr>
                <w:rFonts w:ascii="Arial" w:hAnsi="Arial" w:cs="Arial"/>
                <w:sz w:val="17"/>
                <w:szCs w:val="17"/>
              </w:rPr>
              <w:t>DCSPA 4.4</w:t>
            </w:r>
          </w:p>
          <w:p w:rsidR="003C4B46" w:rsidRDefault="003C4B46">
            <w:pPr>
              <w:pStyle w:val="CommentText"/>
              <w:widowControl/>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The plants in the classroom are looking unhealthy. How can they be made strong again?</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investigate the optimum amount of soil, fertilizer and water required to grow healthy plants. This investigation provides opportunities for students to apply understandings of length, mass and volume to graph data, and to look for patterns in the germination and growth of plants.</w:t>
            </w:r>
          </w:p>
        </w:tc>
        <w:tc>
          <w:tcPr>
            <w:tcW w:w="945" w:type="pct"/>
          </w:tcPr>
          <w:p w:rsidR="003C4B46" w:rsidRDefault="003C4B46">
            <w:pPr>
              <w:pStyle w:val="Heading1"/>
              <w:keepNext w:val="0"/>
              <w:framePr w:wrap="around" w:y="1265"/>
              <w:spacing w:before="80" w:after="0"/>
              <w:rPr>
                <w:sz w:val="17"/>
                <w:szCs w:val="17"/>
              </w:rPr>
            </w:pPr>
            <w:r>
              <w:rPr>
                <w:sz w:val="17"/>
                <w:szCs w:val="17"/>
              </w:rPr>
              <w:t>Patterns and Algebra</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Patterns and functions</w:t>
            </w:r>
          </w:p>
          <w:p w:rsidR="003C4B46" w:rsidRDefault="003C4B46">
            <w:pPr>
              <w:framePr w:hSpace="180" w:wrap="around" w:vAnchor="page" w:hAnchor="margin" w:y="1265"/>
              <w:spacing w:before="60"/>
              <w:outlineLvl w:val="1"/>
              <w:rPr>
                <w:rFonts w:ascii="Arial" w:hAnsi="Arial" w:cs="Arial"/>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Data</w:t>
            </w:r>
          </w:p>
        </w:tc>
        <w:tc>
          <w:tcPr>
            <w:tcW w:w="710" w:type="pct"/>
          </w:tcPr>
          <w:p w:rsidR="003C4B46" w:rsidRDefault="003C4B46">
            <w:pPr>
              <w:pStyle w:val="Heading1"/>
              <w:keepNext w:val="0"/>
              <w:framePr w:wrap="around" w:y="1265"/>
              <w:spacing w:before="80" w:after="20"/>
              <w:rPr>
                <w:sz w:val="17"/>
                <w:szCs w:val="17"/>
              </w:rPr>
            </w:pPr>
            <w:r>
              <w:rPr>
                <w:bCs w:val="0"/>
                <w:sz w:val="17"/>
                <w:szCs w:val="17"/>
              </w:rPr>
              <w:t>Science</w:t>
            </w:r>
          </w:p>
          <w:p w:rsidR="003C4B46" w:rsidRDefault="003C4B46">
            <w:pPr>
              <w:spacing w:afterLines="20" w:after="48"/>
              <w:rPr>
                <w:rFonts w:ascii="Arial" w:hAnsi="Arial" w:cs="Arial"/>
                <w:sz w:val="17"/>
                <w:szCs w:val="17"/>
              </w:rPr>
            </w:pPr>
            <w:r>
              <w:rPr>
                <w:rFonts w:ascii="Arial" w:hAnsi="Arial" w:cs="Arial"/>
                <w:sz w:val="17"/>
                <w:szCs w:val="17"/>
              </w:rPr>
              <w:t>LL 3.1, 3.2, 3.3</w:t>
            </w:r>
          </w:p>
          <w:p w:rsidR="003C4B46" w:rsidRDefault="003C4B46">
            <w:pPr>
              <w:spacing w:afterLines="20" w:after="48"/>
              <w:rPr>
                <w:rFonts w:ascii="Arial" w:hAnsi="Arial" w:cs="Arial"/>
                <w:sz w:val="17"/>
                <w:szCs w:val="17"/>
              </w:rPr>
            </w:pPr>
            <w:r>
              <w:rPr>
                <w:rFonts w:ascii="Arial" w:hAnsi="Arial" w:cs="Arial"/>
                <w:sz w:val="17"/>
                <w:szCs w:val="17"/>
              </w:rPr>
              <w:t>LL 4.2, 4.3</w:t>
            </w: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much will catering cost for a five-day school camp?</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take on the role of caterer for a school camp. They collect data to investigate the food and drink preferences of their peers, and the sizes of the servings that are normally consumed. They use these data to make recommendations about an appropriate, nutritionally sound menu for a five-day camp. They calculate the quantities of food required to cater for the group and the total cost of food requirements.</w:t>
            </w:r>
          </w:p>
          <w:p w:rsidR="003C4B46" w:rsidRDefault="003C4B46">
            <w:pPr>
              <w:pStyle w:val="BodyText"/>
              <w:framePr w:hSpace="0" w:wrap="auto" w:vAnchor="margin" w:hAnchor="text" w:yAlign="inline"/>
              <w:spacing w:before="20"/>
              <w:rPr>
                <w:sz w:val="17"/>
                <w:szCs w:val="17"/>
              </w:rPr>
            </w:pPr>
            <w:r>
              <w:rPr>
                <w:sz w:val="17"/>
                <w:szCs w:val="17"/>
              </w:rPr>
              <w:t>This investigation provides students with opportunities to compare and order numbers, and to calculate mass and volume.</w:t>
            </w:r>
          </w:p>
        </w:tc>
        <w:tc>
          <w:tcPr>
            <w:tcW w:w="945" w:type="pct"/>
          </w:tcPr>
          <w:p w:rsidR="003C4B46" w:rsidRDefault="003C4B46">
            <w:pPr>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Number concepts</w:t>
            </w:r>
          </w:p>
          <w:p w:rsidR="003C4B46" w:rsidRDefault="003C4B46">
            <w:pPr>
              <w:spacing w:before="60"/>
              <w:outlineLvl w:val="1"/>
              <w:rPr>
                <w:rFonts w:ascii="Arial" w:hAnsi="Arial" w:cs="Arial"/>
                <w:b/>
                <w:sz w:val="17"/>
                <w:szCs w:val="17"/>
              </w:rPr>
            </w:pPr>
            <w:r>
              <w:rPr>
                <w:rFonts w:ascii="Arial" w:hAnsi="Arial" w:cs="Arial"/>
                <w:b/>
                <w:sz w:val="17"/>
                <w:szCs w:val="17"/>
              </w:rPr>
              <w:t xml:space="preserve">Chance and Data </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Data</w:t>
            </w:r>
          </w:p>
          <w:p w:rsidR="003C4B46" w:rsidRDefault="003C4B46">
            <w:pPr>
              <w:pStyle w:val="Heading1"/>
              <w:framePr w:wrap="around" w:y="1265"/>
              <w:rPr>
                <w:b w:val="0"/>
                <w:bCs w:val="0"/>
                <w:sz w:val="17"/>
                <w:szCs w:val="17"/>
              </w:rPr>
            </w:pPr>
          </w:p>
        </w:tc>
        <w:tc>
          <w:tcPr>
            <w:tcW w:w="710" w:type="pct"/>
          </w:tcPr>
          <w:p w:rsidR="003C4B46" w:rsidRDefault="003C4B46">
            <w:pPr>
              <w:framePr w:hSpace="180" w:wrap="around" w:vAnchor="page" w:hAnchor="margin" w:y="1265"/>
              <w:spacing w:before="80" w:after="20"/>
              <w:outlineLvl w:val="1"/>
              <w:rPr>
                <w:rFonts w:ascii="Arial" w:hAnsi="Arial" w:cs="Arial"/>
                <w:b/>
                <w:bCs/>
                <w:sz w:val="17"/>
                <w:szCs w:val="17"/>
              </w:rPr>
            </w:pPr>
            <w:r>
              <w:rPr>
                <w:rFonts w:ascii="Arial" w:hAnsi="Arial" w:cs="Arial"/>
                <w:b/>
                <w:bCs/>
                <w:sz w:val="17"/>
                <w:szCs w:val="17"/>
              </w:rPr>
              <w:t>HPE</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PHIC 3.1, 3.2</w:t>
            </w:r>
          </w:p>
          <w:p w:rsidR="003C4B46" w:rsidRDefault="003C4B46">
            <w:pPr>
              <w:pStyle w:val="Heading1"/>
              <w:keepNext w:val="0"/>
              <w:framePr w:wrap="around" w:y="1265"/>
              <w:spacing w:before="0" w:afterLines="20" w:after="48"/>
              <w:rPr>
                <w:b w:val="0"/>
                <w:bCs w:val="0"/>
                <w:sz w:val="17"/>
                <w:szCs w:val="17"/>
              </w:rPr>
            </w:pPr>
            <w:r>
              <w:rPr>
                <w:b w:val="0"/>
                <w:sz w:val="17"/>
                <w:szCs w:val="17"/>
              </w:rPr>
              <w:t>PHIC 4.1, 4.2</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Modify the game of handball to make it more exciting.</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investigate the possibility of modifying the rules of a handball game with a view to making the sport suitable for a higher level of competition. There are opportunities to investigate the effects of modifying the size of the court, the number of players involved and the rules of the game to make it more exciting and a little more difficult.</w:t>
            </w:r>
          </w:p>
        </w:tc>
        <w:tc>
          <w:tcPr>
            <w:tcW w:w="945" w:type="pct"/>
          </w:tcPr>
          <w:p w:rsidR="003C4B46" w:rsidRDefault="003C4B46">
            <w:pPr>
              <w:pStyle w:val="CommentText"/>
              <w:widowControl/>
              <w:spacing w:before="40" w:after="40"/>
              <w:rPr>
                <w:rFonts w:ascii="Arial" w:hAnsi="Arial" w:cs="Arial"/>
                <w:sz w:val="17"/>
                <w:szCs w:val="17"/>
              </w:rPr>
            </w:pPr>
          </w:p>
        </w:tc>
        <w:tc>
          <w:tcPr>
            <w:tcW w:w="710" w:type="pct"/>
          </w:tcPr>
          <w:p w:rsidR="003C4B46" w:rsidRDefault="003C4B46">
            <w:pPr>
              <w:framePr w:hSpace="180" w:wrap="around" w:vAnchor="page" w:hAnchor="margin" w:y="1265"/>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Design a kite</w:t>
            </w:r>
          </w:p>
        </w:tc>
        <w:tc>
          <w:tcPr>
            <w:tcW w:w="2423" w:type="pct"/>
          </w:tcPr>
          <w:p w:rsidR="003C4B46" w:rsidRDefault="003C4B46">
            <w:pPr>
              <w:spacing w:before="80" w:after="20"/>
              <w:rPr>
                <w:rFonts w:ascii="Arial" w:hAnsi="Arial" w:cs="Arial"/>
                <w:sz w:val="17"/>
                <w:szCs w:val="17"/>
              </w:rPr>
            </w:pPr>
            <w:r>
              <w:rPr>
                <w:rFonts w:ascii="Arial" w:hAnsi="Arial" w:cs="Arial"/>
                <w:sz w:val="17"/>
                <w:szCs w:val="17"/>
              </w:rPr>
              <w:t xml:space="preserve">Students design and build a kite based on their research of the shape; dimensions of the spine compared with the cross-spar; weight of the finished kite; optimum angle of attack when flying; and length of tail and bridle of the type of kite chosen. </w:t>
            </w:r>
          </w:p>
          <w:p w:rsidR="003C4B46" w:rsidRDefault="003C4B46">
            <w:pPr>
              <w:spacing w:before="40"/>
              <w:rPr>
                <w:rFonts w:ascii="Arial" w:hAnsi="Arial" w:cs="Arial"/>
                <w:sz w:val="17"/>
                <w:szCs w:val="17"/>
              </w:rPr>
            </w:pPr>
            <w:r>
              <w:rPr>
                <w:rFonts w:ascii="Arial" w:hAnsi="Arial" w:cs="Arial"/>
                <w:sz w:val="17"/>
                <w:szCs w:val="17"/>
              </w:rPr>
              <w:t>The following websites are useful:</w:t>
            </w:r>
          </w:p>
          <w:p w:rsidR="003C4B46" w:rsidRDefault="003C4B46">
            <w:pPr>
              <w:framePr w:hSpace="180" w:wrap="around" w:vAnchor="page" w:hAnchor="margin" w:y="1625"/>
              <w:rPr>
                <w:rFonts w:ascii="Arial" w:hAnsi="Arial" w:cs="Arial"/>
                <w:sz w:val="17"/>
                <w:szCs w:val="17"/>
              </w:rPr>
            </w:pPr>
            <w:r>
              <w:rPr>
                <w:rFonts w:ascii="Arial" w:hAnsi="Arial" w:cs="Arial"/>
                <w:sz w:val="17"/>
                <w:szCs w:val="17"/>
              </w:rPr>
              <w:t>http://www.aka.org.au/. Click on ‘Kites in the Classroom’</w:t>
            </w:r>
          </w:p>
          <w:p w:rsidR="003C4B46" w:rsidRDefault="003C4B46">
            <w:pPr>
              <w:spacing w:after="40"/>
              <w:rPr>
                <w:rFonts w:ascii="Arial" w:hAnsi="Arial" w:cs="Arial"/>
                <w:sz w:val="17"/>
                <w:szCs w:val="17"/>
              </w:rPr>
            </w:pPr>
            <w:r>
              <w:rPr>
                <w:rFonts w:ascii="Arial" w:hAnsi="Arial" w:cs="Arial"/>
                <w:sz w:val="17"/>
                <w:szCs w:val="17"/>
              </w:rPr>
              <w:t>http://www.kites.org/zoo/class.html</w:t>
            </w:r>
          </w:p>
        </w:tc>
        <w:tc>
          <w:tcPr>
            <w:tcW w:w="945" w:type="pct"/>
          </w:tcPr>
          <w:p w:rsidR="003C4B46" w:rsidRDefault="003C4B46">
            <w:pPr>
              <w:pStyle w:val="CommentText"/>
              <w:widowControl/>
              <w:spacing w:before="40" w:after="40"/>
              <w:rPr>
                <w:rFonts w:ascii="Arial" w:hAnsi="Arial" w:cs="Arial"/>
                <w:sz w:val="17"/>
                <w:szCs w:val="17"/>
              </w:rPr>
            </w:pPr>
          </w:p>
        </w:tc>
        <w:tc>
          <w:tcPr>
            <w:tcW w:w="710" w:type="pct"/>
          </w:tcPr>
          <w:p w:rsidR="003C4B46" w:rsidRDefault="003C4B46">
            <w:pPr>
              <w:framePr w:hSpace="180" w:wrap="around" w:vAnchor="page" w:hAnchor="margin" w:y="1625"/>
              <w:spacing w:before="80" w:after="20"/>
              <w:outlineLvl w:val="1"/>
              <w:rPr>
                <w:rFonts w:ascii="Arial" w:hAnsi="Arial" w:cs="Arial"/>
                <w:b/>
                <w:sz w:val="17"/>
                <w:szCs w:val="17"/>
              </w:rPr>
            </w:pPr>
            <w:r>
              <w:rPr>
                <w:rFonts w:ascii="Arial" w:hAnsi="Arial" w:cs="Arial"/>
                <w:b/>
                <w:sz w:val="17"/>
                <w:szCs w:val="17"/>
              </w:rPr>
              <w:t>Technology</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TP 3.1, 3.2, 3.3, 3.4</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TP 4.1, 4.2, 4.3, 4.4</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MAT 3.1, 3.2</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MAT 4.1, 4.2</w:t>
            </w:r>
          </w:p>
        </w:tc>
      </w:tr>
      <w:tr w:rsidR="003C4B46">
        <w:tc>
          <w:tcPr>
            <w:tcW w:w="922" w:type="pct"/>
          </w:tcPr>
          <w:p w:rsidR="003C4B46" w:rsidRDefault="003C4B46">
            <w:pPr>
              <w:spacing w:before="40" w:after="40"/>
              <w:rPr>
                <w:rFonts w:ascii="Arial" w:hAnsi="Arial" w:cs="Arial"/>
                <w:sz w:val="17"/>
                <w:szCs w:val="17"/>
              </w:rPr>
            </w:pPr>
            <w:r>
              <w:rPr>
                <w:rFonts w:ascii="Arial" w:hAnsi="Arial" w:cs="Arial"/>
                <w:sz w:val="17"/>
                <w:szCs w:val="17"/>
              </w:rPr>
              <w:lastRenderedPageBreak/>
              <w:t>How is measurement used to make money?</w:t>
            </w:r>
          </w:p>
          <w:p w:rsidR="003C4B46" w:rsidRDefault="003C4B46">
            <w:pPr>
              <w:spacing w:before="40" w:after="40"/>
              <w:rPr>
                <w:rFonts w:ascii="Arial" w:hAnsi="Arial" w:cs="Arial"/>
                <w:sz w:val="17"/>
                <w:szCs w:val="17"/>
              </w:rPr>
            </w:pPr>
          </w:p>
        </w:tc>
        <w:tc>
          <w:tcPr>
            <w:tcW w:w="2423" w:type="pct"/>
          </w:tcPr>
          <w:p w:rsidR="003C4B46" w:rsidRDefault="003C4B46">
            <w:pPr>
              <w:spacing w:before="80" w:after="80"/>
              <w:rPr>
                <w:rFonts w:ascii="Arial" w:hAnsi="Arial" w:cs="Arial"/>
                <w:sz w:val="17"/>
                <w:szCs w:val="17"/>
              </w:rPr>
            </w:pPr>
            <w:r>
              <w:rPr>
                <w:rFonts w:ascii="Arial" w:hAnsi="Arial" w:cs="Arial"/>
                <w:sz w:val="17"/>
                <w:szCs w:val="17"/>
              </w:rPr>
              <w:t>Students investigate the measuring procedures and knowledge required in occupations that they might consider as a future career (e.g. architect, surveyor, boat designer, landscape architect and scientist). They report on the units of measure, measuring tools and terms required for their chosen profession and some descriptions of the measurements used.</w:t>
            </w:r>
          </w:p>
        </w:tc>
        <w:tc>
          <w:tcPr>
            <w:tcW w:w="945" w:type="pct"/>
          </w:tcPr>
          <w:p w:rsidR="003C4B46" w:rsidRDefault="003C4B46">
            <w:pPr>
              <w:pStyle w:val="CommentText"/>
              <w:widowControl/>
              <w:spacing w:before="40" w:after="40"/>
              <w:rPr>
                <w:rFonts w:ascii="Arial" w:hAnsi="Arial" w:cs="Arial"/>
                <w:sz w:val="17"/>
                <w:szCs w:val="17"/>
              </w:rPr>
            </w:pPr>
          </w:p>
        </w:tc>
        <w:tc>
          <w:tcPr>
            <w:tcW w:w="710" w:type="pct"/>
          </w:tcPr>
          <w:p w:rsidR="003C4B46" w:rsidRDefault="003C4B46">
            <w:pPr>
              <w:framePr w:hSpace="180" w:wrap="around" w:vAnchor="page" w:hAnchor="margin" w:y="1625"/>
              <w:spacing w:before="40" w:after="40"/>
              <w:rPr>
                <w:rFonts w:ascii="Arial" w:hAnsi="Arial" w:cs="Arial"/>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big does the tray on the truck need to be?</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In the role of a furniture wholesaler who has to send a truckload of furniture to a customer, students investigate the dimensions of the pieces of furniture they consider essential to furnish a family home and calculate the minimum size of container required to move the furniture.</w:t>
            </w:r>
          </w:p>
          <w:p w:rsidR="003C4B46" w:rsidRDefault="003C4B46">
            <w:pPr>
              <w:pStyle w:val="CommentText"/>
              <w:widowControl/>
              <w:spacing w:before="40" w:after="80"/>
              <w:rPr>
                <w:rFonts w:ascii="Arial" w:hAnsi="Arial" w:cs="Arial"/>
                <w:sz w:val="17"/>
                <w:szCs w:val="17"/>
              </w:rPr>
            </w:pPr>
            <w:r>
              <w:rPr>
                <w:rFonts w:ascii="Arial" w:hAnsi="Arial" w:cs="Arial"/>
                <w:sz w:val="17"/>
                <w:szCs w:val="17"/>
              </w:rPr>
              <w:t>This investigation provides students with opportunities to investigate the relationship between length, width, height and volume of a prism.</w:t>
            </w:r>
          </w:p>
        </w:tc>
        <w:tc>
          <w:tcPr>
            <w:tcW w:w="945" w:type="pct"/>
          </w:tcPr>
          <w:p w:rsidR="003C4B46" w:rsidRDefault="003C4B46">
            <w:pPr>
              <w:pStyle w:val="CommentText"/>
              <w:widowControl/>
              <w:spacing w:before="40" w:after="40"/>
              <w:rPr>
                <w:rFonts w:ascii="Arial" w:hAnsi="Arial" w:cs="Arial"/>
                <w:sz w:val="17"/>
                <w:szCs w:val="17"/>
              </w:rPr>
            </w:pPr>
          </w:p>
        </w:tc>
        <w:tc>
          <w:tcPr>
            <w:tcW w:w="710" w:type="pct"/>
          </w:tcPr>
          <w:p w:rsidR="003C4B46" w:rsidRDefault="003C4B46">
            <w:pPr>
              <w:framePr w:hSpace="180" w:wrap="around" w:vAnchor="page" w:hAnchor="margin" w:y="1625"/>
              <w:spacing w:before="40" w:after="40"/>
              <w:rPr>
                <w:rFonts w:ascii="Arial" w:hAnsi="Arial" w:cs="Arial"/>
                <w:sz w:val="17"/>
                <w:szCs w:val="17"/>
              </w:rPr>
            </w:pPr>
          </w:p>
        </w:tc>
      </w:tr>
      <w:tr w:rsidR="003C4B46">
        <w:trPr>
          <w:cantSplit/>
        </w:trPr>
        <w:tc>
          <w:tcPr>
            <w:tcW w:w="922" w:type="pct"/>
          </w:tcPr>
          <w:p w:rsidR="003C4B46" w:rsidRDefault="003C4B46">
            <w:pPr>
              <w:spacing w:before="80" w:after="40"/>
              <w:rPr>
                <w:sz w:val="17"/>
                <w:szCs w:val="17"/>
              </w:rPr>
            </w:pPr>
            <w:r>
              <w:rPr>
                <w:rFonts w:ascii="Arial" w:hAnsi="Arial" w:cs="Arial"/>
                <w:sz w:val="17"/>
                <w:szCs w:val="17"/>
              </w:rPr>
              <w:t>How big, how much or how many is a million?</w:t>
            </w:r>
          </w:p>
        </w:tc>
        <w:tc>
          <w:tcPr>
            <w:tcW w:w="2423" w:type="pct"/>
          </w:tcPr>
          <w:p w:rsidR="003C4B46" w:rsidRDefault="003C4B46">
            <w:pPr>
              <w:pStyle w:val="CommentText"/>
              <w:widowControl/>
              <w:spacing w:before="80" w:after="80"/>
              <w:rPr>
                <w:rFonts w:ascii="Arial" w:hAnsi="Arial" w:cs="Arial"/>
                <w:sz w:val="17"/>
                <w:szCs w:val="17"/>
              </w:rPr>
            </w:pPr>
            <w:r>
              <w:rPr>
                <w:rFonts w:ascii="Arial" w:hAnsi="Arial" w:cs="Arial"/>
                <w:sz w:val="17"/>
                <w:szCs w:val="17"/>
              </w:rPr>
              <w:t>Students investigate the magnitude of one million by calculating ‘how many’ or ‘how big’ one million of something might be. For example, students could investigate the size of a suitcase needed to carry one million dollars or the number of bottles of soft drink needed to make one million litres.</w:t>
            </w:r>
          </w:p>
        </w:tc>
        <w:tc>
          <w:tcPr>
            <w:tcW w:w="945" w:type="pct"/>
          </w:tcPr>
          <w:p w:rsidR="003C4B46" w:rsidRDefault="003C4B46">
            <w:pPr>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26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26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Addition and subtraction</w:t>
            </w:r>
          </w:p>
          <w:p w:rsidR="003C4B46" w:rsidRDefault="003C4B46">
            <w:pPr>
              <w:framePr w:hSpace="180" w:wrap="around" w:vAnchor="page" w:hAnchor="margin" w:y="126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Multiplication and division</w:t>
            </w:r>
          </w:p>
        </w:tc>
        <w:tc>
          <w:tcPr>
            <w:tcW w:w="710" w:type="pct"/>
          </w:tcPr>
          <w:p w:rsidR="003C4B46" w:rsidRDefault="003C4B46">
            <w:pPr>
              <w:pStyle w:val="CommentText"/>
              <w:widowControl/>
              <w:spacing w:before="0"/>
              <w:rPr>
                <w:rFonts w:ascii="Arial" w:hAnsi="Arial" w:cs="Arial"/>
                <w:sz w:val="17"/>
                <w:szCs w:val="17"/>
              </w:rPr>
            </w:pPr>
          </w:p>
        </w:tc>
      </w:tr>
      <w:tr w:rsidR="003C4B46">
        <w:trPr>
          <w:cantSplit/>
        </w:trPr>
        <w:tc>
          <w:tcPr>
            <w:tcW w:w="922" w:type="pct"/>
          </w:tcPr>
          <w:p w:rsidR="003C4B46" w:rsidRDefault="003C4B46">
            <w:pPr>
              <w:pStyle w:val="Tablecellhead"/>
              <w:widowControl/>
              <w:ind w:left="0"/>
              <w:rPr>
                <w:rFonts w:cs="Arial"/>
                <w:b w:val="0"/>
                <w:sz w:val="17"/>
                <w:szCs w:val="17"/>
              </w:rPr>
            </w:pPr>
            <w:r>
              <w:rPr>
                <w:rFonts w:cs="Arial"/>
                <w:b w:val="0"/>
                <w:sz w:val="17"/>
                <w:szCs w:val="17"/>
              </w:rPr>
              <w:t>Making models: How big should they be?</w:t>
            </w:r>
          </w:p>
          <w:p w:rsidR="003C4B46" w:rsidRDefault="003C4B46">
            <w:pPr>
              <w:spacing w:before="40" w:after="40"/>
              <w:rPr>
                <w:rFonts w:ascii="Arial" w:hAnsi="Arial" w:cs="Arial"/>
                <w:sz w:val="17"/>
                <w:szCs w:val="17"/>
              </w:rPr>
            </w:pPr>
          </w:p>
        </w:tc>
        <w:tc>
          <w:tcPr>
            <w:tcW w:w="2423" w:type="pct"/>
          </w:tcPr>
          <w:p w:rsidR="003C4B46" w:rsidRDefault="003C4B46">
            <w:pPr>
              <w:pStyle w:val="CommentText"/>
              <w:widowControl/>
              <w:spacing w:before="80" w:after="40"/>
              <w:rPr>
                <w:rFonts w:ascii="Arial" w:hAnsi="Arial" w:cs="Arial"/>
                <w:bCs/>
                <w:sz w:val="17"/>
                <w:szCs w:val="17"/>
              </w:rPr>
            </w:pPr>
            <w:r>
              <w:rPr>
                <w:rFonts w:ascii="Arial" w:hAnsi="Arial" w:cs="Arial"/>
                <w:bCs/>
                <w:sz w:val="17"/>
                <w:szCs w:val="17"/>
              </w:rPr>
              <w:t>Students investigate the properties of real-life objects, such as a car, aeroplane, house, animal or building, in order to design a scale model.</w:t>
            </w:r>
          </w:p>
          <w:p w:rsidR="003C4B46" w:rsidRDefault="003C4B46">
            <w:pPr>
              <w:pStyle w:val="CommentText"/>
              <w:widowControl/>
              <w:spacing w:before="40" w:after="80"/>
              <w:rPr>
                <w:rFonts w:ascii="Arial" w:hAnsi="Arial" w:cs="Arial"/>
                <w:bCs/>
                <w:sz w:val="17"/>
                <w:szCs w:val="17"/>
              </w:rPr>
            </w:pPr>
            <w:r>
              <w:rPr>
                <w:rFonts w:ascii="Arial" w:hAnsi="Arial" w:cs="Arial"/>
                <w:bCs/>
                <w:sz w:val="17"/>
                <w:szCs w:val="17"/>
              </w:rPr>
              <w:t>This investigation provides students with opportunities to measure length, mass, area and volume, to apply rates to create scale, and to compare and order whole numbers and decimal fractions.</w:t>
            </w:r>
          </w:p>
        </w:tc>
        <w:tc>
          <w:tcPr>
            <w:tcW w:w="945" w:type="pct"/>
          </w:tcPr>
          <w:p w:rsidR="003C4B46" w:rsidRDefault="003C4B46">
            <w:pPr>
              <w:pStyle w:val="Tablecellhead"/>
              <w:framePr w:hSpace="180" w:wrap="around" w:vAnchor="page" w:hAnchor="margin" w:y="1445"/>
              <w:widowControl/>
              <w:tabs>
                <w:tab w:val="left" w:pos="9072"/>
              </w:tabs>
              <w:spacing w:after="0"/>
              <w:ind w:left="0"/>
              <w:outlineLvl w:val="1"/>
              <w:rPr>
                <w:sz w:val="17"/>
                <w:szCs w:val="17"/>
              </w:rPr>
            </w:pPr>
            <w:r>
              <w:rPr>
                <w:sz w:val="17"/>
                <w:szCs w:val="17"/>
              </w:rPr>
              <w:t>Number</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Multiplication and division</w:t>
            </w:r>
          </w:p>
          <w:p w:rsidR="003C4B46" w:rsidRDefault="003C4B46">
            <w:pPr>
              <w:spacing w:before="40" w:after="40"/>
              <w:rPr>
                <w:rFonts w:cs="Arial"/>
                <w:b/>
                <w:sz w:val="17"/>
                <w:szCs w:val="17"/>
              </w:rPr>
            </w:pPr>
          </w:p>
        </w:tc>
        <w:tc>
          <w:tcPr>
            <w:tcW w:w="710" w:type="pct"/>
          </w:tcPr>
          <w:p w:rsidR="003C4B46" w:rsidRDefault="003C4B46">
            <w:pPr>
              <w:pStyle w:val="Tablecellhead"/>
              <w:framePr w:hSpace="180" w:wrap="around" w:vAnchor="page" w:hAnchor="margin" w:y="1445"/>
              <w:widowControl/>
              <w:spacing w:after="20"/>
              <w:ind w:left="0"/>
              <w:outlineLvl w:val="1"/>
              <w:rPr>
                <w:rFonts w:cs="Arial"/>
                <w:sz w:val="17"/>
                <w:szCs w:val="17"/>
              </w:rPr>
            </w:pPr>
            <w:r>
              <w:rPr>
                <w:rFonts w:cs="Arial"/>
                <w:sz w:val="17"/>
                <w:szCs w:val="17"/>
              </w:rPr>
              <w:t>Technology</w:t>
            </w:r>
          </w:p>
          <w:p w:rsidR="003C4B46" w:rsidRDefault="003C4B46">
            <w:pPr>
              <w:pStyle w:val="Tablecellhead"/>
              <w:framePr w:hSpace="180" w:wrap="around" w:vAnchor="page" w:hAnchor="margin" w:y="1445"/>
              <w:widowControl/>
              <w:spacing w:before="0" w:afterLines="20" w:after="48"/>
              <w:ind w:left="0"/>
              <w:rPr>
                <w:rFonts w:cs="Arial"/>
                <w:b w:val="0"/>
                <w:sz w:val="17"/>
                <w:szCs w:val="17"/>
              </w:rPr>
            </w:pPr>
            <w:r>
              <w:rPr>
                <w:rFonts w:cs="Arial"/>
                <w:b w:val="0"/>
                <w:sz w:val="17"/>
                <w:szCs w:val="17"/>
              </w:rPr>
              <w:t>TP 3.1, 3.2, 3.3, 3.4</w:t>
            </w:r>
          </w:p>
          <w:p w:rsidR="003C4B46" w:rsidRDefault="003C4B46">
            <w:pPr>
              <w:pStyle w:val="Tablecellhead"/>
              <w:framePr w:hSpace="180" w:wrap="around" w:vAnchor="page" w:hAnchor="margin" w:y="1445"/>
              <w:widowControl/>
              <w:spacing w:before="0" w:afterLines="20" w:after="48"/>
              <w:ind w:left="0"/>
              <w:rPr>
                <w:rFonts w:cs="Arial"/>
                <w:b w:val="0"/>
                <w:sz w:val="17"/>
                <w:szCs w:val="17"/>
              </w:rPr>
            </w:pPr>
            <w:r>
              <w:rPr>
                <w:rFonts w:cs="Arial"/>
                <w:b w:val="0"/>
                <w:sz w:val="17"/>
                <w:szCs w:val="17"/>
              </w:rPr>
              <w:t>TP 4.1, 4.2, 4.3, 4.4</w:t>
            </w:r>
          </w:p>
          <w:p w:rsidR="003C4B46" w:rsidRDefault="003C4B46">
            <w:pPr>
              <w:pStyle w:val="Tablecellhead"/>
              <w:framePr w:hSpace="180" w:wrap="around" w:vAnchor="page" w:hAnchor="margin" w:y="1445"/>
              <w:widowControl/>
              <w:spacing w:after="20"/>
              <w:ind w:left="0"/>
              <w:outlineLvl w:val="1"/>
              <w:rPr>
                <w:rFonts w:cs="Arial"/>
                <w:sz w:val="17"/>
                <w:szCs w:val="17"/>
              </w:rPr>
            </w:pPr>
            <w:r>
              <w:rPr>
                <w:rFonts w:cs="Arial"/>
                <w:sz w:val="17"/>
                <w:szCs w:val="17"/>
              </w:rPr>
              <w:t>Materials</w:t>
            </w:r>
          </w:p>
          <w:p w:rsidR="003C4B46" w:rsidRDefault="003C4B46">
            <w:pPr>
              <w:pStyle w:val="Tablecellhead"/>
              <w:framePr w:hSpace="180" w:wrap="around" w:vAnchor="page" w:hAnchor="margin" w:y="1445"/>
              <w:widowControl/>
              <w:spacing w:before="0" w:afterLines="20" w:after="48"/>
              <w:ind w:left="0"/>
              <w:rPr>
                <w:rFonts w:cs="Arial"/>
                <w:b w:val="0"/>
                <w:sz w:val="17"/>
                <w:szCs w:val="17"/>
              </w:rPr>
            </w:pPr>
            <w:r>
              <w:rPr>
                <w:rFonts w:cs="Arial"/>
                <w:b w:val="0"/>
                <w:sz w:val="17"/>
                <w:szCs w:val="17"/>
              </w:rPr>
              <w:t>MAT 3.1, 3.2</w:t>
            </w:r>
          </w:p>
          <w:p w:rsidR="003C4B46" w:rsidRDefault="003C4B46">
            <w:pPr>
              <w:pStyle w:val="Tablecellhead"/>
              <w:framePr w:hSpace="180" w:wrap="around" w:vAnchor="page" w:hAnchor="margin" w:y="1445"/>
              <w:widowControl/>
              <w:spacing w:before="0" w:afterLines="20" w:after="48"/>
              <w:ind w:left="0"/>
              <w:rPr>
                <w:rFonts w:cs="Arial"/>
                <w:b w:val="0"/>
                <w:bCs w:val="0"/>
                <w:sz w:val="17"/>
                <w:szCs w:val="17"/>
              </w:rPr>
            </w:pPr>
            <w:r>
              <w:rPr>
                <w:rFonts w:cs="Arial"/>
                <w:b w:val="0"/>
                <w:sz w:val="17"/>
                <w:szCs w:val="17"/>
              </w:rPr>
              <w:t>MAT 4.1, 4.2</w:t>
            </w:r>
          </w:p>
        </w:tc>
      </w:tr>
      <w:tr w:rsidR="003C4B46">
        <w:trPr>
          <w:cantSplit/>
        </w:trPr>
        <w:tc>
          <w:tcPr>
            <w:tcW w:w="922" w:type="pct"/>
          </w:tcPr>
          <w:p w:rsidR="003C4B46" w:rsidRDefault="003C4B46">
            <w:pPr>
              <w:spacing w:before="80" w:after="40"/>
              <w:rPr>
                <w:sz w:val="17"/>
                <w:szCs w:val="17"/>
              </w:rPr>
            </w:pPr>
            <w:r>
              <w:rPr>
                <w:rFonts w:ascii="Arial" w:hAnsi="Arial" w:cs="Arial"/>
                <w:sz w:val="17"/>
                <w:szCs w:val="17"/>
              </w:rPr>
              <w:t>Design a relay race that gives all teams an equal chance of winning.</w:t>
            </w:r>
          </w:p>
        </w:tc>
        <w:tc>
          <w:tcPr>
            <w:tcW w:w="2423" w:type="pct"/>
          </w:tcPr>
          <w:p w:rsidR="003C4B46" w:rsidRDefault="003C4B46">
            <w:pPr>
              <w:pStyle w:val="BodyText"/>
              <w:framePr w:wrap="around"/>
              <w:spacing w:before="80"/>
              <w:rPr>
                <w:sz w:val="17"/>
                <w:szCs w:val="17"/>
              </w:rPr>
            </w:pPr>
            <w:r>
              <w:rPr>
                <w:sz w:val="17"/>
                <w:szCs w:val="17"/>
              </w:rPr>
              <w:t>Students design a course for a circular relay race that gives all teams an equal chance to win. The race may have a common finishing line although it is not necessary for every runner to run the same distance or to start at the same position on the track.</w:t>
            </w:r>
          </w:p>
          <w:p w:rsidR="003C4B46" w:rsidRDefault="003C4B46">
            <w:pPr>
              <w:spacing w:before="40" w:after="80"/>
              <w:rPr>
                <w:sz w:val="17"/>
                <w:szCs w:val="17"/>
              </w:rPr>
            </w:pPr>
            <w:r>
              <w:rPr>
                <w:rFonts w:ascii="Arial" w:hAnsi="Arial" w:cs="Arial"/>
                <w:sz w:val="17"/>
                <w:szCs w:val="17"/>
              </w:rPr>
              <w:t>This investigation involves students in measuring the optimum distance team members can run at their fastest speed and arranging the placement of runners on the track so all members of the team are running their optimum distance.</w:t>
            </w:r>
          </w:p>
        </w:tc>
        <w:tc>
          <w:tcPr>
            <w:tcW w:w="945" w:type="pct"/>
          </w:tcPr>
          <w:p w:rsidR="003C4B46" w:rsidRDefault="003C4B46">
            <w:pPr>
              <w:spacing w:before="80"/>
              <w:outlineLvl w:val="1"/>
              <w:rPr>
                <w:rFonts w:ascii="Arial" w:hAnsi="Arial" w:cs="Arial"/>
                <w:b/>
                <w:sz w:val="17"/>
                <w:szCs w:val="17"/>
              </w:rPr>
            </w:pPr>
            <w:r>
              <w:rPr>
                <w:rFonts w:ascii="Arial" w:hAnsi="Arial" w:cs="Arial"/>
                <w:b/>
                <w:sz w:val="17"/>
                <w:szCs w:val="17"/>
              </w:rPr>
              <w:t>Number</w:t>
            </w:r>
          </w:p>
          <w:p w:rsidR="003C4B46" w:rsidRDefault="003C4B46">
            <w:pPr>
              <w:framePr w:hSpace="180" w:wrap="around" w:vAnchor="page" w:hAnchor="margin" w:y="1445"/>
              <w:numPr>
                <w:ilvl w:val="0"/>
                <w:numId w:val="1"/>
              </w:numPr>
              <w:tabs>
                <w:tab w:val="clear" w:pos="1440"/>
              </w:tabs>
              <w:spacing w:afterLines="20" w:after="48"/>
              <w:ind w:left="252" w:hanging="252"/>
              <w:rPr>
                <w:bCs/>
                <w:sz w:val="17"/>
                <w:szCs w:val="17"/>
              </w:rPr>
            </w:pPr>
            <w:r>
              <w:rPr>
                <w:rFonts w:ascii="Arial" w:hAnsi="Arial" w:cs="Arial"/>
                <w:sz w:val="17"/>
                <w:szCs w:val="17"/>
              </w:rPr>
              <w:t>Addition and subtraction</w:t>
            </w:r>
          </w:p>
        </w:tc>
        <w:tc>
          <w:tcPr>
            <w:tcW w:w="710" w:type="pct"/>
          </w:tcPr>
          <w:p w:rsidR="003C4B46" w:rsidRDefault="003C4B46">
            <w:pPr>
              <w:rPr>
                <w:sz w:val="17"/>
                <w:szCs w:val="17"/>
              </w:rPr>
            </w:pPr>
          </w:p>
        </w:tc>
      </w:tr>
      <w:tr w:rsidR="003C4B46">
        <w:trPr>
          <w:cantSplit/>
          <w:trHeight w:val="1232"/>
        </w:trPr>
        <w:tc>
          <w:tcPr>
            <w:tcW w:w="922" w:type="pct"/>
          </w:tcPr>
          <w:p w:rsidR="003C4B46" w:rsidRDefault="003C4B46">
            <w:pPr>
              <w:spacing w:before="80" w:after="40"/>
              <w:rPr>
                <w:rFonts w:ascii="Arial" w:hAnsi="Arial" w:cs="Arial"/>
                <w:sz w:val="17"/>
                <w:szCs w:val="17"/>
              </w:rPr>
            </w:pPr>
            <w:r>
              <w:rPr>
                <w:rFonts w:ascii="Arial" w:hAnsi="Arial" w:cs="Arial"/>
                <w:sz w:val="17"/>
                <w:szCs w:val="17"/>
              </w:rPr>
              <w:t>Design a storage system for a small area.</w:t>
            </w:r>
          </w:p>
        </w:tc>
        <w:tc>
          <w:tcPr>
            <w:tcW w:w="2423" w:type="pct"/>
          </w:tcPr>
          <w:p w:rsidR="003C4B46" w:rsidRDefault="003C4B46">
            <w:pPr>
              <w:pStyle w:val="BodyText"/>
              <w:framePr w:hSpace="0" w:wrap="auto" w:vAnchor="margin" w:hAnchor="text" w:yAlign="inline"/>
              <w:spacing w:before="80" w:after="80"/>
              <w:rPr>
                <w:sz w:val="17"/>
                <w:szCs w:val="17"/>
              </w:rPr>
            </w:pPr>
            <w:r>
              <w:rPr>
                <w:sz w:val="17"/>
                <w:szCs w:val="17"/>
              </w:rPr>
              <w:t>Students take on the role of a cabinetmaker whose job it is to create storage spaces for a confined area such as a yacht, a caravan or a storage room in the classroom. They consider the items that may be stored in the area and design the storage space using 3D shapes. They create nets suitable for the construction of some of the shapes and justify their choices of designs based on the geometric properties of the 3D shapes.</w:t>
            </w:r>
          </w:p>
        </w:tc>
        <w:tc>
          <w:tcPr>
            <w:tcW w:w="945" w:type="pct"/>
          </w:tcPr>
          <w:p w:rsidR="003C4B46" w:rsidRDefault="003C4B46">
            <w:pPr>
              <w:pStyle w:val="CommentText"/>
              <w:widowControl/>
              <w:spacing w:before="80"/>
              <w:outlineLvl w:val="1"/>
              <w:rPr>
                <w:rFonts w:ascii="Arial" w:hAnsi="Arial" w:cs="Arial"/>
                <w:b/>
                <w:bCs/>
                <w:sz w:val="17"/>
                <w:szCs w:val="17"/>
              </w:rPr>
            </w:pPr>
            <w:r>
              <w:rPr>
                <w:rFonts w:ascii="Arial" w:hAnsi="Arial" w:cs="Arial"/>
                <w:b/>
                <w:bCs/>
                <w:sz w:val="17"/>
                <w:szCs w:val="17"/>
              </w:rPr>
              <w:t>Space</w:t>
            </w:r>
          </w:p>
          <w:p w:rsidR="003C4B46" w:rsidRDefault="003C4B46">
            <w:pPr>
              <w:framePr w:hSpace="180" w:wrap="around" w:vAnchor="page" w:hAnchor="margin" w:y="1445"/>
              <w:numPr>
                <w:ilvl w:val="0"/>
                <w:numId w:val="1"/>
              </w:numPr>
              <w:tabs>
                <w:tab w:val="clear" w:pos="1440"/>
              </w:tabs>
              <w:spacing w:afterLines="20" w:after="48"/>
              <w:ind w:left="252" w:hanging="252"/>
              <w:rPr>
                <w:bCs/>
                <w:sz w:val="17"/>
                <w:szCs w:val="17"/>
              </w:rPr>
            </w:pPr>
            <w:r>
              <w:rPr>
                <w:rFonts w:ascii="Arial" w:hAnsi="Arial" w:cs="Arial"/>
                <w:sz w:val="17"/>
                <w:szCs w:val="17"/>
              </w:rPr>
              <w:t>Shape and line</w:t>
            </w:r>
          </w:p>
        </w:tc>
        <w:tc>
          <w:tcPr>
            <w:tcW w:w="710" w:type="pct"/>
          </w:tcPr>
          <w:p w:rsidR="003C4B46" w:rsidRDefault="003C4B46">
            <w:pPr>
              <w:pStyle w:val="Tabletext"/>
              <w:framePr w:hSpace="180" w:wrap="around" w:vAnchor="page" w:hAnchor="margin" w:y="1625"/>
              <w:widowControl/>
              <w:tabs>
                <w:tab w:val="clear" w:pos="567"/>
                <w:tab w:val="left" w:pos="1985"/>
              </w:tabs>
              <w:spacing w:before="80"/>
              <w:ind w:left="0"/>
              <w:outlineLvl w:val="1"/>
              <w:rPr>
                <w:rFonts w:cs="Arial"/>
                <w:b/>
                <w:sz w:val="17"/>
                <w:szCs w:val="17"/>
              </w:rPr>
            </w:pPr>
            <w:r>
              <w:rPr>
                <w:rFonts w:cs="Arial"/>
                <w:b/>
                <w:bCs/>
                <w:sz w:val="17"/>
                <w:szCs w:val="17"/>
              </w:rPr>
              <w:t>Technology</w:t>
            </w:r>
          </w:p>
          <w:p w:rsidR="003C4B46" w:rsidRDefault="003C4B46">
            <w:pPr>
              <w:spacing w:afterLines="20" w:after="48"/>
              <w:rPr>
                <w:rFonts w:ascii="Arial" w:hAnsi="Arial" w:cs="Arial"/>
                <w:sz w:val="17"/>
                <w:szCs w:val="17"/>
              </w:rPr>
            </w:pPr>
            <w:r>
              <w:rPr>
                <w:rFonts w:ascii="Arial" w:hAnsi="Arial" w:cs="Arial"/>
                <w:sz w:val="17"/>
                <w:szCs w:val="17"/>
              </w:rPr>
              <w:t>TP 3.1, 3.2, 3.3, 3.4</w:t>
            </w:r>
          </w:p>
          <w:p w:rsidR="003C4B46" w:rsidRDefault="003C4B46">
            <w:pPr>
              <w:spacing w:afterLines="20" w:after="48"/>
              <w:rPr>
                <w:rFonts w:ascii="Arial" w:hAnsi="Arial" w:cs="Arial"/>
                <w:sz w:val="17"/>
                <w:szCs w:val="17"/>
              </w:rPr>
            </w:pPr>
            <w:r>
              <w:rPr>
                <w:rFonts w:ascii="Arial" w:hAnsi="Arial" w:cs="Arial"/>
                <w:sz w:val="17"/>
                <w:szCs w:val="17"/>
              </w:rPr>
              <w:t>TP 4.1, 4.2, 4.3, 4.4</w:t>
            </w:r>
          </w:p>
          <w:p w:rsidR="003C4B46" w:rsidRDefault="003C4B46">
            <w:pPr>
              <w:spacing w:afterLines="20" w:after="48"/>
              <w:rPr>
                <w:rFonts w:ascii="Arial" w:hAnsi="Arial" w:cs="Arial"/>
                <w:sz w:val="17"/>
                <w:szCs w:val="17"/>
              </w:rPr>
            </w:pPr>
            <w:r>
              <w:rPr>
                <w:rFonts w:ascii="Arial" w:hAnsi="Arial" w:cs="Arial"/>
                <w:sz w:val="17"/>
                <w:szCs w:val="17"/>
              </w:rPr>
              <w:t>MAT 3.1, 3.2</w:t>
            </w:r>
          </w:p>
          <w:p w:rsidR="003C4B46" w:rsidRDefault="003C4B46">
            <w:pPr>
              <w:spacing w:afterLines="20" w:after="48"/>
              <w:rPr>
                <w:rFonts w:ascii="Arial" w:hAnsi="Arial" w:cs="Arial"/>
                <w:sz w:val="17"/>
                <w:szCs w:val="17"/>
              </w:rPr>
            </w:pPr>
            <w:r>
              <w:rPr>
                <w:rFonts w:ascii="Arial" w:hAnsi="Arial" w:cs="Arial"/>
                <w:sz w:val="17"/>
                <w:szCs w:val="17"/>
              </w:rPr>
              <w:t>MAT 4.1, 4.2</w:t>
            </w: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Design and construct a model of a school of the future.</w:t>
            </w:r>
          </w:p>
        </w:tc>
        <w:tc>
          <w:tcPr>
            <w:tcW w:w="2423" w:type="pct"/>
          </w:tcPr>
          <w:p w:rsidR="003C4B46" w:rsidRDefault="003C4B46">
            <w:pPr>
              <w:framePr w:hSpace="180" w:wrap="around" w:vAnchor="page" w:hAnchor="margin" w:y="1625"/>
              <w:spacing w:before="80" w:after="40"/>
              <w:rPr>
                <w:rFonts w:ascii="Arial" w:hAnsi="Arial" w:cs="Arial"/>
                <w:sz w:val="17"/>
                <w:szCs w:val="17"/>
              </w:rPr>
            </w:pPr>
            <w:r>
              <w:rPr>
                <w:rFonts w:ascii="Arial" w:hAnsi="Arial" w:cs="Arial"/>
                <w:sz w:val="17"/>
                <w:szCs w:val="17"/>
              </w:rPr>
              <w:t>Students take on the role of architect to design school buildings and school grounds for a school of the future. They investigate the use of 2D and 3D shapes in their school environment, and consider the reasons for the choice of shapes. Students use this knowledge to inform their design and construction of a scale model of a particular building or area of the future school.</w:t>
            </w:r>
          </w:p>
          <w:p w:rsidR="003C4B46" w:rsidRDefault="003C4B46">
            <w:pPr>
              <w:framePr w:hSpace="180" w:wrap="around" w:vAnchor="page" w:hAnchor="margin" w:y="1625"/>
              <w:spacing w:before="40" w:after="80"/>
              <w:rPr>
                <w:rFonts w:ascii="Arial" w:hAnsi="Arial" w:cs="Arial"/>
                <w:sz w:val="17"/>
                <w:szCs w:val="17"/>
              </w:rPr>
            </w:pPr>
            <w:r>
              <w:rPr>
                <w:rFonts w:ascii="Arial" w:hAnsi="Arial" w:cs="Arial"/>
                <w:sz w:val="17"/>
                <w:szCs w:val="17"/>
              </w:rPr>
              <w:t>This investigation provides students with opportunities to analyse the geometric properties of a range of 3D and 2D shapes, classify shapes, choose appropriate units when estimating and measuring, and investigate areas and lengths of boundaries.</w:t>
            </w:r>
          </w:p>
        </w:tc>
        <w:tc>
          <w:tcPr>
            <w:tcW w:w="945" w:type="pct"/>
          </w:tcPr>
          <w:p w:rsidR="003C4B46" w:rsidRDefault="003C4B46">
            <w:pPr>
              <w:framePr w:hSpace="180" w:wrap="around" w:vAnchor="page" w:hAnchor="margin" w:y="1625"/>
              <w:spacing w:before="80"/>
              <w:outlineLvl w:val="1"/>
              <w:rPr>
                <w:rFonts w:ascii="Arial" w:hAnsi="Arial" w:cs="Arial"/>
                <w:b/>
                <w:sz w:val="17"/>
                <w:szCs w:val="17"/>
              </w:rPr>
            </w:pPr>
            <w:r>
              <w:rPr>
                <w:rFonts w:ascii="Arial" w:hAnsi="Arial" w:cs="Arial"/>
                <w:b/>
                <w:sz w:val="17"/>
                <w:szCs w:val="17"/>
              </w:rPr>
              <w:t>Space</w:t>
            </w:r>
          </w:p>
          <w:p w:rsidR="003C4B46" w:rsidRDefault="003C4B46">
            <w:pPr>
              <w:framePr w:hSpace="180" w:wrap="around" w:vAnchor="page" w:hAnchor="margin" w:y="1445"/>
              <w:numPr>
                <w:ilvl w:val="0"/>
                <w:numId w:val="1"/>
              </w:numPr>
              <w:tabs>
                <w:tab w:val="clear" w:pos="1440"/>
              </w:tabs>
              <w:spacing w:afterLines="20" w:after="48"/>
              <w:ind w:left="252" w:hanging="252"/>
              <w:rPr>
                <w:sz w:val="17"/>
                <w:szCs w:val="17"/>
              </w:rPr>
            </w:pPr>
            <w:r>
              <w:rPr>
                <w:rFonts w:ascii="Arial" w:hAnsi="Arial" w:cs="Arial"/>
                <w:sz w:val="17"/>
                <w:szCs w:val="17"/>
              </w:rPr>
              <w:t>Shape and line</w:t>
            </w:r>
          </w:p>
        </w:tc>
        <w:tc>
          <w:tcPr>
            <w:tcW w:w="710" w:type="pct"/>
          </w:tcPr>
          <w:p w:rsidR="003C4B46" w:rsidRDefault="003C4B46">
            <w:pPr>
              <w:spacing w:before="80" w:after="20"/>
              <w:outlineLvl w:val="1"/>
              <w:rPr>
                <w:rFonts w:ascii="Arial" w:hAnsi="Arial" w:cs="Arial"/>
                <w:b/>
                <w:sz w:val="17"/>
                <w:szCs w:val="17"/>
              </w:rPr>
            </w:pPr>
            <w:r>
              <w:rPr>
                <w:rFonts w:ascii="Arial" w:hAnsi="Arial" w:cs="Arial"/>
                <w:b/>
                <w:sz w:val="17"/>
                <w:szCs w:val="17"/>
              </w:rPr>
              <w:t>Technology</w:t>
            </w:r>
          </w:p>
          <w:p w:rsidR="003C4B46" w:rsidRDefault="003C4B46">
            <w:pPr>
              <w:spacing w:afterLines="20" w:after="48"/>
              <w:ind w:left="34"/>
              <w:rPr>
                <w:rFonts w:ascii="Arial" w:hAnsi="Arial" w:cs="Arial"/>
                <w:sz w:val="17"/>
                <w:szCs w:val="17"/>
              </w:rPr>
            </w:pPr>
            <w:r>
              <w:rPr>
                <w:rFonts w:ascii="Arial" w:hAnsi="Arial" w:cs="Arial"/>
                <w:sz w:val="17"/>
                <w:szCs w:val="17"/>
              </w:rPr>
              <w:t>TP 3.1, 3.2, 3.3, 3.4</w:t>
            </w:r>
          </w:p>
          <w:p w:rsidR="003C4B46" w:rsidRDefault="003C4B46">
            <w:pPr>
              <w:spacing w:afterLines="20" w:after="48"/>
              <w:ind w:left="34"/>
              <w:rPr>
                <w:rFonts w:ascii="Arial" w:hAnsi="Arial" w:cs="Arial"/>
                <w:sz w:val="17"/>
                <w:szCs w:val="17"/>
              </w:rPr>
            </w:pPr>
            <w:r>
              <w:rPr>
                <w:rFonts w:ascii="Arial" w:hAnsi="Arial" w:cs="Arial"/>
                <w:sz w:val="17"/>
                <w:szCs w:val="17"/>
              </w:rPr>
              <w:t>TP 4.1, 4.2, 4.3, 4.4</w:t>
            </w:r>
          </w:p>
          <w:p w:rsidR="003C4B46" w:rsidRDefault="003C4B46">
            <w:pPr>
              <w:spacing w:afterLines="20" w:after="48"/>
              <w:ind w:left="34"/>
              <w:rPr>
                <w:rFonts w:ascii="Arial" w:hAnsi="Arial" w:cs="Arial"/>
                <w:sz w:val="17"/>
                <w:szCs w:val="17"/>
              </w:rPr>
            </w:pPr>
            <w:r>
              <w:rPr>
                <w:rFonts w:ascii="Arial" w:hAnsi="Arial" w:cs="Arial"/>
                <w:sz w:val="17"/>
                <w:szCs w:val="17"/>
              </w:rPr>
              <w:t>MAT 3.1, 3.2</w:t>
            </w:r>
          </w:p>
          <w:p w:rsidR="003C4B46" w:rsidRDefault="003C4B46">
            <w:pPr>
              <w:spacing w:afterLines="20" w:after="48"/>
              <w:ind w:left="34"/>
              <w:rPr>
                <w:rFonts w:ascii="Arial" w:hAnsi="Arial" w:cs="Arial"/>
                <w:b/>
                <w:sz w:val="17"/>
                <w:szCs w:val="17"/>
              </w:rPr>
            </w:pPr>
            <w:r>
              <w:rPr>
                <w:rFonts w:ascii="Arial" w:hAnsi="Arial" w:cs="Arial"/>
                <w:sz w:val="17"/>
                <w:szCs w:val="17"/>
              </w:rPr>
              <w:t>MAT 4.1, 4.2</w:t>
            </w:r>
          </w:p>
        </w:tc>
      </w:tr>
    </w:tbl>
    <w:p w:rsidR="003C4B46" w:rsidRDefault="003C4B46">
      <w:pPr>
        <w:rPr>
          <w:sz w:val="17"/>
          <w:szCs w:val="17"/>
        </w:rPr>
        <w:sectPr w:rsidR="003C4B46">
          <w:pgSz w:w="16838" w:h="11906" w:orient="landscape" w:code="9"/>
          <w:pgMar w:top="1304" w:right="851" w:bottom="1134" w:left="851" w:header="851" w:footer="907" w:gutter="0"/>
          <w:cols w:space="708"/>
          <w:docGrid w:linePitch="360"/>
        </w:sectPr>
      </w:pPr>
    </w:p>
    <w:p w:rsidR="003C4B46" w:rsidRDefault="003C4B46">
      <w:pPr>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7380"/>
        <w:gridCol w:w="2881"/>
        <w:gridCol w:w="2159"/>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Measurement: Time</w:t>
            </w:r>
          </w:p>
        </w:tc>
      </w:tr>
      <w:tr w:rsidR="003C4B46">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What is the most exciting four- week overseas holiday you could plan for $10 000?</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 xml:space="preserve">Students prepare an itinerary for a four-week, around-the-world holiday on a $10 000 budget. They investigate flight schedules, the cost of the travel for flights and other modes of travel, accommodation, food and sightseeing tours necessary to see all the places they wish to visit. They must keep their expenditure within the designated budget. Students also create maps to scale to show the routes they recommend. </w:t>
            </w:r>
          </w:p>
          <w:p w:rsidR="003C4B46" w:rsidRDefault="003C4B46">
            <w:pPr>
              <w:spacing w:before="40" w:after="80"/>
              <w:rPr>
                <w:rFonts w:ascii="Arial" w:hAnsi="Arial" w:cs="Arial"/>
                <w:sz w:val="17"/>
                <w:szCs w:val="17"/>
              </w:rPr>
            </w:pPr>
            <w:r>
              <w:rPr>
                <w:rFonts w:ascii="Arial" w:hAnsi="Arial" w:cs="Arial"/>
                <w:sz w:val="17"/>
                <w:szCs w:val="17"/>
              </w:rPr>
              <w:t>This investigation provides students with opportunities to add and subtract whole and decimal numbers to 10 000, to use the conventions of mapping, direction and angle, and to make financial decisions based on best buys, advertising and budget restrictions.</w:t>
            </w:r>
          </w:p>
        </w:tc>
        <w:tc>
          <w:tcPr>
            <w:tcW w:w="946" w:type="pct"/>
          </w:tcPr>
          <w:p w:rsidR="003C4B46" w:rsidRDefault="003C4B46">
            <w:pPr>
              <w:framePr w:hSpace="180" w:wrap="around" w:vAnchor="page" w:hAnchor="margin" w:y="1445"/>
              <w:spacing w:before="80"/>
              <w:outlineLvl w:val="1"/>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Addition and subtraction</w:t>
            </w:r>
          </w:p>
          <w:p w:rsidR="003C4B46" w:rsidRDefault="003C4B46">
            <w:pPr>
              <w:pStyle w:val="Heading2"/>
              <w:keepNext w:val="0"/>
              <w:spacing w:before="60" w:after="0"/>
              <w:rPr>
                <w:sz w:val="17"/>
                <w:szCs w:val="17"/>
              </w:rPr>
            </w:pPr>
            <w:r>
              <w:rPr>
                <w:sz w:val="17"/>
                <w:szCs w:val="17"/>
              </w:rPr>
              <w:t>Space</w:t>
            </w:r>
          </w:p>
          <w:p w:rsidR="003C4B46" w:rsidRDefault="003C4B46">
            <w:pPr>
              <w:numPr>
                <w:ilvl w:val="0"/>
                <w:numId w:val="1"/>
              </w:numPr>
              <w:tabs>
                <w:tab w:val="clear" w:pos="1440"/>
              </w:tabs>
              <w:spacing w:afterLines="20" w:after="48"/>
              <w:ind w:left="249" w:hanging="249"/>
              <w:rPr>
                <w:rFonts w:cs="Arial"/>
                <w:sz w:val="17"/>
                <w:szCs w:val="17"/>
              </w:rPr>
            </w:pPr>
            <w:r>
              <w:rPr>
                <w:rFonts w:ascii="Arial" w:hAnsi="Arial" w:cs="Arial"/>
                <w:sz w:val="17"/>
                <w:szCs w:val="17"/>
              </w:rPr>
              <w:t>Location, direction and movement</w:t>
            </w:r>
          </w:p>
        </w:tc>
        <w:tc>
          <w:tcPr>
            <w:tcW w:w="709" w:type="pct"/>
          </w:tcPr>
          <w:p w:rsidR="003C4B46" w:rsidRDefault="003C4B46">
            <w:pPr>
              <w:spacing w:before="80" w:after="20"/>
              <w:outlineLvl w:val="1"/>
              <w:rPr>
                <w:rFonts w:ascii="Arial" w:hAnsi="Arial" w:cs="Arial"/>
                <w:b/>
                <w:sz w:val="17"/>
                <w:szCs w:val="17"/>
              </w:rPr>
            </w:pPr>
            <w:r>
              <w:rPr>
                <w:rFonts w:ascii="Arial" w:hAnsi="Arial" w:cs="Arial"/>
                <w:b/>
                <w:sz w:val="17"/>
                <w:szCs w:val="17"/>
              </w:rPr>
              <w:t>SOSE</w:t>
            </w:r>
          </w:p>
          <w:p w:rsidR="003C4B46" w:rsidRDefault="003C4B46">
            <w:pPr>
              <w:spacing w:afterLines="20" w:after="48"/>
              <w:rPr>
                <w:rFonts w:ascii="Arial" w:hAnsi="Arial" w:cs="Arial"/>
                <w:sz w:val="17"/>
                <w:szCs w:val="17"/>
              </w:rPr>
            </w:pPr>
            <w:r>
              <w:rPr>
                <w:rFonts w:ascii="Arial" w:hAnsi="Arial" w:cs="Arial"/>
                <w:sz w:val="17"/>
                <w:szCs w:val="17"/>
              </w:rPr>
              <w:t>PS 3.4</w:t>
            </w:r>
          </w:p>
          <w:p w:rsidR="003C4B46" w:rsidRDefault="003C4B46">
            <w:pPr>
              <w:spacing w:afterLines="20" w:after="48"/>
              <w:rPr>
                <w:rFonts w:ascii="Arial" w:hAnsi="Arial" w:cs="Arial"/>
                <w:sz w:val="17"/>
                <w:szCs w:val="17"/>
              </w:rPr>
            </w:pPr>
            <w:r>
              <w:rPr>
                <w:rFonts w:ascii="Arial" w:hAnsi="Arial" w:cs="Arial"/>
                <w:sz w:val="17"/>
                <w:szCs w:val="17"/>
              </w:rPr>
              <w:t>PS 4.4</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Plan an itinerary for a trip to the nation’s capital.</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participating in a school trip to Canberra are invited to create a timetable of events for the five days they will be in Canberra.</w:t>
            </w:r>
          </w:p>
          <w:p w:rsidR="003C4B46" w:rsidRDefault="003C4B46">
            <w:pPr>
              <w:pStyle w:val="BodyText"/>
              <w:framePr w:hSpace="0" w:wrap="auto" w:vAnchor="margin" w:hAnchor="text" w:yAlign="inline"/>
              <w:spacing w:after="80"/>
              <w:rPr>
                <w:sz w:val="17"/>
                <w:szCs w:val="17"/>
              </w:rPr>
            </w:pPr>
            <w:r>
              <w:rPr>
                <w:sz w:val="17"/>
                <w:szCs w:val="17"/>
              </w:rPr>
              <w:t>This investigation provides students with opportunities to use appropriate units and conventions of time to create a timetable or itinerary.</w:t>
            </w:r>
          </w:p>
        </w:tc>
        <w:tc>
          <w:tcPr>
            <w:tcW w:w="946" w:type="pct"/>
          </w:tcPr>
          <w:p w:rsidR="003C4B46" w:rsidRDefault="003C4B46">
            <w:pPr>
              <w:pStyle w:val="CommentText"/>
              <w:widowControl/>
              <w:spacing w:before="40" w:after="40"/>
              <w:rPr>
                <w:rFonts w:ascii="Arial" w:hAnsi="Arial" w:cs="Arial"/>
                <w:bCs/>
                <w:sz w:val="17"/>
                <w:szCs w:val="17"/>
              </w:rPr>
            </w:pPr>
          </w:p>
        </w:tc>
        <w:tc>
          <w:tcPr>
            <w:tcW w:w="709" w:type="pct"/>
          </w:tcPr>
          <w:p w:rsidR="003C4B46" w:rsidRDefault="003C4B46">
            <w:pPr>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 xml:space="preserve">Planning for the road show: </w:t>
            </w:r>
            <w:r>
              <w:rPr>
                <w:rFonts w:ascii="Arial" w:hAnsi="Arial" w:cs="Arial"/>
                <w:sz w:val="17"/>
                <w:szCs w:val="17"/>
              </w:rPr>
              <w:br/>
              <w:t xml:space="preserve">How far? How much? How many? How long? </w:t>
            </w:r>
          </w:p>
          <w:p w:rsidR="003C4B46" w:rsidRDefault="003C4B46">
            <w:pPr>
              <w:spacing w:before="40" w:after="40"/>
              <w:rPr>
                <w:rFonts w:ascii="Arial" w:hAnsi="Arial" w:cs="Arial"/>
                <w:sz w:val="17"/>
                <w:szCs w:val="17"/>
              </w:rPr>
            </w:pPr>
          </w:p>
        </w:tc>
        <w:tc>
          <w:tcPr>
            <w:tcW w:w="2423" w:type="pct"/>
          </w:tcPr>
          <w:p w:rsidR="003C4B46" w:rsidRDefault="003C4B46">
            <w:pPr>
              <w:framePr w:hSpace="180" w:wrap="around" w:vAnchor="page" w:hAnchor="margin" w:y="1085"/>
              <w:spacing w:before="80" w:after="40"/>
              <w:rPr>
                <w:rFonts w:ascii="Arial" w:hAnsi="Arial" w:cs="Arial"/>
                <w:sz w:val="17"/>
                <w:szCs w:val="17"/>
              </w:rPr>
            </w:pPr>
            <w:r>
              <w:rPr>
                <w:rFonts w:ascii="Arial" w:hAnsi="Arial" w:cs="Arial"/>
                <w:sz w:val="17"/>
                <w:szCs w:val="17"/>
              </w:rPr>
              <w:t xml:space="preserve">Students take on the role of operations manager of the television show </w:t>
            </w:r>
            <w:r>
              <w:rPr>
                <w:rFonts w:ascii="Arial" w:hAnsi="Arial" w:cs="Arial"/>
                <w:i/>
                <w:sz w:val="17"/>
                <w:szCs w:val="17"/>
              </w:rPr>
              <w:t xml:space="preserve">Australian Idol. </w:t>
            </w:r>
            <w:r>
              <w:rPr>
                <w:rFonts w:ascii="Arial" w:hAnsi="Arial" w:cs="Arial"/>
                <w:sz w:val="17"/>
                <w:szCs w:val="17"/>
              </w:rPr>
              <w:t>They investigate the number of kilometres to be travelled by the three judges and the compere during the auditions, the cost of their travel to each city and accommodation during their stay, and the average amount of time that can be allowed for each audition.</w:t>
            </w:r>
          </w:p>
          <w:p w:rsidR="003C4B46" w:rsidRDefault="003C4B46">
            <w:pPr>
              <w:pStyle w:val="CommentText"/>
              <w:widowControl/>
              <w:spacing w:before="40" w:after="80"/>
              <w:rPr>
                <w:rFonts w:ascii="Arial" w:hAnsi="Arial" w:cs="Arial"/>
                <w:sz w:val="17"/>
                <w:szCs w:val="17"/>
              </w:rPr>
            </w:pPr>
            <w:r>
              <w:rPr>
                <w:rFonts w:ascii="Arial" w:hAnsi="Arial" w:cs="Arial"/>
                <w:sz w:val="17"/>
                <w:szCs w:val="17"/>
              </w:rPr>
              <w:t>To conduct this investigation, students research the cities in which the auditions are held, the number of days allocated for auditions in each city, the total number of people who audition at each place, the cost of travel, and the cost of accommodation in each city.</w:t>
            </w:r>
          </w:p>
        </w:tc>
        <w:tc>
          <w:tcPr>
            <w:tcW w:w="946" w:type="pct"/>
          </w:tcPr>
          <w:p w:rsidR="003C4B46" w:rsidRDefault="003C4B46">
            <w:pPr>
              <w:framePr w:hSpace="180" w:wrap="around" w:vAnchor="page" w:hAnchor="margin" w:y="1085"/>
              <w:spacing w:before="80"/>
              <w:outlineLvl w:val="1"/>
              <w:rPr>
                <w:b/>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Addition and subtraction</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Multiplication and division</w:t>
            </w:r>
          </w:p>
          <w:p w:rsidR="003C4B46" w:rsidRDefault="003C4B46">
            <w:pPr>
              <w:framePr w:hSpace="180" w:wrap="around" w:vAnchor="page" w:hAnchor="margin" w:y="1085"/>
              <w:spacing w:before="60"/>
              <w:outlineLvl w:val="1"/>
              <w:rPr>
                <w:rFonts w:ascii="Arial" w:hAnsi="Arial" w:cs="Arial"/>
                <w:b/>
                <w:sz w:val="17"/>
                <w:szCs w:val="17"/>
                <w:u w:val="single"/>
              </w:rPr>
            </w:pPr>
            <w:r>
              <w:rPr>
                <w:rFonts w:ascii="Arial" w:hAnsi="Arial" w:cs="Arial"/>
                <w:b/>
                <w:bCs/>
                <w:sz w:val="17"/>
                <w:szCs w:val="17"/>
              </w:rPr>
              <w:t>Space</w:t>
            </w:r>
          </w:p>
          <w:p w:rsidR="003C4B46" w:rsidRDefault="003C4B46">
            <w:pPr>
              <w:pStyle w:val="ListBullet2"/>
              <w:framePr w:wrap="around"/>
            </w:pPr>
            <w:r>
              <w:t>Location, direction and movement</w:t>
            </w:r>
          </w:p>
        </w:tc>
        <w:tc>
          <w:tcPr>
            <w:tcW w:w="709" w:type="pct"/>
          </w:tcPr>
          <w:p w:rsidR="003C4B46" w:rsidRDefault="003C4B46">
            <w:pPr>
              <w:pStyle w:val="CommentText"/>
              <w:widowControl/>
              <w:spacing w:before="40" w:after="40"/>
              <w:rPr>
                <w:rFonts w:ascii="Arial" w:hAnsi="Arial" w:cs="Arial"/>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Find other ways of measuring.</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 xml:space="preserve">Students design and construct their own measuring instruments to use in situations of their own choice (e.g. volume of a rock, the size of an ant, duration of an event). They collect data using their instruments then construct graphs and tables to represent the data. Students use different displays to show the effects of presenting data in different ways. </w:t>
            </w:r>
          </w:p>
          <w:p w:rsidR="003C4B46" w:rsidRDefault="003C4B46">
            <w:pPr>
              <w:pStyle w:val="BodyText"/>
              <w:framePr w:hSpace="0" w:wrap="auto" w:vAnchor="margin" w:hAnchor="text" w:yAlign="inline"/>
              <w:spacing w:after="80"/>
              <w:rPr>
                <w:sz w:val="17"/>
                <w:szCs w:val="17"/>
              </w:rPr>
            </w:pPr>
            <w:r>
              <w:rPr>
                <w:sz w:val="17"/>
                <w:szCs w:val="17"/>
              </w:rPr>
              <w:t>(Note: This investigation is connected to the Science sourcebook module,</w:t>
            </w:r>
            <w:r>
              <w:rPr>
                <w:i/>
                <w:iCs/>
                <w:sz w:val="17"/>
                <w:szCs w:val="17"/>
              </w:rPr>
              <w:t xml:space="preserve"> Measuring in Science</w:t>
            </w:r>
            <w:r>
              <w:rPr>
                <w:sz w:val="17"/>
                <w:szCs w:val="17"/>
              </w:rPr>
              <w:t>.)</w:t>
            </w:r>
          </w:p>
        </w:tc>
        <w:tc>
          <w:tcPr>
            <w:tcW w:w="946" w:type="pct"/>
          </w:tcPr>
          <w:p w:rsidR="003C4B46" w:rsidRDefault="003C4B46">
            <w:pPr>
              <w:framePr w:hSpace="180" w:wrap="around" w:vAnchor="page" w:hAnchor="margin" w:y="1265"/>
              <w:spacing w:before="80"/>
              <w:rPr>
                <w:rFonts w:ascii="Arial" w:hAnsi="Arial" w:cs="Arial"/>
                <w:sz w:val="17"/>
                <w:szCs w:val="17"/>
              </w:rPr>
            </w:pPr>
            <w:r>
              <w:rPr>
                <w:rFonts w:ascii="Arial" w:hAnsi="Arial" w:cs="Arial"/>
                <w:b/>
                <w:sz w:val="17"/>
                <w:szCs w:val="17"/>
              </w:rPr>
              <w:t xml:space="preserve">Measurement </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Length, mass, area and volume</w:t>
            </w:r>
          </w:p>
          <w:p w:rsidR="003C4B46" w:rsidRDefault="003C4B46">
            <w:pPr>
              <w:spacing w:before="60"/>
              <w:outlineLvl w:val="1"/>
              <w:rPr>
                <w:rFonts w:ascii="Arial" w:hAnsi="Arial" w:cs="Arial"/>
                <w:b/>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Data</w:t>
            </w:r>
          </w:p>
        </w:tc>
        <w:tc>
          <w:tcPr>
            <w:tcW w:w="709" w:type="pct"/>
          </w:tcPr>
          <w:p w:rsidR="003C4B46" w:rsidRDefault="003C4B46">
            <w:pPr>
              <w:framePr w:hSpace="180" w:wrap="around" w:vAnchor="page" w:hAnchor="margin" w:y="1265"/>
              <w:spacing w:before="80" w:after="20"/>
              <w:outlineLvl w:val="1"/>
              <w:rPr>
                <w:rFonts w:ascii="Arial" w:hAnsi="Arial" w:cs="Arial"/>
                <w:b/>
                <w:sz w:val="17"/>
                <w:szCs w:val="17"/>
              </w:rPr>
            </w:pPr>
            <w:r>
              <w:rPr>
                <w:rFonts w:ascii="Arial" w:hAnsi="Arial" w:cs="Arial"/>
                <w:b/>
                <w:sz w:val="17"/>
                <w:szCs w:val="17"/>
              </w:rPr>
              <w:t>Science</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SS 3.2</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SS 4.2</w:t>
            </w:r>
          </w:p>
          <w:p w:rsidR="003C4B46" w:rsidRDefault="003C4B46">
            <w:pPr>
              <w:framePr w:hSpace="180" w:wrap="around" w:vAnchor="page" w:hAnchor="margin" w:y="1265"/>
              <w:spacing w:before="40" w:after="40"/>
              <w:rPr>
                <w:rFonts w:ascii="Arial" w:hAnsi="Arial" w:cs="Arial"/>
                <w:sz w:val="17"/>
                <w:szCs w:val="17"/>
              </w:rPr>
            </w:pPr>
          </w:p>
          <w:p w:rsidR="003C4B46" w:rsidRDefault="003C4B46">
            <w:pPr>
              <w:pStyle w:val="CommentText"/>
              <w:widowControl/>
              <w:spacing w:before="40" w:after="40"/>
              <w:rPr>
                <w:rFonts w:ascii="Arial" w:hAnsi="Arial" w:cs="Arial"/>
                <w:sz w:val="17"/>
                <w:szCs w:val="17"/>
              </w:rPr>
            </w:pPr>
          </w:p>
        </w:tc>
      </w:tr>
      <w:tr w:rsidR="003C4B46">
        <w:trPr>
          <w:trHeight w:val="878"/>
        </w:trPr>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Construct a timeline of a historic voyage.</w:t>
            </w:r>
          </w:p>
          <w:p w:rsidR="003C4B46" w:rsidRDefault="003C4B46">
            <w:pPr>
              <w:spacing w:before="40" w:after="40"/>
              <w:rPr>
                <w:rFonts w:ascii="Arial" w:hAnsi="Arial" w:cs="Arial"/>
                <w:sz w:val="17"/>
                <w:szCs w:val="17"/>
              </w:rPr>
            </w:pPr>
          </w:p>
        </w:tc>
        <w:tc>
          <w:tcPr>
            <w:tcW w:w="2423" w:type="pct"/>
          </w:tcPr>
          <w:p w:rsidR="003C4B46" w:rsidRDefault="003C4B46">
            <w:pPr>
              <w:pStyle w:val="BodyText"/>
              <w:framePr w:hSpace="0" w:wrap="auto" w:vAnchor="margin" w:hAnchor="text" w:yAlign="inline"/>
              <w:spacing w:before="80" w:after="80"/>
              <w:rPr>
                <w:sz w:val="17"/>
                <w:szCs w:val="17"/>
              </w:rPr>
            </w:pPr>
            <w:r>
              <w:rPr>
                <w:sz w:val="17"/>
                <w:szCs w:val="17"/>
              </w:rPr>
              <w:t xml:space="preserve">Students take on the role of a journalist travelling with an expedition such as the First Fleet. They record the events of the days and weeks, and represent the information on a calendar that will be used by others (e.g. naval officers in London) to track the voyage. They also develop a timeline that could to be used to inform the planning of future expeditions. </w:t>
            </w:r>
          </w:p>
        </w:tc>
        <w:tc>
          <w:tcPr>
            <w:tcW w:w="946" w:type="pct"/>
          </w:tcPr>
          <w:p w:rsidR="003C4B46" w:rsidRDefault="003C4B46">
            <w:pPr>
              <w:pStyle w:val="Heading2"/>
              <w:keepNext w:val="0"/>
              <w:spacing w:before="80" w:after="0"/>
              <w:rPr>
                <w:sz w:val="17"/>
                <w:szCs w:val="17"/>
              </w:rPr>
            </w:pPr>
            <w:r>
              <w:rPr>
                <w:sz w:val="17"/>
                <w:szCs w:val="17"/>
              </w:rPr>
              <w:t>Space</w:t>
            </w:r>
          </w:p>
          <w:p w:rsidR="003C4B46" w:rsidRDefault="003C4B46">
            <w:pPr>
              <w:framePr w:hSpace="180" w:wrap="around" w:vAnchor="page" w:hAnchor="margin" w:y="1625"/>
              <w:numPr>
                <w:ilvl w:val="0"/>
                <w:numId w:val="1"/>
              </w:numPr>
              <w:tabs>
                <w:tab w:val="clear" w:pos="1440"/>
              </w:tabs>
              <w:spacing w:afterLines="20" w:after="48"/>
              <w:ind w:left="249" w:hanging="249"/>
              <w:rPr>
                <w:sz w:val="17"/>
                <w:szCs w:val="17"/>
              </w:rPr>
            </w:pPr>
            <w:r>
              <w:rPr>
                <w:rFonts w:ascii="Arial" w:hAnsi="Arial" w:cs="Arial"/>
                <w:sz w:val="17"/>
                <w:szCs w:val="17"/>
              </w:rPr>
              <w:t>Location, direction and movement</w:t>
            </w:r>
          </w:p>
        </w:tc>
        <w:tc>
          <w:tcPr>
            <w:tcW w:w="709" w:type="pct"/>
          </w:tcPr>
          <w:p w:rsidR="003C4B46" w:rsidRDefault="003C4B46">
            <w:pPr>
              <w:pStyle w:val="CommentText"/>
              <w:widowControl/>
              <w:spacing w:before="40" w:after="40"/>
              <w:ind w:left="34"/>
              <w:rPr>
                <w:rFonts w:ascii="Arial" w:hAnsi="Arial" w:cs="Arial"/>
                <w:sz w:val="17"/>
                <w:szCs w:val="17"/>
              </w:rPr>
            </w:pPr>
          </w:p>
        </w:tc>
      </w:tr>
    </w:tbl>
    <w:p w:rsidR="003C4B46" w:rsidRDefault="003C4B46">
      <w:pPr>
        <w:rPr>
          <w:sz w:val="2"/>
          <w:szCs w:val="2"/>
        </w:rPr>
      </w:pPr>
    </w:p>
    <w:p w:rsidR="003C4B46" w:rsidRDefault="003C4B46">
      <w:pPr>
        <w:jc w:val="center"/>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7380"/>
        <w:gridCol w:w="2881"/>
        <w:gridCol w:w="2159"/>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pageBreakBefore/>
              <w:rPr>
                <w:rFonts w:cs="Arial"/>
                <w:color w:val="FFFFFF"/>
                <w:sz w:val="20"/>
                <w:szCs w:val="20"/>
              </w:rPr>
            </w:pPr>
            <w:r>
              <w:rPr>
                <w:rFonts w:cs="Arial"/>
                <w:color w:val="FFFFFF"/>
                <w:sz w:val="20"/>
                <w:szCs w:val="20"/>
              </w:rPr>
              <w:lastRenderedPageBreak/>
              <w:t>Chance and Data: Chance</w:t>
            </w:r>
          </w:p>
        </w:tc>
      </w:tr>
      <w:tr w:rsidR="003C4B46">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Who is most likely to win a game of chance? I want them on my team.</w:t>
            </w:r>
          </w:p>
        </w:tc>
        <w:tc>
          <w:tcPr>
            <w:tcW w:w="2423" w:type="pct"/>
          </w:tcPr>
          <w:p w:rsidR="003C4B46" w:rsidRDefault="003C4B46">
            <w:pPr>
              <w:framePr w:hSpace="180" w:wrap="around" w:vAnchor="page" w:hAnchor="margin" w:y="1625"/>
              <w:spacing w:before="80" w:after="40"/>
              <w:rPr>
                <w:rFonts w:ascii="Arial" w:hAnsi="Arial" w:cs="Arial"/>
                <w:sz w:val="17"/>
                <w:szCs w:val="17"/>
              </w:rPr>
            </w:pPr>
            <w:r>
              <w:rPr>
                <w:rFonts w:ascii="Arial" w:hAnsi="Arial" w:cs="Arial"/>
                <w:sz w:val="17"/>
                <w:szCs w:val="17"/>
              </w:rPr>
              <w:t>The class is holding a ‘games of chance’ competition and students are invited to form teams for the event. They conduct experiments that will inform them how to choose a team that has a good chance of winning.</w:t>
            </w:r>
          </w:p>
          <w:p w:rsidR="003C4B46" w:rsidRDefault="003C4B46">
            <w:pPr>
              <w:pStyle w:val="CommentText"/>
              <w:widowControl/>
              <w:spacing w:before="40" w:after="80"/>
              <w:rPr>
                <w:rFonts w:ascii="Arial" w:hAnsi="Arial" w:cs="Arial"/>
                <w:sz w:val="17"/>
                <w:szCs w:val="17"/>
              </w:rPr>
            </w:pPr>
            <w:r>
              <w:rPr>
                <w:rFonts w:ascii="Arial" w:hAnsi="Arial" w:cs="Arial"/>
                <w:sz w:val="17"/>
                <w:szCs w:val="17"/>
              </w:rPr>
              <w:t>This investigation provides opportunities for students to collect and record data and make comparisons based on measures of location.</w:t>
            </w:r>
          </w:p>
        </w:tc>
        <w:tc>
          <w:tcPr>
            <w:tcW w:w="946" w:type="pct"/>
          </w:tcPr>
          <w:p w:rsidR="003C4B46" w:rsidRDefault="003C4B46">
            <w:pPr>
              <w:framePr w:hSpace="180" w:wrap="around" w:vAnchor="page" w:hAnchor="margin" w:y="1625"/>
              <w:spacing w:before="80"/>
              <w:rPr>
                <w:rFonts w:ascii="Arial" w:hAnsi="Arial" w:cs="Arial"/>
                <w:b/>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Data</w:t>
            </w:r>
          </w:p>
        </w:tc>
        <w:tc>
          <w:tcPr>
            <w:tcW w:w="709" w:type="pct"/>
          </w:tcPr>
          <w:p w:rsidR="003C4B46" w:rsidRDefault="003C4B46">
            <w:pPr>
              <w:pStyle w:val="CommentText"/>
              <w:widowControl/>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Design a randomising object for a game.</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design a randomising object (e.g. spinner or die) that will meet a specific criterion, such as providing a greater than equal chance of throwing a six or spinning ‘Miss a turn’.</w:t>
            </w:r>
          </w:p>
        </w:tc>
        <w:tc>
          <w:tcPr>
            <w:tcW w:w="946" w:type="pct"/>
          </w:tcPr>
          <w:p w:rsidR="003C4B46" w:rsidRDefault="003C4B46">
            <w:pPr>
              <w:pStyle w:val="CommentText"/>
              <w:widowControl/>
              <w:spacing w:before="40" w:after="40"/>
              <w:rPr>
                <w:rFonts w:ascii="Arial" w:hAnsi="Arial" w:cs="Arial"/>
                <w:bCs/>
                <w:sz w:val="17"/>
                <w:szCs w:val="17"/>
              </w:rPr>
            </w:pPr>
          </w:p>
        </w:tc>
        <w:tc>
          <w:tcPr>
            <w:tcW w:w="709" w:type="pct"/>
          </w:tcPr>
          <w:p w:rsidR="003C4B46" w:rsidRDefault="003C4B46">
            <w:pPr>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The toast always lands buttered side down! Can you affect the results of an experiment or is it just luck?</w:t>
            </w:r>
          </w:p>
        </w:tc>
        <w:tc>
          <w:tcPr>
            <w:tcW w:w="2423" w:type="pct"/>
          </w:tcPr>
          <w:p w:rsidR="003C4B46" w:rsidRDefault="003C4B46">
            <w:pPr>
              <w:pStyle w:val="BodyText"/>
              <w:framePr w:hSpace="0" w:wrap="auto" w:vAnchor="margin" w:hAnchor="text" w:yAlign="inline"/>
              <w:spacing w:before="80" w:after="80"/>
              <w:rPr>
                <w:sz w:val="17"/>
                <w:szCs w:val="17"/>
              </w:rPr>
            </w:pPr>
            <w:r>
              <w:rPr>
                <w:sz w:val="17"/>
                <w:szCs w:val="17"/>
              </w:rPr>
              <w:t>Students consider the elements of a fair test as they conduct experiments with buttered toast to support or refute the statement ‘toast always lands buttered side down’. They determine the likelihood of toast landing buttered side up, buttered side down or on its edge. They may experiment to see if the results are affected by the quantity of butter or the height from which the toast is dropped.</w:t>
            </w:r>
          </w:p>
        </w:tc>
        <w:tc>
          <w:tcPr>
            <w:tcW w:w="946" w:type="pct"/>
          </w:tcPr>
          <w:p w:rsidR="003C4B46" w:rsidRDefault="003C4B46">
            <w:pPr>
              <w:framePr w:hSpace="180" w:wrap="around" w:vAnchor="page" w:hAnchor="margin" w:y="1625"/>
              <w:rPr>
                <w:rFonts w:ascii="Arial" w:hAnsi="Arial" w:cs="Arial"/>
                <w:sz w:val="17"/>
                <w:szCs w:val="17"/>
              </w:rPr>
            </w:pPr>
          </w:p>
        </w:tc>
        <w:tc>
          <w:tcPr>
            <w:tcW w:w="709" w:type="pct"/>
          </w:tcPr>
          <w:p w:rsidR="003C4B46" w:rsidRDefault="003C4B46">
            <w:pPr>
              <w:pStyle w:val="CommentText"/>
              <w:widowControl/>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Blow up and bust! Which balloons are the most durable?</w:t>
            </w:r>
          </w:p>
        </w:tc>
        <w:tc>
          <w:tcPr>
            <w:tcW w:w="2423" w:type="pct"/>
          </w:tcPr>
          <w:p w:rsidR="003C4B46" w:rsidRDefault="003C4B46">
            <w:pPr>
              <w:pStyle w:val="BodyText"/>
              <w:framePr w:hSpace="0" w:wrap="auto" w:vAnchor="margin" w:hAnchor="text" w:yAlign="inline"/>
              <w:spacing w:before="80" w:after="80"/>
              <w:rPr>
                <w:sz w:val="17"/>
                <w:szCs w:val="17"/>
              </w:rPr>
            </w:pPr>
            <w:r>
              <w:rPr>
                <w:sz w:val="17"/>
                <w:szCs w:val="17"/>
              </w:rPr>
              <w:t>In the role of quality control officers in a balloon factory, students conduct experiments to determine the likelihood of different-sized or different-shaped balloons bursting, and make judgments about which balloons are likely to last the longest.</w:t>
            </w:r>
          </w:p>
        </w:tc>
        <w:tc>
          <w:tcPr>
            <w:tcW w:w="946" w:type="pct"/>
          </w:tcPr>
          <w:p w:rsidR="003C4B46" w:rsidRDefault="003C4B46">
            <w:pPr>
              <w:framePr w:hSpace="180" w:wrap="around" w:vAnchor="page" w:hAnchor="margin" w:y="1625"/>
              <w:rPr>
                <w:rFonts w:ascii="Arial" w:hAnsi="Arial" w:cs="Arial"/>
                <w:sz w:val="17"/>
                <w:szCs w:val="17"/>
              </w:rPr>
            </w:pPr>
          </w:p>
        </w:tc>
        <w:tc>
          <w:tcPr>
            <w:tcW w:w="709" w:type="pct"/>
          </w:tcPr>
          <w:p w:rsidR="003C4B46" w:rsidRDefault="003C4B46">
            <w:pPr>
              <w:pStyle w:val="CommentText"/>
              <w:widowControl/>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Design a poster for a lucky dip stall. It must show the chance of winning different prizes.</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conduct experiments to determine the likelihood of drawing the most favourable prize from a lucky dip.</w:t>
            </w:r>
          </w:p>
          <w:p w:rsidR="003C4B46" w:rsidRDefault="003C4B46">
            <w:pPr>
              <w:pStyle w:val="BodyText"/>
              <w:framePr w:hSpace="0" w:wrap="auto" w:vAnchor="margin" w:hAnchor="text" w:yAlign="inline"/>
              <w:spacing w:before="80" w:after="80"/>
              <w:rPr>
                <w:sz w:val="17"/>
                <w:szCs w:val="17"/>
              </w:rPr>
            </w:pPr>
            <w:r>
              <w:rPr>
                <w:sz w:val="17"/>
                <w:szCs w:val="17"/>
              </w:rPr>
              <w:t>Students determine sample space, and compare and order the likelihood of each outcome.</w:t>
            </w:r>
          </w:p>
        </w:tc>
        <w:tc>
          <w:tcPr>
            <w:tcW w:w="946" w:type="pct"/>
          </w:tcPr>
          <w:p w:rsidR="003C4B46" w:rsidRDefault="003C4B46">
            <w:pPr>
              <w:framePr w:hSpace="180" w:wrap="around" w:vAnchor="page" w:hAnchor="margin" w:y="1625"/>
              <w:rPr>
                <w:rFonts w:ascii="Arial" w:hAnsi="Arial" w:cs="Arial"/>
                <w:sz w:val="17"/>
                <w:szCs w:val="17"/>
              </w:rPr>
            </w:pPr>
          </w:p>
        </w:tc>
        <w:tc>
          <w:tcPr>
            <w:tcW w:w="709" w:type="pct"/>
          </w:tcPr>
          <w:p w:rsidR="003C4B46" w:rsidRDefault="003C4B46">
            <w:pPr>
              <w:pStyle w:val="CommentText"/>
              <w:widowControl/>
              <w:spacing w:before="40" w:after="40"/>
              <w:rPr>
                <w:rFonts w:ascii="Arial" w:hAnsi="Arial" w:cs="Arial"/>
                <w:sz w:val="17"/>
                <w:szCs w:val="17"/>
              </w:rPr>
            </w:pPr>
          </w:p>
        </w:tc>
      </w:tr>
      <w:tr w:rsidR="003C4B46">
        <w:trPr>
          <w:cantSplit/>
        </w:trPr>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How much difference does training make to your chances of making high scores in games such as darts or bowling?</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conduct experiments to investigate the likelihood of gaining above average scores in a variety of target games such as bowling, darts, quoits and archery, before and after practising for the event.</w:t>
            </w:r>
          </w:p>
          <w:p w:rsidR="003C4B46" w:rsidRDefault="003C4B46">
            <w:pPr>
              <w:pStyle w:val="BodyText"/>
              <w:framePr w:hSpace="0" w:wrap="auto" w:vAnchor="margin" w:hAnchor="text" w:yAlign="inline"/>
              <w:spacing w:after="80"/>
              <w:rPr>
                <w:sz w:val="17"/>
                <w:szCs w:val="17"/>
              </w:rPr>
            </w:pPr>
            <w:r>
              <w:rPr>
                <w:sz w:val="17"/>
                <w:szCs w:val="17"/>
              </w:rPr>
              <w:t>This investigation requires students to make judgments based on the relative frequency of certain scores occurring in their experiments.</w:t>
            </w:r>
          </w:p>
        </w:tc>
        <w:tc>
          <w:tcPr>
            <w:tcW w:w="946" w:type="pct"/>
          </w:tcPr>
          <w:p w:rsidR="003C4B46" w:rsidRDefault="003C4B46">
            <w:pPr>
              <w:pStyle w:val="CommentText"/>
              <w:widowControl/>
              <w:spacing w:before="80"/>
              <w:rPr>
                <w:rFonts w:ascii="Arial" w:hAnsi="Arial" w:cs="Arial"/>
                <w:b/>
                <w:bCs/>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Addition and subtraction</w:t>
            </w:r>
          </w:p>
          <w:p w:rsidR="003C4B46" w:rsidRDefault="003C4B46">
            <w:pPr>
              <w:pStyle w:val="CommentText"/>
              <w:widowControl/>
              <w:spacing w:before="60"/>
              <w:outlineLvl w:val="1"/>
              <w:rPr>
                <w:rFonts w:ascii="Arial" w:hAnsi="Arial" w:cs="Arial"/>
                <w:b/>
                <w:bCs/>
                <w:sz w:val="17"/>
                <w:szCs w:val="17"/>
              </w:rPr>
            </w:pPr>
            <w:r>
              <w:rPr>
                <w:rFonts w:ascii="Arial" w:hAnsi="Arial" w:cs="Arial"/>
                <w:b/>
                <w:bCs/>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Data</w:t>
            </w:r>
          </w:p>
          <w:p w:rsidR="003C4B46" w:rsidRDefault="003C4B46">
            <w:pPr>
              <w:framePr w:hSpace="180" w:wrap="around" w:vAnchor="page" w:hAnchor="margin" w:y="1625"/>
              <w:rPr>
                <w:rFonts w:ascii="Arial" w:hAnsi="Arial" w:cs="Arial"/>
                <w:sz w:val="2"/>
                <w:szCs w:val="2"/>
              </w:rPr>
            </w:pPr>
          </w:p>
        </w:tc>
        <w:tc>
          <w:tcPr>
            <w:tcW w:w="709" w:type="pct"/>
          </w:tcPr>
          <w:p w:rsidR="003C4B46" w:rsidRDefault="003C4B46">
            <w:pPr>
              <w:pStyle w:val="CommentText"/>
              <w:widowControl/>
              <w:spacing w:before="40" w:after="40"/>
              <w:rPr>
                <w:rFonts w:ascii="Arial" w:hAnsi="Arial" w:cs="Arial"/>
                <w:sz w:val="17"/>
                <w:szCs w:val="17"/>
              </w:rPr>
            </w:pPr>
          </w:p>
        </w:tc>
      </w:tr>
      <w:tr w:rsidR="003C4B46">
        <w:trPr>
          <w:cantSplit/>
        </w:trPr>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How could you modify a board game to increase your likelihood of winning?</w:t>
            </w:r>
          </w:p>
        </w:tc>
        <w:tc>
          <w:tcPr>
            <w:tcW w:w="2423" w:type="pct"/>
          </w:tcPr>
          <w:p w:rsidR="003C4B46" w:rsidRDefault="003C4B46">
            <w:pPr>
              <w:pStyle w:val="CommentText"/>
              <w:widowControl/>
              <w:spacing w:before="80" w:after="80"/>
              <w:rPr>
                <w:rFonts w:ascii="Arial" w:hAnsi="Arial" w:cs="Arial"/>
                <w:sz w:val="17"/>
                <w:szCs w:val="17"/>
              </w:rPr>
            </w:pPr>
            <w:r>
              <w:rPr>
                <w:rFonts w:ascii="Arial" w:hAnsi="Arial" w:cs="Arial"/>
                <w:sz w:val="17"/>
                <w:szCs w:val="17"/>
              </w:rPr>
              <w:t>Students investigate how the outcome of a game could be affected if elements of the game were altered, such as if the die used were modified to include a face with ‘miss a turn’, or if extra snakes were added to a game of Snakes and Ladders. Students choose games of chance and conduct experiments to see how the likelihood of winning a game alters as the rules are changed.</w:t>
            </w:r>
          </w:p>
        </w:tc>
        <w:tc>
          <w:tcPr>
            <w:tcW w:w="946" w:type="pct"/>
          </w:tcPr>
          <w:p w:rsidR="003C4B46" w:rsidRDefault="003C4B46">
            <w:pPr>
              <w:pStyle w:val="CommentText"/>
              <w:widowControl/>
              <w:spacing w:before="80"/>
              <w:rPr>
                <w:rFonts w:ascii="Arial" w:hAnsi="Arial" w:cs="Arial"/>
                <w:b/>
                <w:bCs/>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Addition and subtraction</w:t>
            </w:r>
          </w:p>
          <w:p w:rsidR="003C4B46" w:rsidRDefault="003C4B46">
            <w:pPr>
              <w:pStyle w:val="CommentText"/>
              <w:widowControl/>
              <w:spacing w:before="60"/>
              <w:outlineLvl w:val="1"/>
              <w:rPr>
                <w:rFonts w:ascii="Arial" w:hAnsi="Arial" w:cs="Arial"/>
                <w:b/>
                <w:bCs/>
                <w:sz w:val="17"/>
                <w:szCs w:val="17"/>
              </w:rPr>
            </w:pPr>
            <w:r>
              <w:rPr>
                <w:rFonts w:ascii="Arial" w:hAnsi="Arial" w:cs="Arial"/>
                <w:b/>
                <w:bCs/>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Data</w:t>
            </w:r>
          </w:p>
        </w:tc>
        <w:tc>
          <w:tcPr>
            <w:tcW w:w="709" w:type="pct"/>
          </w:tcPr>
          <w:p w:rsidR="003C4B46" w:rsidRDefault="003C4B46">
            <w:pPr>
              <w:pStyle w:val="CommentText"/>
              <w:widowControl/>
              <w:spacing w:before="40" w:after="40"/>
              <w:rPr>
                <w:rFonts w:ascii="Arial" w:hAnsi="Arial" w:cs="Arial"/>
                <w:sz w:val="17"/>
                <w:szCs w:val="17"/>
              </w:rPr>
            </w:pPr>
          </w:p>
        </w:tc>
      </w:tr>
      <w:tr w:rsidR="003C4B46">
        <w:trPr>
          <w:cantSplit/>
          <w:trHeight w:val="1475"/>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long could we live?</w:t>
            </w:r>
          </w:p>
          <w:p w:rsidR="003C4B46" w:rsidRDefault="003C4B46">
            <w:pPr>
              <w:spacing w:before="40" w:after="40"/>
              <w:rPr>
                <w:rFonts w:ascii="Arial" w:hAnsi="Arial" w:cs="Arial"/>
                <w:sz w:val="17"/>
                <w:szCs w:val="17"/>
              </w:rPr>
            </w:pPr>
          </w:p>
          <w:p w:rsidR="003C4B46" w:rsidRDefault="003C4B46">
            <w:pPr>
              <w:spacing w:before="40" w:after="40"/>
              <w:rPr>
                <w:sz w:val="17"/>
                <w:szCs w:val="17"/>
              </w:rPr>
            </w:pP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use statistical data to determine factors that may impact on their lifespan, such as the causes of death for particular age groups, and use the data to make a prediction.</w:t>
            </w:r>
          </w:p>
          <w:p w:rsidR="003C4B46" w:rsidRDefault="003C4B46">
            <w:pPr>
              <w:spacing w:before="40" w:after="80"/>
              <w:rPr>
                <w:sz w:val="17"/>
                <w:szCs w:val="17"/>
              </w:rPr>
            </w:pPr>
            <w:r>
              <w:rPr>
                <w:rFonts w:ascii="Arial" w:hAnsi="Arial" w:cs="Arial"/>
                <w:sz w:val="17"/>
                <w:szCs w:val="17"/>
              </w:rPr>
              <w:t>This investigation provides students with opportunities to collect and display relevant data, and then use the data to compare and order whole numbers, decimals and percentages.</w:t>
            </w:r>
          </w:p>
        </w:tc>
        <w:tc>
          <w:tcPr>
            <w:tcW w:w="946" w:type="pct"/>
          </w:tcPr>
          <w:p w:rsidR="003C4B46" w:rsidRDefault="003C4B46">
            <w:pPr>
              <w:spacing w:before="80"/>
              <w:rPr>
                <w:rFonts w:ascii="Arial" w:hAnsi="Arial" w:cs="Arial"/>
                <w:b/>
                <w:bCs/>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52" w:hanging="252"/>
              <w:rPr>
                <w:sz w:val="17"/>
                <w:szCs w:val="17"/>
              </w:rPr>
            </w:pPr>
            <w:r>
              <w:rPr>
                <w:rFonts w:ascii="Arial" w:hAnsi="Arial" w:cs="Arial"/>
                <w:sz w:val="17"/>
                <w:szCs w:val="17"/>
              </w:rPr>
              <w:t>Number concepts</w:t>
            </w:r>
          </w:p>
        </w:tc>
        <w:tc>
          <w:tcPr>
            <w:tcW w:w="709" w:type="pct"/>
          </w:tcPr>
          <w:p w:rsidR="003C4B46" w:rsidRDefault="003C4B46">
            <w:pPr>
              <w:spacing w:before="80" w:after="20"/>
              <w:outlineLvl w:val="1"/>
              <w:rPr>
                <w:rFonts w:ascii="Arial" w:hAnsi="Arial" w:cs="Arial"/>
                <w:sz w:val="17"/>
                <w:szCs w:val="17"/>
              </w:rPr>
            </w:pPr>
            <w:r>
              <w:rPr>
                <w:rFonts w:ascii="Arial" w:hAnsi="Arial" w:cs="Arial"/>
                <w:b/>
                <w:sz w:val="17"/>
                <w:szCs w:val="17"/>
              </w:rPr>
              <w:t>HPE</w:t>
            </w:r>
            <w:r>
              <w:rPr>
                <w:rFonts w:ascii="Arial" w:hAnsi="Arial" w:cs="Arial"/>
                <w:sz w:val="17"/>
                <w:szCs w:val="17"/>
              </w:rPr>
              <w:t xml:space="preserve"> </w:t>
            </w:r>
          </w:p>
          <w:p w:rsidR="003C4B46" w:rsidRDefault="003C4B46">
            <w:pPr>
              <w:spacing w:afterLines="20" w:after="48"/>
              <w:rPr>
                <w:rFonts w:ascii="Arial" w:hAnsi="Arial" w:cs="Arial"/>
                <w:sz w:val="17"/>
                <w:szCs w:val="17"/>
              </w:rPr>
            </w:pPr>
            <w:r>
              <w:rPr>
                <w:rFonts w:ascii="Arial" w:hAnsi="Arial" w:cs="Arial"/>
                <w:sz w:val="17"/>
                <w:szCs w:val="17"/>
              </w:rPr>
              <w:t>PHIC 3.1, 3.3</w:t>
            </w:r>
          </w:p>
          <w:p w:rsidR="003C4B46" w:rsidRDefault="003C4B46">
            <w:pPr>
              <w:pStyle w:val="1normal"/>
              <w:widowControl/>
              <w:spacing w:before="0" w:afterLines="20" w:after="48"/>
              <w:rPr>
                <w:sz w:val="17"/>
                <w:szCs w:val="17"/>
              </w:rPr>
            </w:pPr>
            <w:r>
              <w:rPr>
                <w:sz w:val="17"/>
                <w:szCs w:val="17"/>
              </w:rPr>
              <w:t>PHIC 4.1, 4.3</w:t>
            </w: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lastRenderedPageBreak/>
              <w:t>What games of chance could be used for fundraising? Why?</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 xml:space="preserve">Students investigate ways of organising games for a fundraising competition. They consider the following questions during their investigation. What game will you use? How much will you charge for a turn? What will the prizes be worth and how are they won? How much profit could you make using your ideas? </w:t>
            </w:r>
          </w:p>
          <w:p w:rsidR="003C4B46" w:rsidRDefault="003C4B46">
            <w:pPr>
              <w:pStyle w:val="BodyText"/>
              <w:framePr w:wrap="around" w:y="1625"/>
              <w:spacing w:after="80"/>
              <w:rPr>
                <w:sz w:val="17"/>
                <w:szCs w:val="17"/>
              </w:rPr>
            </w:pPr>
            <w:r>
              <w:rPr>
                <w:sz w:val="17"/>
                <w:szCs w:val="17"/>
              </w:rPr>
              <w:t xml:space="preserve">This investigation provides students with opportunities to create and interpret equations, </w:t>
            </w:r>
            <w:r>
              <w:rPr>
                <w:sz w:val="17"/>
                <w:szCs w:val="17"/>
              </w:rPr>
              <w:br/>
              <w:t>and to collect some experimental data to see if the game is fair and fun, and if you are likely to make a profit.</w:t>
            </w:r>
          </w:p>
        </w:tc>
        <w:tc>
          <w:tcPr>
            <w:tcW w:w="946" w:type="pct"/>
          </w:tcPr>
          <w:p w:rsidR="003C4B46" w:rsidRDefault="003C4B46">
            <w:pPr>
              <w:framePr w:hSpace="180" w:wrap="around" w:vAnchor="page" w:hAnchor="margin" w:y="1625"/>
              <w:spacing w:before="80"/>
              <w:rPr>
                <w:rFonts w:ascii="Arial" w:hAnsi="Arial" w:cs="Arial"/>
                <w:b/>
                <w:sz w:val="17"/>
                <w:szCs w:val="17"/>
              </w:rPr>
            </w:pPr>
            <w:r>
              <w:rPr>
                <w:rFonts w:ascii="Arial" w:hAnsi="Arial" w:cs="Arial"/>
                <w:b/>
                <w:sz w:val="17"/>
                <w:szCs w:val="17"/>
              </w:rPr>
              <w:t>Patterns and Algebra</w:t>
            </w:r>
          </w:p>
          <w:p w:rsidR="003C4B46" w:rsidRDefault="003C4B46">
            <w:pPr>
              <w:framePr w:hSpace="180" w:wrap="around" w:vAnchor="page" w:hAnchor="margin" w:y="1445"/>
              <w:numPr>
                <w:ilvl w:val="0"/>
                <w:numId w:val="1"/>
              </w:numPr>
              <w:tabs>
                <w:tab w:val="clear" w:pos="1440"/>
              </w:tabs>
              <w:spacing w:afterLines="20" w:after="48"/>
              <w:ind w:left="252" w:hanging="252"/>
              <w:rPr>
                <w:sz w:val="17"/>
                <w:szCs w:val="17"/>
              </w:rPr>
            </w:pPr>
            <w:r>
              <w:rPr>
                <w:rFonts w:ascii="Arial" w:hAnsi="Arial" w:cs="Arial"/>
                <w:sz w:val="17"/>
                <w:szCs w:val="17"/>
              </w:rPr>
              <w:t>Equivalence and equations</w:t>
            </w:r>
          </w:p>
        </w:tc>
        <w:tc>
          <w:tcPr>
            <w:tcW w:w="709" w:type="pct"/>
          </w:tcPr>
          <w:p w:rsidR="003C4B46" w:rsidRDefault="003C4B46">
            <w:pPr>
              <w:framePr w:hSpace="180" w:wrap="around" w:vAnchor="page" w:hAnchor="margin" w:y="1625"/>
              <w:spacing w:before="40" w:after="40"/>
              <w:rPr>
                <w:rFonts w:ascii="Arial" w:hAnsi="Arial" w:cs="Arial"/>
                <w:sz w:val="17"/>
                <w:szCs w:val="17"/>
              </w:rPr>
            </w:pPr>
          </w:p>
        </w:tc>
      </w:tr>
    </w:tbl>
    <w:p w:rsidR="003C4B46" w:rsidRDefault="003C4B46">
      <w:pPr>
        <w:jc w:val="center"/>
        <w:rPr>
          <w:sz w:val="17"/>
          <w:szCs w:val="17"/>
        </w:rPr>
      </w:pPr>
    </w:p>
    <w:p w:rsidR="003C4B46" w:rsidRDefault="003C4B46">
      <w:pPr>
        <w:jc w:val="center"/>
        <w:rPr>
          <w:rFonts w:ascii="Arial" w:hAnsi="Arial" w:cs="Arial"/>
          <w:sz w:val="17"/>
          <w:szCs w:val="17"/>
        </w:rPr>
        <w:sectPr w:rsidR="003C4B46">
          <w:pgSz w:w="16838" w:h="11906" w:orient="landscape" w:code="9"/>
          <w:pgMar w:top="1304" w:right="851" w:bottom="1134" w:left="851" w:header="851" w:footer="907" w:gutter="0"/>
          <w:cols w:space="708"/>
          <w:docGrid w:linePitch="360"/>
        </w:sectPr>
      </w:pPr>
    </w:p>
    <w:p w:rsidR="003C4B46" w:rsidRDefault="003C4B46">
      <w:pPr>
        <w:jc w:val="center"/>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7380"/>
        <w:gridCol w:w="2881"/>
        <w:gridCol w:w="2159"/>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t>Chance and Data: Data</w:t>
            </w:r>
          </w:p>
        </w:tc>
      </w:tr>
      <w:tr w:rsidR="003C4B46">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How much will catering cost for a five-day school camp?</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take on the role of caterer for a school camp. They collect data to investigate the food and drink preferences of their peers, and the sizes of the servings that are normally consumed. They use these data to make recommendations about an appropriate, nutritionally sound menu for a five-day camp. They calculate the quantities of food required to cater for the group and the total cost of food requirements.</w:t>
            </w:r>
          </w:p>
          <w:p w:rsidR="003C4B46" w:rsidRDefault="003C4B46">
            <w:pPr>
              <w:pStyle w:val="CommentText"/>
              <w:widowControl/>
              <w:spacing w:before="40" w:after="40"/>
              <w:rPr>
                <w:rFonts w:ascii="Arial" w:hAnsi="Arial" w:cs="Arial"/>
                <w:sz w:val="17"/>
                <w:szCs w:val="17"/>
              </w:rPr>
            </w:pPr>
            <w:r>
              <w:rPr>
                <w:rFonts w:ascii="Arial" w:hAnsi="Arial" w:cs="Arial"/>
                <w:sz w:val="17"/>
                <w:szCs w:val="17"/>
              </w:rPr>
              <w:t>This investigation provides students with opportunities to compare and order numbers, and to calculate mass and volume.</w:t>
            </w:r>
          </w:p>
        </w:tc>
        <w:tc>
          <w:tcPr>
            <w:tcW w:w="946" w:type="pct"/>
          </w:tcPr>
          <w:p w:rsidR="003C4B46" w:rsidRDefault="003C4B46">
            <w:pPr>
              <w:spacing w:before="80"/>
              <w:rPr>
                <w:rFonts w:ascii="Arial" w:hAnsi="Arial" w:cs="Arial"/>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265"/>
              <w:spacing w:before="60"/>
              <w:outlineLvl w:val="1"/>
              <w:rPr>
                <w:sz w:val="17"/>
                <w:szCs w:val="17"/>
              </w:rPr>
            </w:pPr>
            <w:r>
              <w:rPr>
                <w:rFonts w:ascii="Arial" w:hAnsi="Arial" w:cs="Arial"/>
                <w:b/>
                <w:bCs/>
                <w:sz w:val="17"/>
                <w:szCs w:val="17"/>
              </w:rPr>
              <w:t>Measurement</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Length, mass, area and volume</w:t>
            </w:r>
          </w:p>
          <w:p w:rsidR="003C4B46" w:rsidRDefault="003C4B46">
            <w:pPr>
              <w:spacing w:before="40" w:after="40"/>
              <w:ind w:hanging="252"/>
              <w:rPr>
                <w:rFonts w:ascii="Arial" w:hAnsi="Arial" w:cs="Arial"/>
                <w:sz w:val="17"/>
                <w:szCs w:val="17"/>
              </w:rPr>
            </w:pPr>
          </w:p>
        </w:tc>
        <w:tc>
          <w:tcPr>
            <w:tcW w:w="709" w:type="pct"/>
          </w:tcPr>
          <w:p w:rsidR="003C4B46" w:rsidRDefault="003C4B46">
            <w:pPr>
              <w:framePr w:hSpace="180" w:wrap="around" w:vAnchor="page" w:hAnchor="margin" w:y="1265"/>
              <w:spacing w:before="80" w:after="20"/>
              <w:outlineLvl w:val="1"/>
              <w:rPr>
                <w:rFonts w:ascii="Arial" w:hAnsi="Arial" w:cs="Arial"/>
                <w:b/>
                <w:bCs/>
                <w:sz w:val="17"/>
                <w:szCs w:val="17"/>
              </w:rPr>
            </w:pPr>
            <w:r>
              <w:rPr>
                <w:rFonts w:ascii="Arial" w:hAnsi="Arial" w:cs="Arial"/>
                <w:b/>
                <w:bCs/>
                <w:sz w:val="17"/>
                <w:szCs w:val="17"/>
              </w:rPr>
              <w:t>HPE</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PHIC 3.1, 3.2</w:t>
            </w:r>
          </w:p>
          <w:p w:rsidR="003C4B46" w:rsidRDefault="003C4B46">
            <w:pPr>
              <w:pStyle w:val="CommentText"/>
              <w:widowControl/>
              <w:spacing w:before="0" w:afterLines="20" w:after="48"/>
              <w:rPr>
                <w:rFonts w:ascii="Arial" w:hAnsi="Arial" w:cs="Arial"/>
                <w:sz w:val="17"/>
                <w:szCs w:val="17"/>
              </w:rPr>
            </w:pPr>
            <w:r>
              <w:rPr>
                <w:rFonts w:ascii="Arial" w:hAnsi="Arial" w:cs="Arial"/>
                <w:sz w:val="17"/>
                <w:szCs w:val="17"/>
              </w:rPr>
              <w:t>PHIC 4.1, 4.2</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Find other ways of measuring.</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 xml:space="preserve">Students design and construct their own measuring instruments to use in situations of their own choice (e.g. volume of a rock, the size of an ant, duration of an event). They collect data using their instruments then construct graphs and tables to represent the data. Students use different displays to show the effects of presenting data in different ways. </w:t>
            </w:r>
          </w:p>
          <w:p w:rsidR="003C4B46" w:rsidRDefault="003C4B46">
            <w:pPr>
              <w:pStyle w:val="BodyText"/>
              <w:framePr w:hSpace="0" w:wrap="auto" w:vAnchor="margin" w:hAnchor="text" w:yAlign="inline"/>
              <w:spacing w:after="80"/>
              <w:rPr>
                <w:sz w:val="17"/>
                <w:szCs w:val="17"/>
              </w:rPr>
            </w:pPr>
            <w:r>
              <w:rPr>
                <w:sz w:val="17"/>
                <w:szCs w:val="17"/>
              </w:rPr>
              <w:t xml:space="preserve">(Note: This investigation is connected to the Science sourcebook module, </w:t>
            </w:r>
            <w:r>
              <w:rPr>
                <w:i/>
                <w:iCs/>
                <w:sz w:val="17"/>
                <w:szCs w:val="17"/>
              </w:rPr>
              <w:t>Measuring in Science</w:t>
            </w:r>
            <w:r>
              <w:rPr>
                <w:sz w:val="17"/>
                <w:szCs w:val="17"/>
              </w:rPr>
              <w:t>.)</w:t>
            </w:r>
          </w:p>
        </w:tc>
        <w:tc>
          <w:tcPr>
            <w:tcW w:w="946" w:type="pct"/>
          </w:tcPr>
          <w:p w:rsidR="003C4B46" w:rsidRDefault="003C4B46">
            <w:pPr>
              <w:framePr w:hSpace="180" w:wrap="around" w:vAnchor="page" w:hAnchor="margin" w:y="1265"/>
              <w:spacing w:before="80"/>
              <w:rPr>
                <w:rFonts w:ascii="Arial" w:hAnsi="Arial" w:cs="Arial"/>
                <w:sz w:val="17"/>
                <w:szCs w:val="17"/>
              </w:rPr>
            </w:pPr>
            <w:r>
              <w:rPr>
                <w:rFonts w:ascii="Arial" w:hAnsi="Arial" w:cs="Arial"/>
                <w:b/>
                <w:sz w:val="17"/>
                <w:szCs w:val="17"/>
              </w:rPr>
              <w:t xml:space="preserve">Measurement </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Length, mass, area and volume</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Time</w:t>
            </w:r>
          </w:p>
          <w:p w:rsidR="003C4B46" w:rsidRDefault="003C4B46">
            <w:pPr>
              <w:pStyle w:val="ListBullet2"/>
              <w:framePr w:wrap="around"/>
              <w:numPr>
                <w:ilvl w:val="0"/>
                <w:numId w:val="0"/>
              </w:numPr>
            </w:pPr>
          </w:p>
        </w:tc>
        <w:tc>
          <w:tcPr>
            <w:tcW w:w="709" w:type="pct"/>
          </w:tcPr>
          <w:p w:rsidR="003C4B46" w:rsidRDefault="003C4B46">
            <w:pPr>
              <w:framePr w:hSpace="180" w:wrap="around" w:vAnchor="page" w:hAnchor="margin" w:y="1265"/>
              <w:spacing w:before="80" w:after="20"/>
              <w:outlineLvl w:val="1"/>
              <w:rPr>
                <w:rFonts w:ascii="Arial" w:hAnsi="Arial" w:cs="Arial"/>
                <w:b/>
                <w:sz w:val="17"/>
                <w:szCs w:val="17"/>
              </w:rPr>
            </w:pPr>
            <w:r>
              <w:rPr>
                <w:rFonts w:ascii="Arial" w:hAnsi="Arial" w:cs="Arial"/>
                <w:b/>
                <w:sz w:val="17"/>
                <w:szCs w:val="17"/>
              </w:rPr>
              <w:t>Science</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SS 3.2</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SS 4.2</w:t>
            </w:r>
          </w:p>
          <w:p w:rsidR="003C4B46" w:rsidRDefault="003C4B46">
            <w:pPr>
              <w:pStyle w:val="CommentText"/>
              <w:widowControl/>
              <w:spacing w:before="40" w:after="40"/>
              <w:rPr>
                <w:rFonts w:ascii="Arial" w:hAnsi="Arial" w:cs="Arial"/>
                <w:sz w:val="17"/>
                <w:szCs w:val="17"/>
              </w:rPr>
            </w:pP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Is there a relationship between height or distance jumped and the weight of participants and their equipment in various sporting competitions?</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investigate a variety of sports — for example, dirt biking, water- or snow-ski jumping, high, long or triple jumping — to determine possible mathematical relationships. Other relationships could be explored (e.g. length of run and distance jumped, distance from basket and shot percentage).</w:t>
            </w:r>
          </w:p>
          <w:p w:rsidR="003C4B46" w:rsidRDefault="003C4B46">
            <w:pPr>
              <w:pStyle w:val="BodyText"/>
              <w:framePr w:hSpace="0" w:wrap="auto" w:vAnchor="margin" w:hAnchor="text" w:yAlign="inline"/>
              <w:spacing w:after="80"/>
              <w:rPr>
                <w:sz w:val="17"/>
                <w:szCs w:val="17"/>
              </w:rPr>
            </w:pPr>
            <w:r>
              <w:rPr>
                <w:sz w:val="17"/>
                <w:szCs w:val="17"/>
              </w:rPr>
              <w:t>This investigation provides students with opportunities to measure length and mass, to collect and record data or use existing data sources, and to look at relationships between quantities.</w:t>
            </w:r>
          </w:p>
        </w:tc>
        <w:tc>
          <w:tcPr>
            <w:tcW w:w="946" w:type="pct"/>
          </w:tcPr>
          <w:p w:rsidR="003C4B46" w:rsidRDefault="003C4B46">
            <w:pPr>
              <w:pStyle w:val="Heading1"/>
              <w:keepNext w:val="0"/>
              <w:framePr w:wrap="around" w:y="1265"/>
              <w:spacing w:before="80" w:after="0"/>
              <w:rPr>
                <w:sz w:val="17"/>
                <w:szCs w:val="17"/>
              </w:rPr>
            </w:pPr>
            <w:r>
              <w:rPr>
                <w:bCs w:val="0"/>
                <w:sz w:val="17"/>
                <w:szCs w:val="17"/>
              </w:rPr>
              <w:t>Patterns</w:t>
            </w:r>
            <w:r>
              <w:rPr>
                <w:sz w:val="17"/>
                <w:szCs w:val="17"/>
              </w:rPr>
              <w:t xml:space="preserve"> and Algebra</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Patterns and functions</w:t>
            </w:r>
          </w:p>
          <w:p w:rsidR="003C4B46" w:rsidRDefault="003C4B46">
            <w:pPr>
              <w:spacing w:before="60"/>
              <w:rPr>
                <w:rFonts w:ascii="Arial" w:hAnsi="Arial" w:cs="Arial"/>
                <w:sz w:val="17"/>
                <w:szCs w:val="17"/>
              </w:rPr>
            </w:pPr>
            <w:r>
              <w:rPr>
                <w:rFonts w:ascii="Arial" w:hAnsi="Arial" w:cs="Arial"/>
                <w:b/>
                <w:sz w:val="17"/>
                <w:szCs w:val="17"/>
              </w:rPr>
              <w:t xml:space="preserve">Measurement </w:t>
            </w:r>
          </w:p>
          <w:p w:rsidR="003C4B46" w:rsidRDefault="003C4B46">
            <w:pPr>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Length, mass, area and volume</w:t>
            </w:r>
          </w:p>
          <w:p w:rsidR="003C4B46" w:rsidRDefault="003C4B46">
            <w:pPr>
              <w:pStyle w:val="ListBullet2"/>
              <w:framePr w:wrap="around"/>
              <w:numPr>
                <w:ilvl w:val="0"/>
                <w:numId w:val="0"/>
              </w:numPr>
            </w:pPr>
          </w:p>
        </w:tc>
        <w:tc>
          <w:tcPr>
            <w:tcW w:w="709" w:type="pct"/>
          </w:tcPr>
          <w:p w:rsidR="003C4B46" w:rsidRDefault="003C4B46">
            <w:pPr>
              <w:pStyle w:val="Heading1"/>
              <w:keepNext w:val="0"/>
              <w:framePr w:hSpace="0" w:wrap="auto" w:vAnchor="margin" w:hAnchor="text" w:yAlign="inline"/>
              <w:spacing w:before="80" w:after="20"/>
              <w:rPr>
                <w:sz w:val="17"/>
                <w:szCs w:val="17"/>
              </w:rPr>
            </w:pPr>
            <w:r>
              <w:rPr>
                <w:bCs w:val="0"/>
                <w:sz w:val="17"/>
                <w:szCs w:val="17"/>
              </w:rPr>
              <w:t>HPE</w:t>
            </w:r>
          </w:p>
          <w:p w:rsidR="003C4B46" w:rsidRDefault="003C4B46">
            <w:pPr>
              <w:spacing w:afterLines="20" w:after="48"/>
              <w:rPr>
                <w:rFonts w:ascii="Arial" w:hAnsi="Arial" w:cs="Arial"/>
                <w:sz w:val="17"/>
                <w:szCs w:val="17"/>
              </w:rPr>
            </w:pPr>
            <w:r>
              <w:rPr>
                <w:rFonts w:ascii="Arial" w:hAnsi="Arial" w:cs="Arial"/>
                <w:sz w:val="17"/>
                <w:szCs w:val="17"/>
              </w:rPr>
              <w:t>DCSPA 3.4</w:t>
            </w:r>
          </w:p>
          <w:p w:rsidR="003C4B46" w:rsidRDefault="003C4B46">
            <w:pPr>
              <w:spacing w:afterLines="20" w:after="48"/>
              <w:rPr>
                <w:rFonts w:ascii="Arial" w:hAnsi="Arial" w:cs="Arial"/>
                <w:sz w:val="17"/>
                <w:szCs w:val="17"/>
              </w:rPr>
            </w:pPr>
            <w:r>
              <w:rPr>
                <w:rFonts w:ascii="Arial" w:hAnsi="Arial" w:cs="Arial"/>
                <w:sz w:val="17"/>
                <w:szCs w:val="17"/>
              </w:rPr>
              <w:t>DCSPA 4.4</w:t>
            </w:r>
          </w:p>
          <w:p w:rsidR="003C4B46" w:rsidRDefault="003C4B46">
            <w:pPr>
              <w:pStyle w:val="CommentText"/>
              <w:widowControl/>
              <w:spacing w:before="40" w:after="40"/>
              <w:rPr>
                <w:rFonts w:ascii="Arial" w:hAnsi="Arial" w:cs="Arial"/>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Who is most likely to win a game of chance? I want them on my team.</w:t>
            </w:r>
          </w:p>
        </w:tc>
        <w:tc>
          <w:tcPr>
            <w:tcW w:w="2423" w:type="pct"/>
          </w:tcPr>
          <w:p w:rsidR="003C4B46" w:rsidRDefault="003C4B46">
            <w:pPr>
              <w:framePr w:hSpace="180" w:wrap="around" w:vAnchor="page" w:hAnchor="margin" w:y="1625"/>
              <w:spacing w:before="80" w:after="40"/>
              <w:rPr>
                <w:rFonts w:ascii="Arial" w:hAnsi="Arial" w:cs="Arial"/>
                <w:sz w:val="17"/>
                <w:szCs w:val="17"/>
              </w:rPr>
            </w:pPr>
            <w:r>
              <w:rPr>
                <w:rFonts w:ascii="Arial" w:hAnsi="Arial" w:cs="Arial"/>
                <w:sz w:val="17"/>
                <w:szCs w:val="17"/>
              </w:rPr>
              <w:t>The class is holding a ‘games of chance’ competition and students are invited to form teams for the event. They conduct experiments that will inform them how to choose a team that has a good chance of winning.</w:t>
            </w:r>
          </w:p>
          <w:p w:rsidR="003C4B46" w:rsidRDefault="003C4B46">
            <w:pPr>
              <w:pStyle w:val="CommentText"/>
              <w:widowControl/>
              <w:spacing w:before="40" w:after="80"/>
              <w:rPr>
                <w:rFonts w:ascii="Arial" w:hAnsi="Arial" w:cs="Arial"/>
                <w:sz w:val="17"/>
                <w:szCs w:val="17"/>
              </w:rPr>
            </w:pPr>
            <w:r>
              <w:rPr>
                <w:rFonts w:ascii="Arial" w:hAnsi="Arial" w:cs="Arial"/>
                <w:sz w:val="17"/>
                <w:szCs w:val="17"/>
              </w:rPr>
              <w:t>This investigation provides opportunities for students to collect and record data, and make comparisons based on measures of location.</w:t>
            </w:r>
          </w:p>
        </w:tc>
        <w:tc>
          <w:tcPr>
            <w:tcW w:w="946" w:type="pct"/>
          </w:tcPr>
          <w:p w:rsidR="003C4B46" w:rsidRDefault="003C4B46">
            <w:pPr>
              <w:framePr w:hSpace="180" w:wrap="around" w:vAnchor="page" w:hAnchor="margin" w:y="1625"/>
              <w:spacing w:before="80"/>
              <w:rPr>
                <w:rFonts w:ascii="Arial" w:hAnsi="Arial" w:cs="Arial"/>
                <w:b/>
                <w:sz w:val="17"/>
                <w:szCs w:val="17"/>
              </w:rPr>
            </w:pPr>
            <w:r>
              <w:rPr>
                <w:rFonts w:ascii="Arial" w:hAnsi="Arial" w:cs="Arial"/>
                <w:b/>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52" w:hanging="252"/>
              <w:rPr>
                <w:sz w:val="17"/>
                <w:szCs w:val="17"/>
              </w:rPr>
            </w:pPr>
            <w:r>
              <w:rPr>
                <w:rFonts w:ascii="Arial" w:hAnsi="Arial" w:cs="Arial"/>
                <w:sz w:val="17"/>
                <w:szCs w:val="17"/>
              </w:rPr>
              <w:t>Chance</w:t>
            </w:r>
          </w:p>
        </w:tc>
        <w:tc>
          <w:tcPr>
            <w:tcW w:w="709" w:type="pct"/>
          </w:tcPr>
          <w:p w:rsidR="003C4B46" w:rsidRDefault="003C4B46">
            <w:pPr>
              <w:pStyle w:val="CommentText"/>
              <w:widowControl/>
              <w:spacing w:before="40" w:after="40"/>
              <w:rPr>
                <w:rFonts w:ascii="Arial" w:hAnsi="Arial" w:cs="Arial"/>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The plants in the classroom are looking unhealthy. How can they be made strong again?</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investigate the optimum amount of soil, fertilizer and water required to grow healthy plants. This investigation provides opportunities for students to apply understandings of length, mass and volume to graph data and to look for patterns in the germination and growth of plants.</w:t>
            </w:r>
          </w:p>
        </w:tc>
        <w:tc>
          <w:tcPr>
            <w:tcW w:w="946" w:type="pct"/>
          </w:tcPr>
          <w:p w:rsidR="003C4B46" w:rsidRDefault="003C4B46">
            <w:pPr>
              <w:pStyle w:val="Heading1"/>
              <w:keepNext w:val="0"/>
              <w:framePr w:wrap="around" w:y="1265"/>
              <w:spacing w:before="80" w:after="0"/>
              <w:rPr>
                <w:sz w:val="17"/>
                <w:szCs w:val="17"/>
              </w:rPr>
            </w:pPr>
            <w:r>
              <w:rPr>
                <w:sz w:val="17"/>
                <w:szCs w:val="17"/>
              </w:rPr>
              <w:t>Measurement</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Length, mass, area and volume</w:t>
            </w:r>
          </w:p>
          <w:p w:rsidR="003C4B46" w:rsidRDefault="003C4B46">
            <w:pPr>
              <w:pStyle w:val="Heading1"/>
              <w:keepNext w:val="0"/>
              <w:framePr w:wrap="around" w:y="1265"/>
              <w:spacing w:before="60" w:after="0"/>
              <w:rPr>
                <w:sz w:val="17"/>
                <w:szCs w:val="17"/>
              </w:rPr>
            </w:pPr>
            <w:r>
              <w:rPr>
                <w:sz w:val="17"/>
                <w:szCs w:val="17"/>
              </w:rPr>
              <w:t>Patterns and Algebra</w:t>
            </w:r>
          </w:p>
          <w:p w:rsidR="003C4B46" w:rsidRDefault="003C4B46">
            <w:pPr>
              <w:framePr w:hSpace="180" w:wrap="around" w:vAnchor="page" w:hAnchor="margin" w:y="1445"/>
              <w:numPr>
                <w:ilvl w:val="0"/>
                <w:numId w:val="1"/>
              </w:numPr>
              <w:tabs>
                <w:tab w:val="clear" w:pos="1440"/>
              </w:tabs>
              <w:spacing w:afterLines="20" w:after="48"/>
              <w:ind w:left="252" w:hanging="252"/>
              <w:rPr>
                <w:sz w:val="17"/>
                <w:szCs w:val="17"/>
              </w:rPr>
            </w:pPr>
            <w:r>
              <w:rPr>
                <w:rFonts w:ascii="Arial" w:hAnsi="Arial" w:cs="Arial"/>
                <w:sz w:val="17"/>
                <w:szCs w:val="17"/>
              </w:rPr>
              <w:t>Patterns and functions</w:t>
            </w:r>
          </w:p>
        </w:tc>
        <w:tc>
          <w:tcPr>
            <w:tcW w:w="709" w:type="pct"/>
          </w:tcPr>
          <w:p w:rsidR="003C4B46" w:rsidRDefault="003C4B46">
            <w:pPr>
              <w:pStyle w:val="Heading1"/>
              <w:keepNext w:val="0"/>
              <w:framePr w:wrap="around" w:y="1265"/>
              <w:spacing w:before="80" w:after="20"/>
              <w:rPr>
                <w:sz w:val="17"/>
                <w:szCs w:val="17"/>
              </w:rPr>
            </w:pPr>
            <w:r>
              <w:rPr>
                <w:bCs w:val="0"/>
                <w:sz w:val="17"/>
                <w:szCs w:val="17"/>
              </w:rPr>
              <w:t>Science</w:t>
            </w:r>
          </w:p>
          <w:p w:rsidR="003C4B46" w:rsidRDefault="003C4B46">
            <w:pPr>
              <w:spacing w:afterLines="20" w:after="48"/>
              <w:rPr>
                <w:rFonts w:ascii="Arial" w:hAnsi="Arial" w:cs="Arial"/>
                <w:sz w:val="17"/>
                <w:szCs w:val="17"/>
              </w:rPr>
            </w:pPr>
            <w:r>
              <w:rPr>
                <w:rFonts w:ascii="Arial" w:hAnsi="Arial" w:cs="Arial"/>
                <w:sz w:val="17"/>
                <w:szCs w:val="17"/>
              </w:rPr>
              <w:t>LL 3.1, 3.2, 3.3</w:t>
            </w:r>
          </w:p>
          <w:p w:rsidR="003C4B46" w:rsidRDefault="003C4B46">
            <w:pPr>
              <w:spacing w:afterLines="20" w:after="48"/>
              <w:rPr>
                <w:rFonts w:ascii="Arial" w:hAnsi="Arial" w:cs="Arial"/>
                <w:sz w:val="17"/>
                <w:szCs w:val="17"/>
              </w:rPr>
            </w:pPr>
            <w:r>
              <w:rPr>
                <w:rFonts w:ascii="Arial" w:hAnsi="Arial" w:cs="Arial"/>
                <w:sz w:val="17"/>
                <w:szCs w:val="17"/>
              </w:rPr>
              <w:t>LL 4.2, 4.3</w:t>
            </w:r>
          </w:p>
        </w:tc>
      </w:tr>
      <w:tr w:rsidR="003C4B46">
        <w:trPr>
          <w:trHeight w:val="1671"/>
        </w:trPr>
        <w:tc>
          <w:tcPr>
            <w:tcW w:w="922" w:type="pct"/>
          </w:tcPr>
          <w:p w:rsidR="003C4B46" w:rsidRDefault="003C4B46">
            <w:pPr>
              <w:spacing w:before="80" w:after="40"/>
              <w:rPr>
                <w:sz w:val="17"/>
                <w:szCs w:val="17"/>
              </w:rPr>
            </w:pPr>
            <w:r>
              <w:rPr>
                <w:rFonts w:ascii="Arial" w:hAnsi="Arial" w:cs="Arial"/>
                <w:sz w:val="17"/>
                <w:szCs w:val="17"/>
              </w:rPr>
              <w:t>How long could we live?</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use statistical data to determine factors that may impact on their lifespan, such as the causes of death for particular age groups, and use the data to make a prediction.</w:t>
            </w:r>
          </w:p>
          <w:p w:rsidR="003C4B46" w:rsidRDefault="003C4B46">
            <w:pPr>
              <w:spacing w:before="40" w:after="80"/>
              <w:rPr>
                <w:rFonts w:ascii="Arial" w:hAnsi="Arial" w:cs="Arial"/>
                <w:sz w:val="17"/>
                <w:szCs w:val="17"/>
              </w:rPr>
            </w:pPr>
            <w:r>
              <w:rPr>
                <w:rFonts w:ascii="Arial" w:hAnsi="Arial" w:cs="Arial"/>
                <w:sz w:val="17"/>
                <w:szCs w:val="17"/>
              </w:rPr>
              <w:t>This investigation provides students with opportunities to collect and display relevant data, and then use the data to compare and order whole numbers, decimals and percentages.</w:t>
            </w:r>
          </w:p>
          <w:p w:rsidR="003C4B46" w:rsidRDefault="003C4B46">
            <w:pPr>
              <w:spacing w:before="40" w:after="80"/>
              <w:rPr>
                <w:rFonts w:ascii="Arial" w:hAnsi="Arial" w:cs="Arial"/>
                <w:sz w:val="17"/>
                <w:szCs w:val="17"/>
              </w:rPr>
            </w:pPr>
          </w:p>
          <w:p w:rsidR="003C4B46" w:rsidRDefault="003C4B46">
            <w:pPr>
              <w:spacing w:before="40" w:after="80"/>
              <w:rPr>
                <w:sz w:val="17"/>
                <w:szCs w:val="17"/>
              </w:rPr>
            </w:pPr>
          </w:p>
        </w:tc>
        <w:tc>
          <w:tcPr>
            <w:tcW w:w="946" w:type="pct"/>
          </w:tcPr>
          <w:p w:rsidR="003C4B46" w:rsidRDefault="003C4B46">
            <w:pPr>
              <w:spacing w:before="80"/>
              <w:rPr>
                <w:rFonts w:ascii="Arial" w:hAnsi="Arial" w:cs="Arial"/>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52" w:hanging="252"/>
              <w:rPr>
                <w:sz w:val="17"/>
                <w:szCs w:val="17"/>
              </w:rPr>
            </w:pPr>
            <w:r>
              <w:rPr>
                <w:rFonts w:ascii="Arial" w:hAnsi="Arial" w:cs="Arial"/>
                <w:sz w:val="17"/>
                <w:szCs w:val="17"/>
              </w:rPr>
              <w:t>Number concepts</w:t>
            </w:r>
          </w:p>
        </w:tc>
        <w:tc>
          <w:tcPr>
            <w:tcW w:w="709" w:type="pct"/>
          </w:tcPr>
          <w:p w:rsidR="003C4B46" w:rsidRDefault="003C4B46">
            <w:pPr>
              <w:spacing w:before="80" w:after="20"/>
              <w:rPr>
                <w:rFonts w:ascii="Arial" w:hAnsi="Arial" w:cs="Arial"/>
                <w:sz w:val="17"/>
                <w:szCs w:val="17"/>
              </w:rPr>
            </w:pPr>
            <w:r>
              <w:rPr>
                <w:rFonts w:ascii="Arial" w:hAnsi="Arial" w:cs="Arial"/>
                <w:b/>
                <w:sz w:val="17"/>
                <w:szCs w:val="17"/>
              </w:rPr>
              <w:t>HPE</w:t>
            </w:r>
            <w:r>
              <w:rPr>
                <w:rFonts w:ascii="Arial" w:hAnsi="Arial" w:cs="Arial"/>
                <w:sz w:val="17"/>
                <w:szCs w:val="17"/>
              </w:rPr>
              <w:t xml:space="preserve"> </w:t>
            </w:r>
          </w:p>
          <w:p w:rsidR="003C4B46" w:rsidRDefault="003C4B46">
            <w:pPr>
              <w:spacing w:afterLines="20" w:after="48"/>
              <w:rPr>
                <w:rFonts w:ascii="Arial" w:hAnsi="Arial" w:cs="Arial"/>
                <w:sz w:val="17"/>
                <w:szCs w:val="17"/>
              </w:rPr>
            </w:pPr>
            <w:r>
              <w:rPr>
                <w:rFonts w:ascii="Arial" w:hAnsi="Arial" w:cs="Arial"/>
                <w:sz w:val="17"/>
                <w:szCs w:val="17"/>
              </w:rPr>
              <w:t>PHIC 3.1, 3.3</w:t>
            </w:r>
          </w:p>
          <w:p w:rsidR="003C4B46" w:rsidRDefault="003C4B46">
            <w:pPr>
              <w:spacing w:afterLines="20" w:after="48"/>
              <w:rPr>
                <w:sz w:val="17"/>
                <w:szCs w:val="17"/>
              </w:rPr>
            </w:pPr>
            <w:r>
              <w:rPr>
                <w:rFonts w:ascii="Arial" w:hAnsi="Arial" w:cs="Arial"/>
                <w:sz w:val="17"/>
                <w:szCs w:val="17"/>
              </w:rPr>
              <w:t>PHIC 4.1, 4.3</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lastRenderedPageBreak/>
              <w:t>Which sports would you recommend to the school as being the safest for players?</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have been given the task of deciding which sports will be played in the interschool competition. Before they make their recommendations, they have to research the probability of injury in each of the sports they wish to include in the competition. The investigation may involve a data collection from students at the school or accessing data sources on the internet. For example, http://www.iii.org/. Click on ‘Media’, then ‘Facts and statistics’.</w:t>
            </w:r>
          </w:p>
          <w:p w:rsidR="003C4B46" w:rsidRDefault="003C4B46">
            <w:pPr>
              <w:pStyle w:val="BodyText"/>
              <w:framePr w:hSpace="0" w:wrap="auto" w:vAnchor="margin" w:hAnchor="text" w:yAlign="inline"/>
              <w:spacing w:after="80"/>
              <w:rPr>
                <w:sz w:val="17"/>
                <w:szCs w:val="17"/>
              </w:rPr>
            </w:pPr>
            <w:r>
              <w:rPr>
                <w:sz w:val="17"/>
                <w:szCs w:val="17"/>
              </w:rPr>
              <w:t>This investigation provides students with opportunities to compare and order whole numbers, decimal fractions and percentages.</w:t>
            </w:r>
          </w:p>
        </w:tc>
        <w:tc>
          <w:tcPr>
            <w:tcW w:w="946" w:type="pct"/>
          </w:tcPr>
          <w:p w:rsidR="003C4B46" w:rsidRDefault="003C4B46">
            <w:pPr>
              <w:pStyle w:val="Tabletext"/>
              <w:widowControl/>
              <w:tabs>
                <w:tab w:val="left" w:pos="1134"/>
                <w:tab w:val="left" w:pos="9360"/>
              </w:tabs>
              <w:spacing w:before="80" w:after="0"/>
              <w:ind w:left="0"/>
              <w:rPr>
                <w:b/>
                <w:sz w:val="17"/>
                <w:szCs w:val="17"/>
              </w:rPr>
            </w:pPr>
            <w:r>
              <w:rPr>
                <w:rFonts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Number concepts</w:t>
            </w:r>
          </w:p>
          <w:p w:rsidR="003C4B46" w:rsidRDefault="003C4B46">
            <w:pPr>
              <w:pStyle w:val="Tabletext"/>
              <w:framePr w:hSpace="180" w:wrap="around" w:vAnchor="page" w:hAnchor="margin" w:y="1625"/>
              <w:tabs>
                <w:tab w:val="left" w:pos="1134"/>
                <w:tab w:val="left" w:pos="9360"/>
              </w:tabs>
              <w:spacing w:after="40"/>
              <w:ind w:left="1134" w:hanging="1077"/>
              <w:rPr>
                <w:rFonts w:cs="Arial"/>
                <w:sz w:val="17"/>
                <w:szCs w:val="17"/>
              </w:rPr>
            </w:pPr>
          </w:p>
        </w:tc>
        <w:tc>
          <w:tcPr>
            <w:tcW w:w="709" w:type="pct"/>
          </w:tcPr>
          <w:p w:rsidR="003C4B46" w:rsidRDefault="003C4B46">
            <w:pPr>
              <w:pStyle w:val="Tabletext"/>
              <w:widowControl/>
              <w:tabs>
                <w:tab w:val="clear" w:pos="567"/>
                <w:tab w:val="left" w:pos="1985"/>
              </w:tabs>
              <w:spacing w:before="80"/>
              <w:ind w:left="0"/>
              <w:rPr>
                <w:rFonts w:cs="Arial"/>
                <w:b/>
                <w:bCs/>
                <w:sz w:val="17"/>
                <w:szCs w:val="17"/>
              </w:rPr>
            </w:pPr>
            <w:r>
              <w:rPr>
                <w:b/>
                <w:sz w:val="17"/>
                <w:szCs w:val="17"/>
              </w:rPr>
              <w:t>HPE</w:t>
            </w:r>
          </w:p>
          <w:p w:rsidR="003C4B46" w:rsidRDefault="003C4B46">
            <w:pPr>
              <w:pStyle w:val="Tabletext"/>
              <w:widowControl/>
              <w:tabs>
                <w:tab w:val="clear" w:pos="567"/>
                <w:tab w:val="left" w:pos="1985"/>
              </w:tabs>
              <w:spacing w:before="0" w:afterLines="20" w:after="48"/>
              <w:ind w:left="0"/>
              <w:rPr>
                <w:sz w:val="17"/>
                <w:szCs w:val="17"/>
              </w:rPr>
            </w:pPr>
            <w:r>
              <w:rPr>
                <w:sz w:val="17"/>
                <w:szCs w:val="17"/>
              </w:rPr>
              <w:t>DCSPA 3.4</w:t>
            </w:r>
          </w:p>
          <w:p w:rsidR="003C4B46" w:rsidRDefault="003C4B46">
            <w:pPr>
              <w:pStyle w:val="Tabletext"/>
              <w:widowControl/>
              <w:tabs>
                <w:tab w:val="clear" w:pos="567"/>
                <w:tab w:val="left" w:pos="1985"/>
              </w:tabs>
              <w:spacing w:before="0" w:afterLines="20" w:after="48"/>
              <w:ind w:left="0"/>
              <w:rPr>
                <w:sz w:val="17"/>
                <w:szCs w:val="17"/>
              </w:rPr>
            </w:pPr>
            <w:r>
              <w:rPr>
                <w:sz w:val="17"/>
                <w:szCs w:val="17"/>
              </w:rPr>
              <w:t>DCSPA 4.4</w:t>
            </w:r>
          </w:p>
          <w:p w:rsidR="003C4B46" w:rsidRDefault="003C4B46">
            <w:pPr>
              <w:pStyle w:val="Tabletext"/>
              <w:widowControl/>
              <w:tabs>
                <w:tab w:val="clear" w:pos="567"/>
                <w:tab w:val="left" w:pos="1985"/>
              </w:tabs>
              <w:spacing w:before="0" w:afterLines="20" w:after="48"/>
              <w:ind w:left="0"/>
              <w:rPr>
                <w:sz w:val="17"/>
                <w:szCs w:val="17"/>
              </w:rPr>
            </w:pPr>
            <w:r>
              <w:rPr>
                <w:sz w:val="17"/>
                <w:szCs w:val="17"/>
              </w:rPr>
              <w:t>PHIC 3.3</w:t>
            </w:r>
          </w:p>
          <w:p w:rsidR="003C4B46" w:rsidRDefault="003C4B46">
            <w:pPr>
              <w:pStyle w:val="Tabletext"/>
              <w:widowControl/>
              <w:tabs>
                <w:tab w:val="clear" w:pos="567"/>
                <w:tab w:val="left" w:pos="1985"/>
              </w:tabs>
              <w:spacing w:before="0" w:afterLines="20" w:after="48"/>
              <w:ind w:left="0"/>
              <w:rPr>
                <w:rFonts w:cs="Arial"/>
                <w:sz w:val="17"/>
                <w:szCs w:val="17"/>
              </w:rPr>
            </w:pPr>
            <w:r>
              <w:rPr>
                <w:sz w:val="17"/>
                <w:szCs w:val="17"/>
              </w:rPr>
              <w:t>PHIC 4.3</w:t>
            </w:r>
          </w:p>
        </w:tc>
      </w:tr>
      <w:tr w:rsidR="003C4B46">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How much difference does training make to your chances of making high scores in games such as darts or bowling?</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Students conduct experiments to investigate the likelihood of gaining above average scores in a variety of target games such as bowling, darts, quoits and archery, before and after practising for the event.</w:t>
            </w:r>
          </w:p>
          <w:p w:rsidR="003C4B46" w:rsidRDefault="003C4B46">
            <w:pPr>
              <w:spacing w:before="40" w:after="40"/>
              <w:rPr>
                <w:rFonts w:ascii="Arial" w:hAnsi="Arial" w:cs="Arial"/>
                <w:sz w:val="17"/>
                <w:szCs w:val="17"/>
              </w:rPr>
            </w:pPr>
            <w:r>
              <w:rPr>
                <w:rFonts w:ascii="Arial" w:hAnsi="Arial" w:cs="Arial"/>
                <w:sz w:val="17"/>
                <w:szCs w:val="17"/>
              </w:rPr>
              <w:t>This investigation requires students to make judgments based on the relative frequency of certain scores occurring in their experiments.</w:t>
            </w:r>
          </w:p>
        </w:tc>
        <w:tc>
          <w:tcPr>
            <w:tcW w:w="946" w:type="pct"/>
          </w:tcPr>
          <w:p w:rsidR="003C4B46" w:rsidRDefault="003C4B46">
            <w:pPr>
              <w:pStyle w:val="CommentText"/>
              <w:widowControl/>
              <w:spacing w:before="80"/>
              <w:rPr>
                <w:rFonts w:ascii="Arial" w:hAnsi="Arial" w:cs="Arial"/>
                <w:b/>
                <w:bCs/>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Addition and subtraction</w:t>
            </w:r>
          </w:p>
          <w:p w:rsidR="003C4B46" w:rsidRDefault="003C4B46">
            <w:pPr>
              <w:pStyle w:val="CommentText"/>
              <w:widowControl/>
              <w:spacing w:before="60"/>
              <w:rPr>
                <w:rFonts w:ascii="Arial" w:hAnsi="Arial" w:cs="Arial"/>
                <w:b/>
                <w:bCs/>
                <w:sz w:val="17"/>
                <w:szCs w:val="17"/>
              </w:rPr>
            </w:pPr>
            <w:r>
              <w:rPr>
                <w:rFonts w:ascii="Arial" w:hAnsi="Arial" w:cs="Arial"/>
                <w:b/>
                <w:bCs/>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Chance</w:t>
            </w:r>
          </w:p>
          <w:p w:rsidR="003C4B46" w:rsidRDefault="003C4B46">
            <w:pPr>
              <w:pStyle w:val="ListBullet2"/>
              <w:framePr w:wrap="around"/>
              <w:numPr>
                <w:ilvl w:val="0"/>
                <w:numId w:val="0"/>
              </w:numPr>
            </w:pPr>
          </w:p>
        </w:tc>
        <w:tc>
          <w:tcPr>
            <w:tcW w:w="709" w:type="pct"/>
          </w:tcPr>
          <w:p w:rsidR="003C4B46" w:rsidRDefault="003C4B46">
            <w:pPr>
              <w:pStyle w:val="ListBullet2"/>
              <w:framePr w:wrap="around"/>
              <w:numPr>
                <w:ilvl w:val="0"/>
                <w:numId w:val="0"/>
              </w:numPr>
            </w:pPr>
          </w:p>
        </w:tc>
      </w:tr>
      <w:tr w:rsidR="003C4B46">
        <w:trPr>
          <w:cantSplit/>
        </w:trPr>
        <w:tc>
          <w:tcPr>
            <w:tcW w:w="922"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How could you modify a board game to increase your likelihood of winning?</w:t>
            </w:r>
          </w:p>
        </w:tc>
        <w:tc>
          <w:tcPr>
            <w:tcW w:w="2423"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Students investigate how the outcome of a game could be affected if elements of the game were altered, such as if the die used were modified to include a face with ‘miss a turn’, or if extra snakes were added to a game of Snakes and Ladders. Students choose games of chance and conduct experiments to see how the likelihood of winning a game alters as the rules are changed.</w:t>
            </w:r>
          </w:p>
        </w:tc>
        <w:tc>
          <w:tcPr>
            <w:tcW w:w="946" w:type="pct"/>
          </w:tcPr>
          <w:p w:rsidR="003C4B46" w:rsidRDefault="003C4B46">
            <w:pPr>
              <w:pStyle w:val="CommentText"/>
              <w:widowControl/>
              <w:spacing w:before="80"/>
              <w:rPr>
                <w:rFonts w:ascii="Arial" w:hAnsi="Arial" w:cs="Arial"/>
                <w:b/>
                <w:bCs/>
                <w:sz w:val="17"/>
                <w:szCs w:val="17"/>
              </w:rPr>
            </w:pPr>
            <w:r>
              <w:rPr>
                <w:rFonts w:ascii="Arial" w:hAnsi="Arial" w:cs="Arial"/>
                <w:b/>
                <w:bCs/>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Addition and subtraction</w:t>
            </w:r>
          </w:p>
          <w:p w:rsidR="003C4B46" w:rsidRDefault="003C4B46">
            <w:pPr>
              <w:pStyle w:val="CommentText"/>
              <w:widowControl/>
              <w:spacing w:before="60"/>
              <w:rPr>
                <w:rFonts w:ascii="Arial" w:hAnsi="Arial" w:cs="Arial"/>
                <w:b/>
                <w:bCs/>
                <w:sz w:val="17"/>
                <w:szCs w:val="17"/>
              </w:rPr>
            </w:pPr>
            <w:r>
              <w:rPr>
                <w:rFonts w:ascii="Arial" w:hAnsi="Arial" w:cs="Arial"/>
                <w:b/>
                <w:bCs/>
                <w:sz w:val="17"/>
                <w:szCs w:val="17"/>
              </w:rPr>
              <w:t>Chance and Data</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Chance</w:t>
            </w:r>
          </w:p>
          <w:p w:rsidR="003C4B46" w:rsidRDefault="003C4B46">
            <w:pPr>
              <w:pStyle w:val="ListBullet2"/>
              <w:framePr w:wrap="around"/>
              <w:numPr>
                <w:ilvl w:val="0"/>
                <w:numId w:val="0"/>
              </w:numPr>
            </w:pPr>
          </w:p>
        </w:tc>
        <w:tc>
          <w:tcPr>
            <w:tcW w:w="709" w:type="pct"/>
          </w:tcPr>
          <w:p w:rsidR="003C4B46" w:rsidRDefault="003C4B46">
            <w:pPr>
              <w:pStyle w:val="Tabletext"/>
              <w:tabs>
                <w:tab w:val="clear" w:pos="567"/>
                <w:tab w:val="left" w:pos="1985"/>
              </w:tabs>
              <w:ind w:left="34"/>
              <w:rPr>
                <w:b/>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can we help Australia conserve its precious water?</w:t>
            </w:r>
          </w:p>
        </w:tc>
        <w:tc>
          <w:tcPr>
            <w:tcW w:w="2423" w:type="pct"/>
          </w:tcPr>
          <w:p w:rsidR="003C4B46" w:rsidRDefault="003C4B46">
            <w:pPr>
              <w:framePr w:hSpace="180" w:wrap="around" w:vAnchor="page" w:hAnchor="margin" w:y="1805"/>
              <w:spacing w:before="80" w:after="40"/>
              <w:rPr>
                <w:rFonts w:ascii="Arial" w:hAnsi="Arial" w:cs="Arial"/>
                <w:sz w:val="17"/>
                <w:szCs w:val="17"/>
              </w:rPr>
            </w:pPr>
            <w:r>
              <w:rPr>
                <w:rFonts w:ascii="Arial" w:hAnsi="Arial" w:cs="Arial"/>
                <w:sz w:val="17"/>
                <w:szCs w:val="17"/>
              </w:rPr>
              <w:t>Students investigate the amount of water used by Australians with a view to calculating how much may be used altogether in one year. They compare Australians’ usage with that of an under-developed or arid country. Students also investigate how much water a dripping tap may waste over a year and what this would cost the consumer.</w:t>
            </w:r>
          </w:p>
          <w:p w:rsidR="003C4B46" w:rsidRDefault="003C4B46">
            <w:pPr>
              <w:spacing w:before="40" w:after="80"/>
              <w:rPr>
                <w:sz w:val="17"/>
                <w:szCs w:val="17"/>
              </w:rPr>
            </w:pPr>
            <w:r>
              <w:rPr>
                <w:rFonts w:ascii="Arial" w:hAnsi="Arial" w:cs="Arial"/>
                <w:sz w:val="17"/>
                <w:szCs w:val="17"/>
              </w:rPr>
              <w:t>The investigation could be extended to provide students with opportunities to suggest ways of saving water and calculating the amount that could be saved over a year if their suggestions were implemented.</w:t>
            </w:r>
          </w:p>
        </w:tc>
        <w:tc>
          <w:tcPr>
            <w:tcW w:w="946" w:type="pct"/>
          </w:tcPr>
          <w:p w:rsidR="003C4B46" w:rsidRDefault="003C4B46">
            <w:pPr>
              <w:spacing w:before="80"/>
              <w:rPr>
                <w:rFonts w:ascii="Arial" w:hAnsi="Arial" w:cs="Arial"/>
                <w:b/>
                <w:sz w:val="17"/>
                <w:szCs w:val="17"/>
              </w:rPr>
            </w:pPr>
            <w:r>
              <w:rPr>
                <w:rFonts w:ascii="Arial" w:hAnsi="Arial" w:cs="Arial"/>
                <w:b/>
                <w:sz w:val="17"/>
                <w:szCs w:val="17"/>
              </w:rPr>
              <w:t>Number</w:t>
            </w:r>
          </w:p>
          <w:p w:rsidR="003C4B46" w:rsidRDefault="003C4B46">
            <w:pPr>
              <w:pStyle w:val="ListBullet2"/>
              <w:framePr w:wrap="around"/>
            </w:pPr>
            <w:r>
              <w:t>Multiplication and division</w:t>
            </w:r>
          </w:p>
        </w:tc>
        <w:tc>
          <w:tcPr>
            <w:tcW w:w="709" w:type="pct"/>
          </w:tcPr>
          <w:p w:rsidR="003C4B46" w:rsidRDefault="003C4B46">
            <w:pPr>
              <w:framePr w:hSpace="180" w:wrap="around" w:vAnchor="page" w:hAnchor="margin" w:y="1805"/>
              <w:spacing w:before="80" w:after="20"/>
              <w:rPr>
                <w:rFonts w:ascii="Arial" w:hAnsi="Arial" w:cs="Arial"/>
                <w:b/>
                <w:sz w:val="17"/>
                <w:szCs w:val="17"/>
              </w:rPr>
            </w:pPr>
            <w:r>
              <w:rPr>
                <w:rFonts w:ascii="Arial" w:hAnsi="Arial" w:cs="Arial"/>
                <w:b/>
                <w:sz w:val="17"/>
                <w:szCs w:val="17"/>
              </w:rPr>
              <w:t>Science</w:t>
            </w:r>
          </w:p>
          <w:p w:rsidR="003C4B46" w:rsidRDefault="003C4B46">
            <w:pPr>
              <w:framePr w:hSpace="180" w:wrap="around" w:vAnchor="page" w:hAnchor="margin" w:y="1805"/>
              <w:spacing w:afterLines="20" w:after="48"/>
              <w:rPr>
                <w:rFonts w:ascii="Arial" w:hAnsi="Arial" w:cs="Arial"/>
                <w:sz w:val="17"/>
                <w:szCs w:val="17"/>
              </w:rPr>
            </w:pPr>
            <w:r>
              <w:rPr>
                <w:rFonts w:ascii="Arial" w:hAnsi="Arial" w:cs="Arial"/>
                <w:sz w:val="17"/>
                <w:szCs w:val="17"/>
              </w:rPr>
              <w:t>LL 3.1</w:t>
            </w:r>
          </w:p>
          <w:p w:rsidR="003C4B46" w:rsidRDefault="003C4B46">
            <w:pPr>
              <w:framePr w:hSpace="180" w:wrap="around" w:vAnchor="page" w:hAnchor="margin" w:y="1805"/>
              <w:spacing w:before="80" w:after="20"/>
              <w:rPr>
                <w:rFonts w:ascii="Arial" w:hAnsi="Arial" w:cs="Arial"/>
                <w:b/>
                <w:sz w:val="17"/>
                <w:szCs w:val="17"/>
              </w:rPr>
            </w:pPr>
            <w:r>
              <w:rPr>
                <w:rFonts w:ascii="Arial" w:hAnsi="Arial" w:cs="Arial"/>
                <w:b/>
                <w:sz w:val="17"/>
                <w:szCs w:val="17"/>
              </w:rPr>
              <w:t>SOSE</w:t>
            </w:r>
          </w:p>
          <w:p w:rsidR="003C4B46" w:rsidRDefault="003C4B46">
            <w:pPr>
              <w:spacing w:afterLines="20" w:after="48"/>
              <w:rPr>
                <w:sz w:val="17"/>
                <w:szCs w:val="17"/>
              </w:rPr>
            </w:pPr>
            <w:r>
              <w:rPr>
                <w:rFonts w:ascii="Arial" w:hAnsi="Arial" w:cs="Arial"/>
                <w:bCs/>
                <w:sz w:val="17"/>
                <w:szCs w:val="17"/>
              </w:rPr>
              <w:t>SRP 3.1</w:t>
            </w:r>
          </w:p>
        </w:tc>
      </w:tr>
      <w:tr w:rsidR="003C4B46">
        <w:trPr>
          <w:cantSplit/>
          <w:trHeight w:val="1525"/>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close is Australia to achieving zero population growth?</w:t>
            </w:r>
          </w:p>
        </w:tc>
        <w:tc>
          <w:tcPr>
            <w:tcW w:w="2423" w:type="pct"/>
          </w:tcPr>
          <w:p w:rsidR="003C4B46" w:rsidRDefault="003C4B46">
            <w:pPr>
              <w:framePr w:hSpace="180" w:wrap="around" w:vAnchor="page" w:hAnchor="margin" w:y="1805"/>
              <w:spacing w:before="80" w:after="40"/>
              <w:rPr>
                <w:rFonts w:ascii="Arial" w:hAnsi="Arial" w:cs="Arial"/>
                <w:sz w:val="17"/>
                <w:szCs w:val="17"/>
              </w:rPr>
            </w:pPr>
            <w:r>
              <w:rPr>
                <w:rFonts w:ascii="Arial" w:hAnsi="Arial" w:cs="Arial"/>
                <w:sz w:val="17"/>
                <w:szCs w:val="17"/>
              </w:rPr>
              <w:t xml:space="preserve">Students take on the role of an immigration department employee with the task of determining how many immigrants need to be allowed into Australia to achieve zero population growth. They use data from the Australian Bureau of Statistics to investigate the annual birth, death, immigration and emigration rates in Australia, and use these data to make their judgments. </w:t>
            </w:r>
          </w:p>
          <w:p w:rsidR="003C4B46" w:rsidRDefault="003C4B46">
            <w:pPr>
              <w:pStyle w:val="CommentText"/>
              <w:widowControl/>
              <w:spacing w:before="40" w:after="80"/>
              <w:rPr>
                <w:rFonts w:ascii="Arial" w:hAnsi="Arial" w:cs="Arial"/>
                <w:sz w:val="17"/>
                <w:szCs w:val="17"/>
              </w:rPr>
            </w:pPr>
            <w:r>
              <w:rPr>
                <w:rFonts w:ascii="Arial" w:hAnsi="Arial" w:cs="Arial"/>
                <w:sz w:val="17"/>
                <w:szCs w:val="17"/>
              </w:rPr>
              <w:t>(Note: A growth rate of zero is achieved when the number of births plus the number of immigrants exactly equals the number of deaths plus the number of emigrants.)</w:t>
            </w:r>
          </w:p>
        </w:tc>
        <w:tc>
          <w:tcPr>
            <w:tcW w:w="946" w:type="pct"/>
          </w:tcPr>
          <w:p w:rsidR="003C4B46" w:rsidRDefault="003C4B46">
            <w:pPr>
              <w:framePr w:hSpace="180" w:wrap="around" w:vAnchor="page" w:hAnchor="margin" w:y="1805"/>
              <w:spacing w:before="80"/>
              <w:rPr>
                <w:rFonts w:ascii="Arial" w:hAnsi="Arial" w:cs="Arial"/>
                <w:b/>
                <w:sz w:val="17"/>
                <w:szCs w:val="17"/>
              </w:rPr>
            </w:pPr>
            <w:r>
              <w:rPr>
                <w:rFonts w:ascii="Arial" w:hAnsi="Arial" w:cs="Arial"/>
                <w:b/>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Multiplication and division</w:t>
            </w:r>
          </w:p>
        </w:tc>
        <w:tc>
          <w:tcPr>
            <w:tcW w:w="709" w:type="pct"/>
          </w:tcPr>
          <w:p w:rsidR="003C4B46" w:rsidRDefault="003C4B46">
            <w:pPr>
              <w:spacing w:before="80" w:after="20"/>
              <w:rPr>
                <w:rFonts w:ascii="Arial" w:hAnsi="Arial" w:cs="Arial"/>
                <w:b/>
                <w:sz w:val="17"/>
                <w:szCs w:val="17"/>
              </w:rPr>
            </w:pPr>
            <w:r>
              <w:rPr>
                <w:rFonts w:ascii="Arial" w:hAnsi="Arial" w:cs="Arial"/>
                <w:b/>
                <w:sz w:val="17"/>
                <w:szCs w:val="17"/>
              </w:rPr>
              <w:t>SOSE</w:t>
            </w:r>
          </w:p>
          <w:p w:rsidR="003C4B46" w:rsidRDefault="003C4B46">
            <w:pPr>
              <w:spacing w:afterLines="20" w:after="48"/>
              <w:rPr>
                <w:rFonts w:ascii="Arial" w:hAnsi="Arial" w:cs="Arial"/>
                <w:sz w:val="17"/>
                <w:szCs w:val="17"/>
              </w:rPr>
            </w:pPr>
            <w:r>
              <w:rPr>
                <w:rFonts w:ascii="Arial" w:hAnsi="Arial" w:cs="Arial"/>
                <w:sz w:val="17"/>
                <w:szCs w:val="17"/>
              </w:rPr>
              <w:t>CI 3.1</w:t>
            </w:r>
          </w:p>
          <w:p w:rsidR="003C4B46" w:rsidRDefault="003C4B46">
            <w:pPr>
              <w:spacing w:afterLines="20" w:after="48"/>
              <w:rPr>
                <w:rFonts w:ascii="Arial" w:hAnsi="Arial" w:cs="Arial"/>
                <w:sz w:val="17"/>
                <w:szCs w:val="17"/>
              </w:rPr>
            </w:pPr>
            <w:r>
              <w:rPr>
                <w:rFonts w:ascii="Arial" w:hAnsi="Arial" w:cs="Arial"/>
                <w:sz w:val="17"/>
                <w:szCs w:val="17"/>
              </w:rPr>
              <w:t>CI 4.1, 4.4</w:t>
            </w:r>
          </w:p>
          <w:p w:rsidR="003C4B46" w:rsidRDefault="003C4B46">
            <w:pPr>
              <w:pStyle w:val="CommentText"/>
              <w:widowControl/>
              <w:spacing w:before="0" w:afterLines="20" w:after="48"/>
              <w:rPr>
                <w:rFonts w:ascii="Arial" w:hAnsi="Arial" w:cs="Arial"/>
                <w:sz w:val="17"/>
                <w:szCs w:val="17"/>
              </w:rPr>
            </w:pPr>
            <w:r>
              <w:rPr>
                <w:rFonts w:ascii="Arial" w:hAnsi="Arial" w:cs="Arial"/>
                <w:sz w:val="17"/>
                <w:szCs w:val="17"/>
              </w:rPr>
              <w:t>TCC 4.3</w:t>
            </w:r>
          </w:p>
        </w:tc>
      </w:tr>
      <w:tr w:rsidR="003C4B46">
        <w:trPr>
          <w:cantSplit/>
          <w:trHeight w:val="1978"/>
        </w:trPr>
        <w:tc>
          <w:tcPr>
            <w:tcW w:w="922" w:type="pct"/>
          </w:tcPr>
          <w:p w:rsidR="003C4B46" w:rsidRDefault="003C4B46">
            <w:pPr>
              <w:spacing w:before="80" w:after="40"/>
              <w:rPr>
                <w:rFonts w:ascii="Arial" w:hAnsi="Arial" w:cs="Arial"/>
                <w:sz w:val="17"/>
                <w:szCs w:val="17"/>
              </w:rPr>
            </w:pPr>
            <w:r>
              <w:rPr>
                <w:rFonts w:ascii="Arial" w:hAnsi="Arial" w:cs="Arial"/>
                <w:sz w:val="17"/>
                <w:szCs w:val="17"/>
              </w:rPr>
              <w:t>How could you measure items that are unusual shapes or are very small?</w:t>
            </w:r>
          </w:p>
          <w:p w:rsidR="003C4B46" w:rsidRDefault="003C4B46">
            <w:pPr>
              <w:spacing w:before="40" w:after="40"/>
              <w:rPr>
                <w:rFonts w:ascii="Arial" w:hAnsi="Arial" w:cs="Arial"/>
                <w:sz w:val="17"/>
                <w:szCs w:val="17"/>
              </w:rPr>
            </w:pPr>
          </w:p>
          <w:p w:rsidR="003C4B46" w:rsidRDefault="003C4B46">
            <w:pPr>
              <w:spacing w:before="40" w:after="40"/>
              <w:rPr>
                <w:rFonts w:ascii="Arial" w:hAnsi="Arial" w:cs="Arial"/>
                <w:sz w:val="17"/>
                <w:szCs w:val="17"/>
              </w:rPr>
            </w:pPr>
          </w:p>
        </w:tc>
        <w:tc>
          <w:tcPr>
            <w:tcW w:w="2423" w:type="pct"/>
          </w:tcPr>
          <w:p w:rsidR="003C4B46" w:rsidRDefault="003C4B46">
            <w:pPr>
              <w:pStyle w:val="BodyText"/>
              <w:framePr w:hSpace="0" w:wrap="auto" w:vAnchor="margin" w:hAnchor="text" w:yAlign="inline"/>
              <w:spacing w:before="80"/>
              <w:rPr>
                <w:sz w:val="17"/>
                <w:szCs w:val="17"/>
              </w:rPr>
            </w:pPr>
            <w:r>
              <w:rPr>
                <w:sz w:val="17"/>
                <w:szCs w:val="17"/>
              </w:rPr>
              <w:t xml:space="preserve">Students design and construct their own measuring instruments to use in situations of their own choice (e.g. volume of a rock, the size of an ant, duration of an event). They collect data using their instruments then construct graphs and tables to represent the data. Students use different displays to show the effects of presenting data in different ways. </w:t>
            </w:r>
          </w:p>
          <w:p w:rsidR="003C4B46" w:rsidRDefault="003C4B46">
            <w:pPr>
              <w:pStyle w:val="BodyText"/>
              <w:framePr w:hSpace="0" w:wrap="auto" w:vAnchor="margin" w:hAnchor="text" w:yAlign="inline"/>
              <w:spacing w:after="80"/>
              <w:rPr>
                <w:sz w:val="17"/>
                <w:szCs w:val="17"/>
              </w:rPr>
            </w:pPr>
            <w:r>
              <w:rPr>
                <w:sz w:val="17"/>
                <w:szCs w:val="17"/>
              </w:rPr>
              <w:t xml:space="preserve">(Note: This investigation is connected to the Science sourcebook module </w:t>
            </w:r>
            <w:r>
              <w:rPr>
                <w:i/>
                <w:iCs/>
                <w:sz w:val="17"/>
                <w:szCs w:val="17"/>
              </w:rPr>
              <w:t xml:space="preserve">Measuring </w:t>
            </w:r>
            <w:r>
              <w:rPr>
                <w:i/>
                <w:iCs/>
                <w:sz w:val="17"/>
                <w:szCs w:val="17"/>
              </w:rPr>
              <w:br/>
              <w:t>in Science</w:t>
            </w:r>
            <w:r>
              <w:rPr>
                <w:sz w:val="17"/>
                <w:szCs w:val="17"/>
              </w:rPr>
              <w:t>.)</w:t>
            </w:r>
          </w:p>
        </w:tc>
        <w:tc>
          <w:tcPr>
            <w:tcW w:w="946" w:type="pct"/>
          </w:tcPr>
          <w:p w:rsidR="003C4B46" w:rsidRDefault="003C4B46">
            <w:pPr>
              <w:framePr w:hSpace="180" w:wrap="around" w:vAnchor="page" w:hAnchor="margin" w:y="1265"/>
              <w:spacing w:before="80"/>
              <w:rPr>
                <w:rFonts w:ascii="Arial" w:hAnsi="Arial" w:cs="Arial"/>
                <w:sz w:val="17"/>
                <w:szCs w:val="17"/>
              </w:rPr>
            </w:pPr>
            <w:r>
              <w:rPr>
                <w:rFonts w:ascii="Arial" w:hAnsi="Arial" w:cs="Arial"/>
                <w:b/>
                <w:sz w:val="17"/>
                <w:szCs w:val="17"/>
              </w:rPr>
              <w:t xml:space="preserve">Measurement </w:t>
            </w:r>
          </w:p>
          <w:p w:rsidR="003C4B46" w:rsidRDefault="003C4B46">
            <w:pPr>
              <w:framePr w:hSpace="180" w:wrap="around" w:vAnchor="page" w:hAnchor="margin" w:y="1445"/>
              <w:numPr>
                <w:ilvl w:val="0"/>
                <w:numId w:val="1"/>
              </w:numPr>
              <w:tabs>
                <w:tab w:val="clear" w:pos="1440"/>
              </w:tabs>
              <w:spacing w:afterLines="20" w:after="48"/>
              <w:ind w:left="249" w:hanging="249"/>
              <w:rPr>
                <w:rFonts w:ascii="Arial" w:hAnsi="Arial" w:cs="Arial"/>
                <w:sz w:val="17"/>
                <w:szCs w:val="17"/>
              </w:rPr>
            </w:pPr>
            <w:r>
              <w:rPr>
                <w:rFonts w:ascii="Arial" w:hAnsi="Arial" w:cs="Arial"/>
                <w:sz w:val="17"/>
                <w:szCs w:val="17"/>
              </w:rPr>
              <w:t>Length, mass, area and volume</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Time</w:t>
            </w:r>
          </w:p>
          <w:p w:rsidR="003C4B46" w:rsidRDefault="003C4B46">
            <w:pPr>
              <w:pStyle w:val="ListBullet2"/>
              <w:framePr w:wrap="around"/>
              <w:numPr>
                <w:ilvl w:val="0"/>
                <w:numId w:val="0"/>
              </w:numPr>
            </w:pPr>
          </w:p>
        </w:tc>
        <w:tc>
          <w:tcPr>
            <w:tcW w:w="709" w:type="pct"/>
          </w:tcPr>
          <w:p w:rsidR="003C4B46" w:rsidRDefault="003C4B46">
            <w:pPr>
              <w:framePr w:hSpace="180" w:wrap="around" w:vAnchor="page" w:hAnchor="margin" w:y="1265"/>
              <w:spacing w:before="80" w:after="20"/>
              <w:rPr>
                <w:rFonts w:ascii="Arial" w:hAnsi="Arial" w:cs="Arial"/>
                <w:b/>
                <w:sz w:val="17"/>
                <w:szCs w:val="17"/>
              </w:rPr>
            </w:pPr>
            <w:r>
              <w:rPr>
                <w:rFonts w:ascii="Arial" w:hAnsi="Arial" w:cs="Arial"/>
                <w:b/>
                <w:sz w:val="17"/>
                <w:szCs w:val="17"/>
              </w:rPr>
              <w:t>Science</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SS 3.2</w:t>
            </w:r>
          </w:p>
          <w:p w:rsidR="003C4B46" w:rsidRDefault="003C4B46">
            <w:pPr>
              <w:framePr w:hSpace="180" w:wrap="around" w:vAnchor="page" w:hAnchor="margin" w:y="1265"/>
              <w:spacing w:afterLines="20" w:after="48"/>
              <w:rPr>
                <w:rFonts w:ascii="Arial" w:hAnsi="Arial" w:cs="Arial"/>
                <w:sz w:val="17"/>
                <w:szCs w:val="17"/>
              </w:rPr>
            </w:pPr>
            <w:r>
              <w:rPr>
                <w:rFonts w:ascii="Arial" w:hAnsi="Arial" w:cs="Arial"/>
                <w:sz w:val="17"/>
                <w:szCs w:val="17"/>
              </w:rPr>
              <w:t xml:space="preserve">SS 4.2 </w:t>
            </w:r>
          </w:p>
          <w:p w:rsidR="003C4B46" w:rsidRDefault="003C4B46">
            <w:pPr>
              <w:framePr w:hSpace="180" w:wrap="around" w:vAnchor="page" w:hAnchor="margin" w:y="1265"/>
              <w:spacing w:before="40" w:after="40"/>
              <w:rPr>
                <w:rFonts w:ascii="Arial" w:hAnsi="Arial" w:cs="Arial"/>
                <w:sz w:val="17"/>
                <w:szCs w:val="17"/>
              </w:rPr>
            </w:pPr>
          </w:p>
          <w:p w:rsidR="003C4B46" w:rsidRDefault="003C4B46">
            <w:pPr>
              <w:pStyle w:val="CommentText"/>
              <w:widowControl/>
              <w:spacing w:before="40" w:after="40"/>
              <w:rPr>
                <w:rFonts w:ascii="Arial" w:hAnsi="Arial" w:cs="Arial"/>
                <w:sz w:val="17"/>
                <w:szCs w:val="17"/>
              </w:rPr>
            </w:pPr>
          </w:p>
        </w:tc>
      </w:tr>
      <w:tr w:rsidR="003C4B46">
        <w:trPr>
          <w:cantSplit/>
        </w:trPr>
        <w:tc>
          <w:tcPr>
            <w:tcW w:w="922" w:type="pct"/>
          </w:tcPr>
          <w:p w:rsidR="003C4B46" w:rsidRDefault="003C4B46">
            <w:pPr>
              <w:spacing w:before="80" w:after="40"/>
              <w:rPr>
                <w:rFonts w:ascii="Arial" w:hAnsi="Arial" w:cs="Arial"/>
                <w:sz w:val="17"/>
                <w:szCs w:val="17"/>
              </w:rPr>
            </w:pPr>
            <w:r>
              <w:rPr>
                <w:rFonts w:ascii="Arial" w:hAnsi="Arial" w:cs="Arial"/>
                <w:sz w:val="17"/>
                <w:szCs w:val="17"/>
              </w:rPr>
              <w:lastRenderedPageBreak/>
              <w:t>How can you choose teams of similar sporting ability?</w:t>
            </w:r>
          </w:p>
        </w:tc>
        <w:tc>
          <w:tcPr>
            <w:tcW w:w="2423" w:type="pct"/>
          </w:tcPr>
          <w:p w:rsidR="003C4B46" w:rsidRDefault="003C4B46">
            <w:pPr>
              <w:framePr w:hSpace="180" w:wrap="around" w:vAnchor="page" w:hAnchor="margin" w:y="1805"/>
              <w:spacing w:before="80" w:after="40"/>
              <w:rPr>
                <w:rFonts w:ascii="Arial" w:hAnsi="Arial" w:cs="Arial"/>
                <w:sz w:val="17"/>
                <w:szCs w:val="17"/>
              </w:rPr>
            </w:pPr>
            <w:r>
              <w:rPr>
                <w:rFonts w:ascii="Arial" w:hAnsi="Arial" w:cs="Arial"/>
                <w:sz w:val="17"/>
                <w:szCs w:val="17"/>
              </w:rPr>
              <w:t xml:space="preserve">Students competing in an interclass sporting skills competition investigate ways of dividing their class into teams of similar ability based on statistics about their performances. </w:t>
            </w:r>
          </w:p>
          <w:p w:rsidR="003C4B46" w:rsidRDefault="003C4B46">
            <w:pPr>
              <w:framePr w:hSpace="180" w:wrap="around" w:vAnchor="page" w:hAnchor="margin" w:y="1805"/>
              <w:spacing w:before="40" w:after="80"/>
              <w:rPr>
                <w:rFonts w:ascii="Arial" w:hAnsi="Arial" w:cs="Arial"/>
                <w:sz w:val="17"/>
                <w:szCs w:val="17"/>
              </w:rPr>
            </w:pPr>
            <w:r>
              <w:rPr>
                <w:rFonts w:ascii="Arial" w:hAnsi="Arial" w:cs="Arial"/>
                <w:sz w:val="17"/>
                <w:szCs w:val="17"/>
              </w:rPr>
              <w:t xml:space="preserve">This investigation provides students with opportunities to gather data on students’ performances (e.g. goalshooting scores, rebound percentages, strike rates). They use these data to calculate and compare mean results, and to compare and order percentages and decimal fractions to make decisions about team composition. </w:t>
            </w:r>
          </w:p>
        </w:tc>
        <w:tc>
          <w:tcPr>
            <w:tcW w:w="946" w:type="pct"/>
          </w:tcPr>
          <w:p w:rsidR="003C4B46" w:rsidRDefault="003C4B46">
            <w:pPr>
              <w:framePr w:hSpace="180" w:wrap="around" w:vAnchor="page" w:hAnchor="margin" w:y="1805"/>
              <w:spacing w:before="80"/>
              <w:rPr>
                <w:rFonts w:ascii="Arial" w:hAnsi="Arial" w:cs="Arial"/>
                <w:b/>
                <w:sz w:val="17"/>
                <w:szCs w:val="17"/>
              </w:rPr>
            </w:pPr>
            <w:r>
              <w:rPr>
                <w:rFonts w:ascii="Arial" w:hAnsi="Arial" w:cs="Arial"/>
                <w:b/>
                <w:sz w:val="17"/>
                <w:szCs w:val="17"/>
              </w:rPr>
              <w:t>Number</w:t>
            </w:r>
          </w:p>
          <w:p w:rsidR="003C4B46" w:rsidRDefault="003C4B46">
            <w:pPr>
              <w:framePr w:hSpace="180" w:wrap="around" w:vAnchor="page" w:hAnchor="margin" w:y="1445"/>
              <w:numPr>
                <w:ilvl w:val="0"/>
                <w:numId w:val="1"/>
              </w:numPr>
              <w:tabs>
                <w:tab w:val="clear" w:pos="1440"/>
              </w:tabs>
              <w:spacing w:afterLines="20" w:after="48"/>
              <w:ind w:left="249" w:hanging="249"/>
              <w:rPr>
                <w:sz w:val="17"/>
                <w:szCs w:val="17"/>
              </w:rPr>
            </w:pPr>
            <w:r>
              <w:rPr>
                <w:rFonts w:ascii="Arial" w:hAnsi="Arial" w:cs="Arial"/>
                <w:sz w:val="17"/>
                <w:szCs w:val="17"/>
              </w:rPr>
              <w:t>Number concepts</w:t>
            </w:r>
          </w:p>
        </w:tc>
        <w:tc>
          <w:tcPr>
            <w:tcW w:w="709" w:type="pct"/>
          </w:tcPr>
          <w:p w:rsidR="003C4B46" w:rsidRDefault="003C4B46">
            <w:pPr>
              <w:rPr>
                <w:rFonts w:ascii="Arial" w:hAnsi="Arial" w:cs="Arial"/>
                <w:b/>
                <w:sz w:val="17"/>
                <w:szCs w:val="17"/>
              </w:rPr>
            </w:pPr>
          </w:p>
        </w:tc>
      </w:tr>
    </w:tbl>
    <w:p w:rsidR="003C4B46" w:rsidRDefault="003C4B46">
      <w:pPr>
        <w:jc w:val="center"/>
        <w:rPr>
          <w:sz w:val="17"/>
          <w:szCs w:val="17"/>
        </w:rPr>
      </w:pPr>
    </w:p>
    <w:p w:rsidR="003C4B46" w:rsidRDefault="003C4B46">
      <w:pPr>
        <w:jc w:val="center"/>
        <w:rPr>
          <w:sz w:val="17"/>
          <w:szCs w:val="17"/>
        </w:rPr>
      </w:pPr>
    </w:p>
    <w:p w:rsidR="003C4B46" w:rsidRDefault="003C4B46">
      <w:pPr>
        <w:jc w:val="center"/>
        <w:rPr>
          <w:sz w:val="17"/>
          <w:szCs w:val="17"/>
        </w:rPr>
        <w:sectPr w:rsidR="003C4B46">
          <w:pgSz w:w="16838" w:h="11906" w:orient="landscape" w:code="9"/>
          <w:pgMar w:top="1304" w:right="851" w:bottom="1134" w:left="851" w:header="851" w:footer="907" w:gutter="0"/>
          <w:cols w:space="708"/>
          <w:docGrid w:linePitch="360"/>
        </w:sect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9"/>
        <w:gridCol w:w="7380"/>
        <w:gridCol w:w="2881"/>
        <w:gridCol w:w="2159"/>
      </w:tblGrid>
      <w:tr w:rsidR="003C4B46">
        <w:trPr>
          <w:cantSplit/>
        </w:trPr>
        <w:tc>
          <w:tcPr>
            <w:tcW w:w="5000" w:type="pct"/>
            <w:gridSpan w:val="4"/>
            <w:tcBorders>
              <w:bottom w:val="single" w:sz="4" w:space="0" w:color="auto"/>
            </w:tcBorders>
            <w:shd w:val="clear" w:color="auto" w:fill="666666"/>
            <w:vAlign w:val="center"/>
          </w:tcPr>
          <w:p w:rsidR="003C4B46" w:rsidRDefault="003C4B46">
            <w:pPr>
              <w:pStyle w:val="Tablecellhead"/>
              <w:rPr>
                <w:rFonts w:cs="Arial"/>
                <w:color w:val="FFFFFF"/>
                <w:sz w:val="20"/>
                <w:szCs w:val="20"/>
              </w:rPr>
            </w:pPr>
            <w:r>
              <w:rPr>
                <w:rFonts w:cs="Arial"/>
                <w:color w:val="FFFFFF"/>
                <w:sz w:val="20"/>
                <w:szCs w:val="20"/>
              </w:rPr>
              <w:lastRenderedPageBreak/>
              <w:t>Space: Shape and line</w:t>
            </w:r>
          </w:p>
        </w:tc>
      </w:tr>
      <w:tr w:rsidR="003C4B46">
        <w:tc>
          <w:tcPr>
            <w:tcW w:w="922"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9"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Design a storage system for a small area.</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take on the role of a cabinetmaker whose job it is to create storage spaces for a confined area such as a yacht, a caravan or a storage room in the classroom. They consider the items that may be stored in the area and design the storage space using 3D shapes. They create nets suitable for the construction of some of the shapes and justify their choices of designs based on the geometric properties of the 3D shapes.</w:t>
            </w:r>
          </w:p>
        </w:tc>
        <w:tc>
          <w:tcPr>
            <w:tcW w:w="946" w:type="pct"/>
          </w:tcPr>
          <w:p w:rsidR="003C4B46" w:rsidRDefault="003C4B46">
            <w:pPr>
              <w:pStyle w:val="CommentText"/>
              <w:widowControl/>
              <w:spacing w:before="80"/>
              <w:rPr>
                <w:rFonts w:ascii="Arial" w:hAnsi="Arial" w:cs="Arial"/>
                <w:b/>
                <w:bCs/>
                <w:sz w:val="17"/>
                <w:szCs w:val="17"/>
              </w:rPr>
            </w:pPr>
            <w:r>
              <w:rPr>
                <w:rFonts w:ascii="Arial" w:hAnsi="Arial" w:cs="Arial"/>
                <w:b/>
                <w:bCs/>
                <w:sz w:val="17"/>
                <w:szCs w:val="17"/>
              </w:rPr>
              <w:t>Measurement</w:t>
            </w:r>
          </w:p>
          <w:p w:rsidR="003C4B46" w:rsidRDefault="003C4B46">
            <w:pPr>
              <w:framePr w:hSpace="180" w:wrap="around" w:vAnchor="page" w:hAnchor="margin" w:y="1445"/>
              <w:numPr>
                <w:ilvl w:val="0"/>
                <w:numId w:val="1"/>
              </w:numPr>
              <w:tabs>
                <w:tab w:val="clear" w:pos="1440"/>
              </w:tabs>
              <w:spacing w:afterLines="20" w:after="48"/>
              <w:ind w:left="249" w:hanging="249"/>
              <w:rPr>
                <w:bCs/>
                <w:sz w:val="17"/>
                <w:szCs w:val="17"/>
              </w:rPr>
            </w:pPr>
            <w:r>
              <w:rPr>
                <w:rFonts w:ascii="Arial" w:hAnsi="Arial" w:cs="Arial"/>
                <w:sz w:val="17"/>
                <w:szCs w:val="17"/>
              </w:rPr>
              <w:t>Length, mass, area and volume</w:t>
            </w:r>
          </w:p>
        </w:tc>
        <w:tc>
          <w:tcPr>
            <w:tcW w:w="709" w:type="pct"/>
          </w:tcPr>
          <w:p w:rsidR="003C4B46" w:rsidRDefault="003C4B46">
            <w:pPr>
              <w:pStyle w:val="Tabletext"/>
              <w:framePr w:hSpace="180" w:wrap="around" w:vAnchor="page" w:hAnchor="margin" w:y="1625"/>
              <w:widowControl/>
              <w:tabs>
                <w:tab w:val="clear" w:pos="567"/>
                <w:tab w:val="left" w:pos="1985"/>
              </w:tabs>
              <w:spacing w:before="80"/>
              <w:ind w:left="0"/>
              <w:rPr>
                <w:rFonts w:cs="Arial"/>
                <w:b/>
                <w:sz w:val="17"/>
                <w:szCs w:val="17"/>
              </w:rPr>
            </w:pPr>
            <w:r>
              <w:rPr>
                <w:rFonts w:cs="Arial"/>
                <w:b/>
                <w:bCs/>
                <w:sz w:val="17"/>
                <w:szCs w:val="17"/>
              </w:rPr>
              <w:t>Technology</w:t>
            </w:r>
          </w:p>
          <w:p w:rsidR="003C4B46" w:rsidRDefault="003C4B46">
            <w:pPr>
              <w:spacing w:afterLines="20" w:after="48"/>
              <w:rPr>
                <w:rFonts w:ascii="Arial" w:hAnsi="Arial" w:cs="Arial"/>
                <w:sz w:val="17"/>
                <w:szCs w:val="17"/>
              </w:rPr>
            </w:pPr>
            <w:r>
              <w:rPr>
                <w:rFonts w:ascii="Arial" w:hAnsi="Arial" w:cs="Arial"/>
                <w:sz w:val="17"/>
                <w:szCs w:val="17"/>
              </w:rPr>
              <w:t>TP 3.1, 3.2, 3.3, 3.4</w:t>
            </w:r>
          </w:p>
          <w:p w:rsidR="003C4B46" w:rsidRDefault="003C4B46">
            <w:pPr>
              <w:spacing w:afterLines="20" w:after="48"/>
              <w:rPr>
                <w:rFonts w:ascii="Arial" w:hAnsi="Arial" w:cs="Arial"/>
                <w:sz w:val="17"/>
                <w:szCs w:val="17"/>
              </w:rPr>
            </w:pPr>
            <w:r>
              <w:rPr>
                <w:rFonts w:ascii="Arial" w:hAnsi="Arial" w:cs="Arial"/>
                <w:sz w:val="17"/>
                <w:szCs w:val="17"/>
              </w:rPr>
              <w:t>TP 4.1, 4.2, 4.3, 4.4</w:t>
            </w:r>
          </w:p>
          <w:p w:rsidR="003C4B46" w:rsidRDefault="003C4B46">
            <w:pPr>
              <w:spacing w:afterLines="20" w:after="48"/>
              <w:rPr>
                <w:rFonts w:ascii="Arial" w:hAnsi="Arial" w:cs="Arial"/>
                <w:sz w:val="17"/>
                <w:szCs w:val="17"/>
              </w:rPr>
            </w:pPr>
            <w:r>
              <w:rPr>
                <w:rFonts w:ascii="Arial" w:hAnsi="Arial" w:cs="Arial"/>
                <w:sz w:val="17"/>
                <w:szCs w:val="17"/>
              </w:rPr>
              <w:t>MAT 3.1, 3.2</w:t>
            </w:r>
          </w:p>
          <w:p w:rsidR="003C4B46" w:rsidRDefault="003C4B46">
            <w:pPr>
              <w:spacing w:afterLines="20" w:after="48"/>
              <w:rPr>
                <w:rFonts w:ascii="Arial" w:hAnsi="Arial" w:cs="Arial"/>
                <w:sz w:val="17"/>
                <w:szCs w:val="17"/>
              </w:rPr>
            </w:pPr>
            <w:r>
              <w:rPr>
                <w:rFonts w:ascii="Arial" w:hAnsi="Arial" w:cs="Arial"/>
                <w:sz w:val="17"/>
                <w:szCs w:val="17"/>
              </w:rPr>
              <w:t>MAT 4.1, 4.2</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Design the perfect lunchbox.</w:t>
            </w:r>
          </w:p>
        </w:tc>
        <w:tc>
          <w:tcPr>
            <w:tcW w:w="2423" w:type="pct"/>
          </w:tcPr>
          <w:p w:rsidR="003C4B46" w:rsidRDefault="003C4B46">
            <w:pPr>
              <w:pStyle w:val="BodyText"/>
              <w:framePr w:hSpace="0" w:wrap="auto" w:vAnchor="margin" w:hAnchor="text" w:yAlign="inline"/>
              <w:spacing w:before="80"/>
              <w:rPr>
                <w:sz w:val="17"/>
                <w:szCs w:val="17"/>
              </w:rPr>
            </w:pPr>
            <w:r>
              <w:rPr>
                <w:sz w:val="17"/>
                <w:szCs w:val="17"/>
              </w:rPr>
              <w:t>Students use 2D and 3D shapes to design the perfect lunchbox or other personal item (e.g. CD holder, battery storage, pencil box, tidy tray).</w:t>
            </w:r>
          </w:p>
        </w:tc>
        <w:tc>
          <w:tcPr>
            <w:tcW w:w="946" w:type="pct"/>
          </w:tcPr>
          <w:p w:rsidR="003C4B46" w:rsidRDefault="003C4B46">
            <w:pPr>
              <w:framePr w:hSpace="180" w:wrap="around" w:vAnchor="page" w:hAnchor="margin" w:y="1625"/>
              <w:spacing w:before="40" w:after="40"/>
              <w:rPr>
                <w:rFonts w:ascii="Arial" w:hAnsi="Arial" w:cs="Arial"/>
                <w:sz w:val="17"/>
                <w:szCs w:val="17"/>
              </w:rPr>
            </w:pPr>
          </w:p>
        </w:tc>
        <w:tc>
          <w:tcPr>
            <w:tcW w:w="709" w:type="pct"/>
          </w:tcPr>
          <w:p w:rsidR="003C4B46" w:rsidRDefault="003C4B46">
            <w:pPr>
              <w:spacing w:before="80" w:after="20"/>
              <w:rPr>
                <w:rFonts w:ascii="Arial" w:hAnsi="Arial" w:cs="Arial"/>
                <w:b/>
                <w:sz w:val="17"/>
                <w:szCs w:val="17"/>
              </w:rPr>
            </w:pPr>
            <w:r>
              <w:rPr>
                <w:rFonts w:ascii="Arial" w:hAnsi="Arial" w:cs="Arial"/>
                <w:b/>
                <w:sz w:val="17"/>
                <w:szCs w:val="17"/>
              </w:rPr>
              <w:t>Technology</w:t>
            </w:r>
          </w:p>
          <w:p w:rsidR="003C4B46" w:rsidRDefault="003C4B46">
            <w:pPr>
              <w:spacing w:afterLines="20" w:after="48"/>
              <w:rPr>
                <w:rFonts w:ascii="Arial" w:hAnsi="Arial" w:cs="Arial"/>
                <w:sz w:val="17"/>
                <w:szCs w:val="17"/>
              </w:rPr>
            </w:pPr>
            <w:r>
              <w:rPr>
                <w:rFonts w:ascii="Arial" w:hAnsi="Arial" w:cs="Arial"/>
                <w:sz w:val="17"/>
                <w:szCs w:val="17"/>
              </w:rPr>
              <w:t>TP 3.1, 3.2, 3.3, 3.4</w:t>
            </w:r>
          </w:p>
          <w:p w:rsidR="003C4B46" w:rsidRDefault="003C4B46">
            <w:pPr>
              <w:spacing w:afterLines="20" w:after="48"/>
              <w:rPr>
                <w:rFonts w:ascii="Arial" w:hAnsi="Arial" w:cs="Arial"/>
                <w:sz w:val="17"/>
                <w:szCs w:val="17"/>
              </w:rPr>
            </w:pPr>
            <w:r>
              <w:rPr>
                <w:rFonts w:ascii="Arial" w:hAnsi="Arial" w:cs="Arial"/>
                <w:sz w:val="17"/>
                <w:szCs w:val="17"/>
              </w:rPr>
              <w:t>TP 4.1, 4.2, 4.3, 4.4</w:t>
            </w:r>
          </w:p>
          <w:p w:rsidR="003C4B46" w:rsidRDefault="003C4B46">
            <w:pPr>
              <w:pStyle w:val="CommentText"/>
              <w:widowControl/>
              <w:spacing w:before="0" w:afterLines="20" w:after="48"/>
              <w:rPr>
                <w:rFonts w:ascii="Arial" w:hAnsi="Arial" w:cs="Arial"/>
                <w:sz w:val="17"/>
                <w:szCs w:val="17"/>
              </w:rPr>
            </w:pPr>
            <w:r>
              <w:rPr>
                <w:rFonts w:ascii="Arial" w:hAnsi="Arial" w:cs="Arial"/>
                <w:sz w:val="17"/>
                <w:szCs w:val="17"/>
              </w:rPr>
              <w:t>MAT 3.1, 3.2</w:t>
            </w:r>
          </w:p>
          <w:p w:rsidR="003C4B46" w:rsidRDefault="003C4B46">
            <w:pPr>
              <w:pStyle w:val="CommentText"/>
              <w:widowControl/>
              <w:spacing w:before="0" w:afterLines="20" w:after="48"/>
              <w:rPr>
                <w:rFonts w:ascii="Arial" w:hAnsi="Arial" w:cs="Arial"/>
                <w:sz w:val="17"/>
                <w:szCs w:val="17"/>
              </w:rPr>
            </w:pPr>
            <w:r>
              <w:rPr>
                <w:rFonts w:ascii="Arial" w:hAnsi="Arial" w:cs="Arial"/>
                <w:sz w:val="17"/>
                <w:szCs w:val="17"/>
              </w:rPr>
              <w:t>MAT 4.1, 4.2</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How can you use 3D shapes to create a holder for your stationery?</w:t>
            </w:r>
          </w:p>
        </w:tc>
        <w:tc>
          <w:tcPr>
            <w:tcW w:w="2423" w:type="pct"/>
          </w:tcPr>
          <w:p w:rsidR="003C4B46" w:rsidRDefault="003C4B46">
            <w:pPr>
              <w:framePr w:hSpace="180" w:wrap="around" w:vAnchor="page" w:hAnchor="margin" w:y="1625"/>
              <w:spacing w:before="80" w:after="40"/>
              <w:rPr>
                <w:rFonts w:ascii="Arial" w:hAnsi="Arial" w:cs="Arial"/>
                <w:sz w:val="17"/>
                <w:szCs w:val="17"/>
              </w:rPr>
            </w:pPr>
            <w:r>
              <w:rPr>
                <w:rFonts w:ascii="Arial" w:hAnsi="Arial" w:cs="Arial"/>
                <w:sz w:val="17"/>
                <w:szCs w:val="17"/>
              </w:rPr>
              <w:t xml:space="preserve">Students design and construct stationery sets that include paper, envelopes, pencil holder, paper holder, and holders for paper clips, rubbers and scissors. The paper may be of any geometric shape and the holders should be a 3D shape suitable for the storage of a particular item. </w:t>
            </w:r>
          </w:p>
          <w:p w:rsidR="003C4B46" w:rsidRDefault="003C4B46">
            <w:pPr>
              <w:pStyle w:val="BodyText"/>
              <w:framePr w:hSpace="0" w:wrap="auto" w:vAnchor="margin" w:hAnchor="text" w:yAlign="inline"/>
              <w:spacing w:after="80"/>
              <w:rPr>
                <w:sz w:val="17"/>
                <w:szCs w:val="17"/>
              </w:rPr>
            </w:pPr>
            <w:r>
              <w:rPr>
                <w:sz w:val="17"/>
                <w:szCs w:val="17"/>
              </w:rPr>
              <w:t>This investigation provides students with opportunities to investigate a variety of prisms, lines and angles.</w:t>
            </w:r>
          </w:p>
        </w:tc>
        <w:tc>
          <w:tcPr>
            <w:tcW w:w="946" w:type="pct"/>
          </w:tcPr>
          <w:p w:rsidR="003C4B46" w:rsidRDefault="003C4B46">
            <w:pPr>
              <w:framePr w:hSpace="180" w:wrap="around" w:vAnchor="page" w:hAnchor="margin" w:y="1625"/>
              <w:spacing w:before="40" w:after="40"/>
              <w:rPr>
                <w:rFonts w:ascii="Arial" w:hAnsi="Arial" w:cs="Arial"/>
                <w:sz w:val="17"/>
                <w:szCs w:val="17"/>
              </w:rPr>
            </w:pPr>
          </w:p>
        </w:tc>
        <w:tc>
          <w:tcPr>
            <w:tcW w:w="709" w:type="pct"/>
          </w:tcPr>
          <w:p w:rsidR="003C4B46" w:rsidRDefault="003C4B46">
            <w:pPr>
              <w:spacing w:before="80" w:after="20"/>
              <w:rPr>
                <w:rFonts w:ascii="Arial" w:hAnsi="Arial" w:cs="Arial"/>
                <w:b/>
                <w:sz w:val="17"/>
                <w:szCs w:val="17"/>
              </w:rPr>
            </w:pPr>
            <w:r>
              <w:rPr>
                <w:rFonts w:ascii="Arial" w:hAnsi="Arial" w:cs="Arial"/>
                <w:b/>
                <w:sz w:val="17"/>
                <w:szCs w:val="17"/>
              </w:rPr>
              <w:t>Technology</w:t>
            </w:r>
          </w:p>
          <w:p w:rsidR="003C4B46" w:rsidRDefault="003C4B46">
            <w:pPr>
              <w:spacing w:afterLines="20" w:after="48"/>
              <w:rPr>
                <w:rFonts w:ascii="Arial" w:hAnsi="Arial" w:cs="Arial"/>
                <w:sz w:val="17"/>
                <w:szCs w:val="17"/>
              </w:rPr>
            </w:pPr>
            <w:r>
              <w:rPr>
                <w:rFonts w:ascii="Arial" w:hAnsi="Arial" w:cs="Arial"/>
                <w:sz w:val="17"/>
                <w:szCs w:val="17"/>
              </w:rPr>
              <w:t>TP 3.1, 3.2, 3.3, 3.4</w:t>
            </w:r>
          </w:p>
          <w:p w:rsidR="003C4B46" w:rsidRDefault="003C4B46">
            <w:pPr>
              <w:spacing w:afterLines="20" w:after="48"/>
              <w:rPr>
                <w:rFonts w:ascii="Arial" w:hAnsi="Arial" w:cs="Arial"/>
                <w:sz w:val="17"/>
                <w:szCs w:val="17"/>
              </w:rPr>
            </w:pPr>
            <w:r>
              <w:rPr>
                <w:rFonts w:ascii="Arial" w:hAnsi="Arial" w:cs="Arial"/>
                <w:sz w:val="17"/>
                <w:szCs w:val="17"/>
              </w:rPr>
              <w:t>TP 4.1, 4.2, 4.3, 4.4</w:t>
            </w:r>
          </w:p>
          <w:p w:rsidR="003C4B46" w:rsidRDefault="003C4B46">
            <w:pPr>
              <w:spacing w:afterLines="20" w:after="48"/>
              <w:rPr>
                <w:rFonts w:ascii="Arial" w:hAnsi="Arial" w:cs="Arial"/>
                <w:sz w:val="17"/>
                <w:szCs w:val="17"/>
              </w:rPr>
            </w:pPr>
            <w:r>
              <w:rPr>
                <w:rFonts w:ascii="Arial" w:hAnsi="Arial" w:cs="Arial"/>
                <w:sz w:val="17"/>
                <w:szCs w:val="17"/>
              </w:rPr>
              <w:t>MAT 3.1, 3.2</w:t>
            </w:r>
          </w:p>
          <w:p w:rsidR="003C4B46" w:rsidRDefault="003C4B46">
            <w:pPr>
              <w:spacing w:afterLines="20" w:after="48"/>
              <w:rPr>
                <w:rFonts w:ascii="Arial" w:hAnsi="Arial" w:cs="Arial"/>
                <w:bCs/>
                <w:sz w:val="17"/>
                <w:szCs w:val="17"/>
              </w:rPr>
            </w:pPr>
            <w:r>
              <w:rPr>
                <w:rFonts w:ascii="Arial" w:hAnsi="Arial" w:cs="Arial"/>
                <w:sz w:val="17"/>
                <w:szCs w:val="17"/>
              </w:rPr>
              <w:t>MAT 4.1, 4.2</w:t>
            </w:r>
          </w:p>
        </w:tc>
      </w:tr>
      <w:tr w:rsidR="003C4B46">
        <w:tc>
          <w:tcPr>
            <w:tcW w:w="922" w:type="pct"/>
          </w:tcPr>
          <w:p w:rsidR="003C4B46" w:rsidRDefault="003C4B46">
            <w:pPr>
              <w:spacing w:before="80" w:after="40"/>
              <w:rPr>
                <w:rFonts w:ascii="Arial" w:hAnsi="Arial" w:cs="Arial"/>
                <w:sz w:val="17"/>
                <w:szCs w:val="17"/>
              </w:rPr>
            </w:pPr>
            <w:r>
              <w:rPr>
                <w:rFonts w:ascii="Arial" w:hAnsi="Arial" w:cs="Arial"/>
                <w:sz w:val="17"/>
                <w:szCs w:val="17"/>
              </w:rPr>
              <w:t xml:space="preserve">Design and construct a model </w:t>
            </w:r>
            <w:r>
              <w:rPr>
                <w:rFonts w:ascii="Arial" w:hAnsi="Arial" w:cs="Arial"/>
                <w:sz w:val="17"/>
                <w:szCs w:val="17"/>
              </w:rPr>
              <w:br/>
              <w:t>of a school of the future.</w:t>
            </w:r>
          </w:p>
        </w:tc>
        <w:tc>
          <w:tcPr>
            <w:tcW w:w="2423" w:type="pct"/>
          </w:tcPr>
          <w:p w:rsidR="003C4B46" w:rsidRDefault="003C4B46">
            <w:pPr>
              <w:framePr w:hSpace="180" w:wrap="around" w:vAnchor="page" w:hAnchor="margin" w:y="1625"/>
              <w:spacing w:before="80" w:after="40"/>
              <w:rPr>
                <w:rFonts w:ascii="Arial" w:hAnsi="Arial" w:cs="Arial"/>
                <w:sz w:val="17"/>
                <w:szCs w:val="17"/>
              </w:rPr>
            </w:pPr>
            <w:r>
              <w:rPr>
                <w:rFonts w:ascii="Arial" w:hAnsi="Arial" w:cs="Arial"/>
                <w:sz w:val="17"/>
                <w:szCs w:val="17"/>
              </w:rPr>
              <w:t>Students take on the role of architect to design school buildings and school grounds for a school of the future. They investigate the use of 2D and 3D shapes in their school environment, and consider the reasons for the choice of shapes. Students use this knowledge to inform their design and construction of a scale model of a particular building or area of the future school.</w:t>
            </w:r>
          </w:p>
          <w:p w:rsidR="003C4B46" w:rsidRDefault="003C4B46">
            <w:pPr>
              <w:framePr w:hSpace="180" w:wrap="around" w:vAnchor="page" w:hAnchor="margin" w:y="1625"/>
              <w:spacing w:before="40" w:after="80"/>
              <w:rPr>
                <w:rFonts w:ascii="Arial" w:hAnsi="Arial" w:cs="Arial"/>
                <w:sz w:val="17"/>
                <w:szCs w:val="17"/>
              </w:rPr>
            </w:pPr>
            <w:r>
              <w:rPr>
                <w:rFonts w:ascii="Arial" w:hAnsi="Arial" w:cs="Arial"/>
                <w:sz w:val="17"/>
                <w:szCs w:val="17"/>
              </w:rPr>
              <w:t>This investigation provides students with opportunities to analyse the geometric properties of a range of 3D and 2D shapes, classify shapes, choose appropriate units when estimating and measuring and investigate areas and lengths of boundaries.</w:t>
            </w:r>
          </w:p>
        </w:tc>
        <w:tc>
          <w:tcPr>
            <w:tcW w:w="946" w:type="pct"/>
          </w:tcPr>
          <w:p w:rsidR="003C4B46" w:rsidRDefault="003C4B46">
            <w:pPr>
              <w:framePr w:hSpace="180" w:wrap="around" w:vAnchor="page" w:hAnchor="margin" w:y="1625"/>
              <w:spacing w:before="80"/>
              <w:rPr>
                <w:rFonts w:ascii="Arial" w:hAnsi="Arial" w:cs="Arial"/>
                <w:b/>
                <w:sz w:val="17"/>
                <w:szCs w:val="17"/>
              </w:rPr>
            </w:pPr>
            <w:r>
              <w:rPr>
                <w:rFonts w:ascii="Arial" w:hAnsi="Arial" w:cs="Arial"/>
                <w:b/>
                <w:sz w:val="17"/>
                <w:szCs w:val="17"/>
              </w:rPr>
              <w:t>Measurement</w:t>
            </w:r>
          </w:p>
          <w:p w:rsidR="003C4B46" w:rsidRDefault="003C4B46">
            <w:pPr>
              <w:framePr w:hSpace="180" w:wrap="around" w:vAnchor="page" w:hAnchor="margin" w:y="1625"/>
              <w:numPr>
                <w:ilvl w:val="0"/>
                <w:numId w:val="1"/>
              </w:numPr>
              <w:tabs>
                <w:tab w:val="clear" w:pos="1440"/>
              </w:tabs>
              <w:spacing w:afterLines="20" w:after="48"/>
              <w:ind w:left="249" w:hanging="249"/>
              <w:rPr>
                <w:sz w:val="17"/>
                <w:szCs w:val="17"/>
              </w:rPr>
            </w:pPr>
            <w:r>
              <w:rPr>
                <w:rFonts w:ascii="Arial" w:hAnsi="Arial" w:cs="Arial"/>
                <w:sz w:val="17"/>
                <w:szCs w:val="17"/>
              </w:rPr>
              <w:t>Length, mass, area and volume</w:t>
            </w:r>
          </w:p>
        </w:tc>
        <w:tc>
          <w:tcPr>
            <w:tcW w:w="709" w:type="pct"/>
          </w:tcPr>
          <w:p w:rsidR="003C4B46" w:rsidRDefault="003C4B46">
            <w:pPr>
              <w:spacing w:before="80" w:after="20"/>
              <w:rPr>
                <w:rFonts w:ascii="Arial" w:hAnsi="Arial" w:cs="Arial"/>
                <w:b/>
                <w:sz w:val="17"/>
                <w:szCs w:val="17"/>
              </w:rPr>
            </w:pPr>
            <w:r>
              <w:rPr>
                <w:rFonts w:ascii="Arial" w:hAnsi="Arial" w:cs="Arial"/>
                <w:b/>
                <w:sz w:val="17"/>
                <w:szCs w:val="17"/>
              </w:rPr>
              <w:t>Technology</w:t>
            </w:r>
          </w:p>
          <w:p w:rsidR="003C4B46" w:rsidRDefault="003C4B46">
            <w:pPr>
              <w:spacing w:afterLines="20" w:after="48"/>
              <w:rPr>
                <w:rFonts w:ascii="Arial" w:hAnsi="Arial" w:cs="Arial"/>
                <w:sz w:val="17"/>
                <w:szCs w:val="17"/>
              </w:rPr>
            </w:pPr>
            <w:r>
              <w:rPr>
                <w:rFonts w:ascii="Arial" w:hAnsi="Arial" w:cs="Arial"/>
                <w:sz w:val="17"/>
                <w:szCs w:val="17"/>
              </w:rPr>
              <w:t>TP 3.1, 3.2, 3.3, 3.4</w:t>
            </w:r>
          </w:p>
          <w:p w:rsidR="003C4B46" w:rsidRDefault="003C4B46">
            <w:pPr>
              <w:spacing w:afterLines="20" w:after="48"/>
              <w:rPr>
                <w:rFonts w:ascii="Arial" w:hAnsi="Arial" w:cs="Arial"/>
                <w:sz w:val="17"/>
                <w:szCs w:val="17"/>
              </w:rPr>
            </w:pPr>
            <w:r>
              <w:rPr>
                <w:rFonts w:ascii="Arial" w:hAnsi="Arial" w:cs="Arial"/>
                <w:sz w:val="17"/>
                <w:szCs w:val="17"/>
              </w:rPr>
              <w:t>TP 4.1, 4.2, 4.3, 4.4</w:t>
            </w:r>
          </w:p>
          <w:p w:rsidR="003C4B46" w:rsidRDefault="003C4B46">
            <w:pPr>
              <w:spacing w:afterLines="20" w:after="48"/>
              <w:rPr>
                <w:rFonts w:ascii="Arial" w:hAnsi="Arial" w:cs="Arial"/>
                <w:sz w:val="17"/>
                <w:szCs w:val="17"/>
              </w:rPr>
            </w:pPr>
            <w:r>
              <w:rPr>
                <w:rFonts w:ascii="Arial" w:hAnsi="Arial" w:cs="Arial"/>
                <w:sz w:val="17"/>
                <w:szCs w:val="17"/>
              </w:rPr>
              <w:t>MAT 3.1, 3.2</w:t>
            </w:r>
          </w:p>
          <w:p w:rsidR="003C4B46" w:rsidRDefault="003C4B46">
            <w:pPr>
              <w:spacing w:afterLines="20" w:after="48"/>
              <w:rPr>
                <w:rFonts w:ascii="Arial" w:hAnsi="Arial" w:cs="Arial"/>
                <w:b/>
                <w:sz w:val="17"/>
                <w:szCs w:val="17"/>
              </w:rPr>
            </w:pPr>
            <w:r>
              <w:rPr>
                <w:rFonts w:ascii="Arial" w:hAnsi="Arial" w:cs="Arial"/>
                <w:sz w:val="17"/>
                <w:szCs w:val="17"/>
              </w:rPr>
              <w:t>MAT 4.1, 4.2</w:t>
            </w:r>
          </w:p>
        </w:tc>
      </w:tr>
    </w:tbl>
    <w:p w:rsidR="003C4B46" w:rsidRDefault="003C4B46">
      <w:pPr>
        <w:jc w:val="center"/>
        <w:rPr>
          <w:sz w:val="17"/>
          <w:szCs w:val="17"/>
        </w:rPr>
      </w:pPr>
    </w:p>
    <w:p w:rsidR="003C4B46" w:rsidRDefault="003C4B46">
      <w:pPr>
        <w:rPr>
          <w:sz w:val="17"/>
          <w:szCs w:val="17"/>
        </w:rPr>
      </w:pPr>
    </w:p>
    <w:p w:rsidR="003C4B46" w:rsidRDefault="003C4B46">
      <w:pPr>
        <w:rPr>
          <w:sz w:val="17"/>
          <w:szCs w:val="17"/>
        </w:rPr>
        <w:sectPr w:rsidR="003C4B46">
          <w:pgSz w:w="16838" w:h="11906" w:orient="landscape" w:code="9"/>
          <w:pgMar w:top="1304" w:right="851" w:bottom="1134" w:left="851" w:header="709" w:footer="709" w:gutter="0"/>
          <w:cols w:space="708"/>
          <w:docGrid w:linePitch="360"/>
        </w:sectPr>
      </w:pPr>
    </w:p>
    <w:p w:rsidR="003C4B46" w:rsidRDefault="003C4B46">
      <w:pPr>
        <w:ind w:firstLine="720"/>
        <w:rPr>
          <w:rFonts w:ascii="Arial" w:hAnsi="Arial" w:cs="Arial"/>
          <w:sz w:val="2"/>
          <w:szCs w:val="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7380"/>
        <w:gridCol w:w="2881"/>
        <w:gridCol w:w="2156"/>
      </w:tblGrid>
      <w:tr w:rsidR="003C4B46">
        <w:tc>
          <w:tcPr>
            <w:tcW w:w="5000" w:type="pct"/>
            <w:gridSpan w:val="4"/>
            <w:shd w:val="clear" w:color="auto" w:fill="666666"/>
            <w:vAlign w:val="center"/>
          </w:tcPr>
          <w:p w:rsidR="003C4B46" w:rsidRDefault="003C4B46">
            <w:pPr>
              <w:pStyle w:val="Tablecellhead"/>
              <w:ind w:left="0"/>
              <w:rPr>
                <w:rFonts w:cs="Arial"/>
                <w:sz w:val="20"/>
                <w:szCs w:val="20"/>
              </w:rPr>
            </w:pPr>
            <w:r>
              <w:rPr>
                <w:rFonts w:cs="Arial"/>
                <w:color w:val="FFFFFF"/>
                <w:sz w:val="20"/>
                <w:szCs w:val="20"/>
              </w:rPr>
              <w:t>Space: Location, direction and movement</w:t>
            </w:r>
          </w:p>
        </w:tc>
      </w:tr>
      <w:tr w:rsidR="003C4B46">
        <w:tc>
          <w:tcPr>
            <w:tcW w:w="923" w:type="pct"/>
            <w:shd w:val="clear" w:color="auto" w:fill="E0E0E0"/>
            <w:vAlign w:val="center"/>
          </w:tcPr>
          <w:p w:rsidR="003C4B46" w:rsidRDefault="003C4B46">
            <w:pPr>
              <w:pStyle w:val="Tablecellhead"/>
              <w:ind w:left="0"/>
              <w:rPr>
                <w:rFonts w:cs="Arial"/>
                <w:sz w:val="17"/>
                <w:szCs w:val="17"/>
              </w:rPr>
            </w:pPr>
            <w:r>
              <w:rPr>
                <w:rFonts w:cs="Arial"/>
                <w:sz w:val="17"/>
                <w:szCs w:val="17"/>
              </w:rPr>
              <w:t>Investigation</w:t>
            </w:r>
          </w:p>
        </w:tc>
        <w:tc>
          <w:tcPr>
            <w:tcW w:w="2423" w:type="pct"/>
            <w:shd w:val="clear" w:color="auto" w:fill="E0E0E0"/>
            <w:vAlign w:val="center"/>
          </w:tcPr>
          <w:p w:rsidR="003C4B46" w:rsidRDefault="003C4B46">
            <w:pPr>
              <w:pStyle w:val="Tablecellhead"/>
              <w:ind w:left="0"/>
              <w:rPr>
                <w:rFonts w:cs="Arial"/>
                <w:sz w:val="17"/>
                <w:szCs w:val="17"/>
              </w:rPr>
            </w:pPr>
            <w:r>
              <w:rPr>
                <w:rFonts w:cs="Arial"/>
                <w:sz w:val="17"/>
                <w:szCs w:val="17"/>
              </w:rPr>
              <w:t xml:space="preserve">Overview </w:t>
            </w:r>
          </w:p>
        </w:tc>
        <w:tc>
          <w:tcPr>
            <w:tcW w:w="946" w:type="pct"/>
            <w:shd w:val="clear" w:color="auto" w:fill="E0E0E0"/>
            <w:vAlign w:val="center"/>
          </w:tcPr>
          <w:p w:rsidR="003C4B46" w:rsidRDefault="003C4B46">
            <w:pPr>
              <w:pStyle w:val="Tablecellhead"/>
              <w:ind w:left="0"/>
              <w:rPr>
                <w:rFonts w:cs="Arial"/>
                <w:sz w:val="17"/>
                <w:szCs w:val="17"/>
              </w:rPr>
            </w:pPr>
            <w:r>
              <w:rPr>
                <w:rFonts w:cs="Arial"/>
                <w:sz w:val="17"/>
                <w:szCs w:val="17"/>
              </w:rPr>
              <w:t>Links to other Mathematics strands and topics</w:t>
            </w:r>
          </w:p>
        </w:tc>
        <w:tc>
          <w:tcPr>
            <w:tcW w:w="708" w:type="pct"/>
            <w:shd w:val="clear" w:color="auto" w:fill="E0E0E0"/>
            <w:vAlign w:val="center"/>
          </w:tcPr>
          <w:p w:rsidR="003C4B46" w:rsidRDefault="003C4B46">
            <w:pPr>
              <w:pStyle w:val="Tablecellhead"/>
              <w:ind w:left="0"/>
              <w:rPr>
                <w:rFonts w:cs="Arial"/>
                <w:sz w:val="17"/>
                <w:szCs w:val="17"/>
              </w:rPr>
            </w:pPr>
            <w:r>
              <w:rPr>
                <w:rFonts w:cs="Arial"/>
                <w:sz w:val="17"/>
                <w:szCs w:val="17"/>
              </w:rPr>
              <w:t>Possible links to other key learning areas and learning outcomes</w:t>
            </w:r>
          </w:p>
        </w:tc>
      </w:tr>
      <w:tr w:rsidR="003C4B46">
        <w:tc>
          <w:tcPr>
            <w:tcW w:w="923" w:type="pct"/>
          </w:tcPr>
          <w:p w:rsidR="003C4B46" w:rsidRDefault="003C4B46">
            <w:pPr>
              <w:spacing w:before="80" w:after="40"/>
              <w:rPr>
                <w:rFonts w:ascii="Arial" w:hAnsi="Arial" w:cs="Arial"/>
                <w:sz w:val="17"/>
                <w:szCs w:val="17"/>
              </w:rPr>
            </w:pPr>
            <w:r>
              <w:rPr>
                <w:rFonts w:ascii="Arial" w:hAnsi="Arial" w:cs="Arial"/>
                <w:sz w:val="17"/>
                <w:szCs w:val="17"/>
              </w:rPr>
              <w:t>What is the most exciting four- week overseas holiday you could plan for $10 000?</w:t>
            </w:r>
          </w:p>
        </w:tc>
        <w:tc>
          <w:tcPr>
            <w:tcW w:w="2423" w:type="pct"/>
          </w:tcPr>
          <w:p w:rsidR="003C4B46" w:rsidRDefault="003C4B46">
            <w:pPr>
              <w:spacing w:before="80" w:after="40"/>
              <w:rPr>
                <w:rFonts w:ascii="Arial" w:hAnsi="Arial" w:cs="Arial"/>
                <w:sz w:val="17"/>
                <w:szCs w:val="17"/>
              </w:rPr>
            </w:pPr>
            <w:r>
              <w:rPr>
                <w:rFonts w:ascii="Arial" w:hAnsi="Arial" w:cs="Arial"/>
                <w:sz w:val="17"/>
                <w:szCs w:val="17"/>
              </w:rPr>
              <w:t xml:space="preserve">Students prepare an itinerary for a four-week, around-the-world holiday on a $10 000 budget. They investigate flight schedules, the cost of the travel for flights and other modes of travel, accommodation, food and sightseeing tours necessary to see all the places they wish to visit. They must keep their expenditure within the designated budget. Students also create maps to scale to show the routes they recommend. </w:t>
            </w:r>
          </w:p>
          <w:p w:rsidR="003C4B46" w:rsidRDefault="003C4B46">
            <w:pPr>
              <w:spacing w:before="40" w:after="80"/>
              <w:rPr>
                <w:rFonts w:ascii="Arial" w:hAnsi="Arial" w:cs="Arial"/>
                <w:sz w:val="17"/>
                <w:szCs w:val="17"/>
              </w:rPr>
            </w:pPr>
            <w:r>
              <w:rPr>
                <w:rFonts w:ascii="Arial" w:hAnsi="Arial" w:cs="Arial"/>
                <w:sz w:val="17"/>
                <w:szCs w:val="17"/>
              </w:rPr>
              <w:t>This investigation provides students with opportunities to add and subtract whole and decimal numbers to 10 000, to use the conventions of mapping, direction and angle, and to make financial decisions based on best buys, advertising and budget restrictions.</w:t>
            </w:r>
          </w:p>
        </w:tc>
        <w:tc>
          <w:tcPr>
            <w:tcW w:w="946" w:type="pct"/>
          </w:tcPr>
          <w:p w:rsidR="003C4B46" w:rsidRDefault="003C4B46">
            <w:pPr>
              <w:framePr w:hSpace="180" w:wrap="around" w:vAnchor="page" w:hAnchor="margin" w:y="1445"/>
              <w:spacing w:before="80"/>
              <w:rPr>
                <w:rFonts w:ascii="Arial" w:hAnsi="Arial" w:cs="Arial"/>
                <w:sz w:val="17"/>
                <w:szCs w:val="17"/>
              </w:rPr>
            </w:pPr>
            <w:r>
              <w:rPr>
                <w:rFonts w:ascii="Arial" w:hAnsi="Arial" w:cs="Arial"/>
                <w:b/>
                <w:bCs/>
                <w:sz w:val="17"/>
                <w:szCs w:val="17"/>
              </w:rPr>
              <w:t>Number</w:t>
            </w:r>
            <w:r>
              <w:rPr>
                <w:rFonts w:ascii="Arial" w:hAnsi="Arial" w:cs="Arial"/>
                <w:sz w:val="17"/>
                <w:szCs w:val="17"/>
              </w:rPr>
              <w:t xml:space="preserve"> </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Number concepts</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Addition and subtraction</w:t>
            </w:r>
          </w:p>
          <w:p w:rsidR="003C4B46" w:rsidRDefault="003C4B46">
            <w:pPr>
              <w:framePr w:hSpace="180" w:wrap="around" w:vAnchor="page" w:hAnchor="margin" w:y="1445"/>
              <w:spacing w:before="60"/>
              <w:rPr>
                <w:rFonts w:ascii="Arial" w:hAnsi="Arial" w:cs="Arial"/>
                <w:b/>
                <w:sz w:val="17"/>
                <w:szCs w:val="17"/>
              </w:rPr>
            </w:pPr>
            <w:r>
              <w:rPr>
                <w:rFonts w:ascii="Arial" w:hAnsi="Arial" w:cs="Arial"/>
                <w:b/>
                <w:sz w:val="17"/>
                <w:szCs w:val="17"/>
              </w:rPr>
              <w:t>Measurement</w:t>
            </w:r>
          </w:p>
          <w:p w:rsidR="003C4B46" w:rsidRDefault="003C4B46">
            <w:pPr>
              <w:framePr w:hSpace="180" w:wrap="around" w:vAnchor="page" w:hAnchor="margin" w:y="144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Time</w:t>
            </w:r>
          </w:p>
          <w:p w:rsidR="003C4B46" w:rsidRDefault="003C4B46">
            <w:pPr>
              <w:pStyle w:val="CommentText"/>
              <w:widowControl/>
              <w:spacing w:before="40" w:after="40"/>
              <w:rPr>
                <w:rFonts w:ascii="Arial" w:hAnsi="Arial" w:cs="Arial"/>
                <w:sz w:val="17"/>
                <w:szCs w:val="17"/>
              </w:rPr>
            </w:pPr>
          </w:p>
        </w:tc>
        <w:tc>
          <w:tcPr>
            <w:tcW w:w="708" w:type="pct"/>
          </w:tcPr>
          <w:p w:rsidR="003C4B46" w:rsidRDefault="003C4B46">
            <w:pPr>
              <w:spacing w:before="80" w:after="20"/>
              <w:rPr>
                <w:rFonts w:ascii="Arial" w:hAnsi="Arial" w:cs="Arial"/>
                <w:b/>
                <w:sz w:val="17"/>
                <w:szCs w:val="17"/>
              </w:rPr>
            </w:pPr>
            <w:r>
              <w:rPr>
                <w:rFonts w:ascii="Arial" w:hAnsi="Arial" w:cs="Arial"/>
                <w:b/>
                <w:sz w:val="17"/>
                <w:szCs w:val="17"/>
              </w:rPr>
              <w:t>SOSE</w:t>
            </w:r>
          </w:p>
          <w:p w:rsidR="003C4B46" w:rsidRDefault="003C4B46">
            <w:pPr>
              <w:spacing w:afterLines="20" w:after="48"/>
              <w:rPr>
                <w:rFonts w:ascii="Arial" w:hAnsi="Arial" w:cs="Arial"/>
                <w:sz w:val="17"/>
                <w:szCs w:val="17"/>
              </w:rPr>
            </w:pPr>
            <w:r>
              <w:rPr>
                <w:rFonts w:ascii="Arial" w:hAnsi="Arial" w:cs="Arial"/>
                <w:sz w:val="17"/>
                <w:szCs w:val="17"/>
              </w:rPr>
              <w:t>PS 3.4</w:t>
            </w:r>
          </w:p>
          <w:p w:rsidR="003C4B46" w:rsidRDefault="003C4B46">
            <w:pPr>
              <w:spacing w:afterLines="20" w:after="48"/>
              <w:rPr>
                <w:rFonts w:ascii="Arial" w:hAnsi="Arial" w:cs="Arial"/>
                <w:sz w:val="17"/>
                <w:szCs w:val="17"/>
              </w:rPr>
            </w:pPr>
            <w:r>
              <w:rPr>
                <w:rFonts w:ascii="Arial" w:hAnsi="Arial" w:cs="Arial"/>
                <w:sz w:val="17"/>
                <w:szCs w:val="17"/>
              </w:rPr>
              <w:t>PS 4.4</w:t>
            </w:r>
          </w:p>
        </w:tc>
      </w:tr>
      <w:tr w:rsidR="003C4B46">
        <w:tc>
          <w:tcPr>
            <w:tcW w:w="923" w:type="pct"/>
          </w:tcPr>
          <w:p w:rsidR="003C4B46" w:rsidRDefault="003C4B46">
            <w:pPr>
              <w:pStyle w:val="CommentText"/>
              <w:widowControl/>
              <w:spacing w:before="80" w:after="40"/>
              <w:rPr>
                <w:rFonts w:ascii="Arial" w:hAnsi="Arial" w:cs="Arial"/>
                <w:sz w:val="17"/>
                <w:szCs w:val="17"/>
              </w:rPr>
            </w:pPr>
            <w:r>
              <w:rPr>
                <w:rFonts w:ascii="Arial" w:hAnsi="Arial" w:cs="Arial"/>
                <w:sz w:val="17"/>
                <w:szCs w:val="17"/>
              </w:rPr>
              <w:t>Construct a timeline of a historic voyage.</w:t>
            </w:r>
          </w:p>
          <w:p w:rsidR="003C4B46" w:rsidRDefault="003C4B46">
            <w:pPr>
              <w:spacing w:before="40" w:after="40"/>
              <w:rPr>
                <w:rFonts w:ascii="Arial" w:hAnsi="Arial" w:cs="Arial"/>
                <w:sz w:val="17"/>
                <w:szCs w:val="17"/>
              </w:rPr>
            </w:pPr>
          </w:p>
        </w:tc>
        <w:tc>
          <w:tcPr>
            <w:tcW w:w="2423" w:type="pct"/>
          </w:tcPr>
          <w:p w:rsidR="003C4B46" w:rsidRDefault="003C4B46">
            <w:pPr>
              <w:pStyle w:val="BodyText"/>
              <w:framePr w:hSpace="0" w:wrap="auto" w:vAnchor="margin" w:hAnchor="text" w:yAlign="inline"/>
              <w:spacing w:before="80" w:after="80"/>
              <w:rPr>
                <w:sz w:val="17"/>
                <w:szCs w:val="17"/>
              </w:rPr>
            </w:pPr>
            <w:r>
              <w:rPr>
                <w:sz w:val="17"/>
                <w:szCs w:val="17"/>
              </w:rPr>
              <w:t xml:space="preserve">Students take on the role of a journalist travelling with an expedition such as the First Fleet. They record the events of the days and weeks, and represent the information on a calendar that will be used by others (e.g. naval officers in London) to track the voyage. They also develop a timeline that could to be used to inform the planning of future expeditions. </w:t>
            </w:r>
          </w:p>
        </w:tc>
        <w:tc>
          <w:tcPr>
            <w:tcW w:w="946" w:type="pct"/>
          </w:tcPr>
          <w:p w:rsidR="003C4B46" w:rsidRDefault="003C4B46">
            <w:pPr>
              <w:framePr w:hSpace="180" w:wrap="around" w:vAnchor="page" w:hAnchor="margin" w:y="1445"/>
              <w:spacing w:before="80"/>
              <w:rPr>
                <w:rFonts w:ascii="Arial" w:hAnsi="Arial" w:cs="Arial"/>
                <w:b/>
                <w:sz w:val="17"/>
                <w:szCs w:val="17"/>
              </w:rPr>
            </w:pPr>
            <w:r>
              <w:rPr>
                <w:rFonts w:ascii="Arial" w:hAnsi="Arial" w:cs="Arial"/>
                <w:b/>
                <w:sz w:val="17"/>
                <w:szCs w:val="17"/>
              </w:rPr>
              <w:t>Measurement</w:t>
            </w:r>
          </w:p>
          <w:p w:rsidR="003C4B46" w:rsidRDefault="003C4B46">
            <w:pPr>
              <w:framePr w:hSpace="180" w:wrap="around" w:vAnchor="page" w:hAnchor="margin" w:y="162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Time</w:t>
            </w:r>
          </w:p>
          <w:p w:rsidR="003C4B46" w:rsidRDefault="003C4B46">
            <w:pPr>
              <w:pStyle w:val="ListBullet2"/>
              <w:framePr w:wrap="around"/>
            </w:pPr>
          </w:p>
        </w:tc>
        <w:tc>
          <w:tcPr>
            <w:tcW w:w="708" w:type="pct"/>
          </w:tcPr>
          <w:p w:rsidR="003C4B46" w:rsidRDefault="003C4B46">
            <w:pPr>
              <w:pStyle w:val="CommentText"/>
              <w:widowControl/>
              <w:spacing w:before="80" w:after="20"/>
              <w:rPr>
                <w:rFonts w:ascii="Arial" w:hAnsi="Arial" w:cs="Arial"/>
                <w:b/>
                <w:sz w:val="17"/>
                <w:szCs w:val="17"/>
              </w:rPr>
            </w:pPr>
            <w:r>
              <w:rPr>
                <w:rFonts w:ascii="Arial" w:hAnsi="Arial" w:cs="Arial"/>
                <w:b/>
                <w:sz w:val="17"/>
                <w:szCs w:val="17"/>
              </w:rPr>
              <w:t>SOSE</w:t>
            </w:r>
          </w:p>
          <w:p w:rsidR="003C4B46" w:rsidRDefault="003C4B46">
            <w:pPr>
              <w:pStyle w:val="CommentText"/>
              <w:widowControl/>
              <w:spacing w:before="0" w:afterLines="20" w:after="48"/>
              <w:ind w:left="34"/>
              <w:rPr>
                <w:rFonts w:ascii="Arial" w:hAnsi="Arial" w:cs="Arial"/>
                <w:sz w:val="17"/>
                <w:szCs w:val="17"/>
              </w:rPr>
            </w:pPr>
            <w:r>
              <w:rPr>
                <w:rFonts w:ascii="Arial" w:hAnsi="Arial" w:cs="Arial"/>
                <w:sz w:val="17"/>
                <w:szCs w:val="17"/>
              </w:rPr>
              <w:t>TCC 3.2, 3.4</w:t>
            </w:r>
          </w:p>
          <w:p w:rsidR="003C4B46" w:rsidRDefault="003C4B46">
            <w:pPr>
              <w:pStyle w:val="CommentText"/>
              <w:widowControl/>
              <w:spacing w:before="0" w:afterLines="20" w:after="48"/>
              <w:ind w:left="34"/>
              <w:rPr>
                <w:rFonts w:ascii="Arial" w:hAnsi="Arial" w:cs="Arial"/>
                <w:sz w:val="17"/>
                <w:szCs w:val="17"/>
              </w:rPr>
            </w:pPr>
            <w:r>
              <w:rPr>
                <w:rFonts w:ascii="Arial" w:hAnsi="Arial" w:cs="Arial"/>
                <w:sz w:val="17"/>
                <w:szCs w:val="17"/>
              </w:rPr>
              <w:t>TCC 4.1</w:t>
            </w:r>
          </w:p>
        </w:tc>
      </w:tr>
      <w:tr w:rsidR="003C4B46">
        <w:tc>
          <w:tcPr>
            <w:tcW w:w="923" w:type="pct"/>
          </w:tcPr>
          <w:p w:rsidR="003C4B46" w:rsidRDefault="003C4B46">
            <w:pPr>
              <w:spacing w:before="80" w:after="40"/>
              <w:rPr>
                <w:rFonts w:ascii="Arial" w:hAnsi="Arial" w:cs="Arial"/>
                <w:sz w:val="17"/>
                <w:szCs w:val="17"/>
              </w:rPr>
            </w:pPr>
            <w:r>
              <w:rPr>
                <w:rFonts w:ascii="Arial" w:hAnsi="Arial" w:cs="Arial"/>
                <w:sz w:val="17"/>
                <w:szCs w:val="17"/>
              </w:rPr>
              <w:t>Reef and rainforest: How much damage is being done?</w:t>
            </w:r>
          </w:p>
        </w:tc>
        <w:tc>
          <w:tcPr>
            <w:tcW w:w="2423" w:type="pct"/>
          </w:tcPr>
          <w:p w:rsidR="003C4B46" w:rsidRDefault="003C4B46">
            <w:pPr>
              <w:pStyle w:val="CommentText"/>
              <w:widowControl/>
              <w:spacing w:before="80" w:after="80"/>
              <w:rPr>
                <w:rFonts w:ascii="Arial" w:hAnsi="Arial" w:cs="Arial"/>
                <w:sz w:val="17"/>
                <w:szCs w:val="17"/>
              </w:rPr>
            </w:pPr>
            <w:r>
              <w:rPr>
                <w:rFonts w:ascii="Arial" w:hAnsi="Arial" w:cs="Arial"/>
                <w:sz w:val="17"/>
                <w:szCs w:val="17"/>
              </w:rPr>
              <w:t>Students investigate the percentage of the Great Barrier Reef that has been damaged by the Crown of Thorns starfish and the area that this percentage represents. They also choose another natural environment that is being affected adversely by nature or human intervention and compare the amount of damage done in that region with the damage to the Barrier Reef.</w:t>
            </w:r>
          </w:p>
        </w:tc>
        <w:tc>
          <w:tcPr>
            <w:tcW w:w="946" w:type="pct"/>
          </w:tcPr>
          <w:p w:rsidR="003C4B46" w:rsidRDefault="003C4B46">
            <w:pPr>
              <w:pStyle w:val="CommentText"/>
              <w:widowControl/>
              <w:spacing w:before="80"/>
              <w:rPr>
                <w:rFonts w:ascii="Arial" w:hAnsi="Arial" w:cs="Arial"/>
                <w:b/>
                <w:bCs/>
                <w:sz w:val="17"/>
                <w:szCs w:val="17"/>
              </w:rPr>
            </w:pPr>
            <w:r>
              <w:rPr>
                <w:rFonts w:ascii="Arial" w:hAnsi="Arial" w:cs="Arial"/>
                <w:b/>
                <w:bCs/>
                <w:sz w:val="17"/>
                <w:szCs w:val="17"/>
              </w:rPr>
              <w:t>Number</w:t>
            </w:r>
          </w:p>
          <w:p w:rsidR="003C4B46" w:rsidRDefault="003C4B46">
            <w:pPr>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Number concepts</w:t>
            </w:r>
          </w:p>
        </w:tc>
        <w:tc>
          <w:tcPr>
            <w:tcW w:w="708" w:type="pct"/>
          </w:tcPr>
          <w:p w:rsidR="003C4B46" w:rsidRDefault="003C4B46">
            <w:pPr>
              <w:framePr w:hSpace="180" w:wrap="around" w:vAnchor="page" w:hAnchor="margin" w:y="1445"/>
              <w:spacing w:before="80" w:after="20"/>
              <w:rPr>
                <w:rFonts w:ascii="Arial" w:hAnsi="Arial" w:cs="Arial"/>
                <w:b/>
                <w:bCs/>
                <w:sz w:val="17"/>
                <w:szCs w:val="17"/>
              </w:rPr>
            </w:pPr>
            <w:r>
              <w:rPr>
                <w:rFonts w:ascii="Arial" w:hAnsi="Arial" w:cs="Arial"/>
                <w:b/>
                <w:bCs/>
                <w:sz w:val="17"/>
                <w:szCs w:val="17"/>
              </w:rPr>
              <w:t>Science</w:t>
            </w:r>
          </w:p>
          <w:p w:rsidR="003C4B46" w:rsidRDefault="003C4B46">
            <w:pPr>
              <w:spacing w:afterLines="20" w:after="48"/>
              <w:rPr>
                <w:rFonts w:ascii="Arial" w:hAnsi="Arial" w:cs="Arial"/>
                <w:bCs/>
                <w:sz w:val="17"/>
                <w:szCs w:val="17"/>
              </w:rPr>
            </w:pPr>
            <w:r>
              <w:rPr>
                <w:rFonts w:ascii="Arial" w:hAnsi="Arial" w:cs="Arial"/>
                <w:bCs/>
                <w:sz w:val="17"/>
                <w:szCs w:val="17"/>
              </w:rPr>
              <w:t>LL 3.1, 3.2, 3.3</w:t>
            </w:r>
          </w:p>
          <w:p w:rsidR="003C4B46" w:rsidRDefault="003C4B46">
            <w:pPr>
              <w:spacing w:before="80" w:after="20"/>
              <w:rPr>
                <w:rFonts w:ascii="Arial" w:hAnsi="Arial" w:cs="Arial"/>
                <w:b/>
                <w:bCs/>
                <w:sz w:val="17"/>
                <w:szCs w:val="17"/>
              </w:rPr>
            </w:pPr>
            <w:r>
              <w:rPr>
                <w:rFonts w:ascii="Arial" w:hAnsi="Arial" w:cs="Arial"/>
                <w:b/>
                <w:bCs/>
                <w:sz w:val="17"/>
                <w:szCs w:val="17"/>
              </w:rPr>
              <w:t>SOSE</w:t>
            </w:r>
          </w:p>
          <w:p w:rsidR="003C4B46" w:rsidRDefault="003C4B46">
            <w:pPr>
              <w:spacing w:afterLines="20" w:after="48"/>
              <w:rPr>
                <w:sz w:val="17"/>
                <w:szCs w:val="17"/>
              </w:rPr>
            </w:pPr>
            <w:r>
              <w:rPr>
                <w:rFonts w:ascii="Arial" w:hAnsi="Arial" w:cs="Arial"/>
                <w:bCs/>
                <w:sz w:val="17"/>
                <w:szCs w:val="17"/>
              </w:rPr>
              <w:t>PS 3.1, 3.2, 3.3, 3.4</w:t>
            </w:r>
          </w:p>
        </w:tc>
      </w:tr>
      <w:tr w:rsidR="003C4B46">
        <w:tc>
          <w:tcPr>
            <w:tcW w:w="923" w:type="pct"/>
          </w:tcPr>
          <w:p w:rsidR="003C4B46" w:rsidRDefault="003C4B46">
            <w:pPr>
              <w:spacing w:before="80" w:after="40"/>
              <w:rPr>
                <w:rFonts w:ascii="Arial" w:hAnsi="Arial" w:cs="Arial"/>
                <w:sz w:val="17"/>
                <w:szCs w:val="17"/>
              </w:rPr>
            </w:pPr>
            <w:r>
              <w:rPr>
                <w:rFonts w:ascii="Arial" w:hAnsi="Arial" w:cs="Arial"/>
                <w:sz w:val="17"/>
                <w:szCs w:val="17"/>
              </w:rPr>
              <w:t xml:space="preserve">Design a course for a scavenger hunt </w:t>
            </w:r>
          </w:p>
        </w:tc>
        <w:tc>
          <w:tcPr>
            <w:tcW w:w="2423" w:type="pct"/>
          </w:tcPr>
          <w:p w:rsidR="003C4B46" w:rsidRDefault="003C4B46">
            <w:pPr>
              <w:pStyle w:val="BodyText"/>
              <w:framePr w:hSpace="0" w:wrap="auto" w:vAnchor="margin" w:hAnchor="text" w:yAlign="inline"/>
              <w:spacing w:before="80" w:after="80"/>
              <w:rPr>
                <w:sz w:val="17"/>
                <w:szCs w:val="17"/>
              </w:rPr>
            </w:pPr>
            <w:r>
              <w:rPr>
                <w:sz w:val="17"/>
                <w:szCs w:val="17"/>
              </w:rPr>
              <w:t>Students use their knowledge of compass points, angles of turn and units of length to design and construct a scavenger hunt course for students in their school. Descriptions for locations of treasures or clues could include ‘5 metres from the north-east corner along the school fence’; ‘face the southern door of the library, turn 45 degrees and travel 20 metres’.</w:t>
            </w:r>
          </w:p>
        </w:tc>
        <w:tc>
          <w:tcPr>
            <w:tcW w:w="946" w:type="pct"/>
          </w:tcPr>
          <w:p w:rsidR="003C4B46" w:rsidRDefault="003C4B46">
            <w:pPr>
              <w:pStyle w:val="CommentText"/>
              <w:widowControl/>
              <w:spacing w:before="80"/>
              <w:rPr>
                <w:rFonts w:ascii="Arial" w:hAnsi="Arial" w:cs="Arial"/>
                <w:b/>
                <w:sz w:val="17"/>
                <w:szCs w:val="17"/>
              </w:rPr>
            </w:pPr>
            <w:r>
              <w:rPr>
                <w:rFonts w:ascii="Arial" w:hAnsi="Arial" w:cs="Arial"/>
                <w:b/>
                <w:sz w:val="17"/>
                <w:szCs w:val="17"/>
              </w:rPr>
              <w:t>Measurement</w:t>
            </w:r>
          </w:p>
          <w:p w:rsidR="003C4B46" w:rsidRDefault="003C4B46">
            <w:pPr>
              <w:framePr w:hSpace="180" w:wrap="around" w:vAnchor="page" w:hAnchor="margin" w:y="1265"/>
              <w:numPr>
                <w:ilvl w:val="0"/>
                <w:numId w:val="1"/>
              </w:numPr>
              <w:tabs>
                <w:tab w:val="clear" w:pos="1440"/>
              </w:tabs>
              <w:spacing w:afterLines="20" w:after="48"/>
              <w:ind w:left="252" w:hanging="252"/>
              <w:rPr>
                <w:bCs/>
                <w:sz w:val="17"/>
                <w:szCs w:val="17"/>
              </w:rPr>
            </w:pPr>
            <w:r>
              <w:rPr>
                <w:rFonts w:ascii="Arial" w:hAnsi="Arial" w:cs="Arial"/>
                <w:sz w:val="17"/>
                <w:szCs w:val="17"/>
              </w:rPr>
              <w:t>Length, mass, area and volume</w:t>
            </w:r>
          </w:p>
        </w:tc>
        <w:tc>
          <w:tcPr>
            <w:tcW w:w="708" w:type="pct"/>
          </w:tcPr>
          <w:p w:rsidR="003C4B46" w:rsidRDefault="003C4B46">
            <w:pPr>
              <w:spacing w:before="40" w:after="40"/>
              <w:rPr>
                <w:rFonts w:ascii="Arial" w:hAnsi="Arial" w:cs="Arial"/>
                <w:sz w:val="17"/>
                <w:szCs w:val="17"/>
              </w:rPr>
            </w:pPr>
          </w:p>
        </w:tc>
      </w:tr>
      <w:tr w:rsidR="003C4B46">
        <w:trPr>
          <w:cantSplit/>
        </w:trPr>
        <w:tc>
          <w:tcPr>
            <w:tcW w:w="923" w:type="pct"/>
          </w:tcPr>
          <w:p w:rsidR="003C4B46" w:rsidRDefault="003C4B46">
            <w:pPr>
              <w:spacing w:before="80" w:after="40"/>
              <w:rPr>
                <w:rFonts w:ascii="Arial" w:hAnsi="Arial" w:cs="Arial"/>
                <w:sz w:val="17"/>
                <w:szCs w:val="17"/>
              </w:rPr>
            </w:pPr>
            <w:r>
              <w:rPr>
                <w:rFonts w:ascii="Arial" w:hAnsi="Arial" w:cs="Arial"/>
                <w:sz w:val="17"/>
                <w:szCs w:val="17"/>
              </w:rPr>
              <w:t xml:space="preserve">Planning for the road show: </w:t>
            </w:r>
            <w:r>
              <w:rPr>
                <w:rFonts w:ascii="Arial" w:hAnsi="Arial" w:cs="Arial"/>
                <w:sz w:val="17"/>
                <w:szCs w:val="17"/>
              </w:rPr>
              <w:br/>
              <w:t>How far? How much? How many? How long?</w:t>
            </w:r>
          </w:p>
        </w:tc>
        <w:tc>
          <w:tcPr>
            <w:tcW w:w="2423" w:type="pct"/>
          </w:tcPr>
          <w:p w:rsidR="003C4B46" w:rsidRDefault="003C4B46">
            <w:pPr>
              <w:framePr w:hSpace="180" w:wrap="around" w:vAnchor="page" w:hAnchor="margin" w:y="1085"/>
              <w:spacing w:before="80" w:after="40"/>
              <w:rPr>
                <w:rFonts w:ascii="Arial" w:hAnsi="Arial" w:cs="Arial"/>
                <w:sz w:val="17"/>
                <w:szCs w:val="17"/>
              </w:rPr>
            </w:pPr>
            <w:r>
              <w:rPr>
                <w:rFonts w:ascii="Arial" w:hAnsi="Arial" w:cs="Arial"/>
                <w:sz w:val="17"/>
                <w:szCs w:val="17"/>
              </w:rPr>
              <w:t xml:space="preserve">Students take on the role of operations manager of the television show </w:t>
            </w:r>
            <w:r>
              <w:rPr>
                <w:rFonts w:ascii="Arial" w:hAnsi="Arial" w:cs="Arial"/>
                <w:i/>
                <w:sz w:val="17"/>
                <w:szCs w:val="17"/>
              </w:rPr>
              <w:t xml:space="preserve">Australian Idol. </w:t>
            </w:r>
            <w:r>
              <w:rPr>
                <w:rFonts w:ascii="Arial" w:hAnsi="Arial" w:cs="Arial"/>
                <w:sz w:val="17"/>
                <w:szCs w:val="17"/>
              </w:rPr>
              <w:t>They investigate the number of kilometres to be travelled by the three judges and the compere during the auditions, the cost of their travel to each city and accommodation during their stay, and the average amount of time that can be allowed for each audition.</w:t>
            </w:r>
          </w:p>
          <w:p w:rsidR="003C4B46" w:rsidRDefault="003C4B46">
            <w:pPr>
              <w:pStyle w:val="CommentText"/>
              <w:widowControl/>
              <w:spacing w:before="40" w:after="80"/>
              <w:rPr>
                <w:rFonts w:ascii="Arial" w:hAnsi="Arial" w:cs="Arial"/>
                <w:sz w:val="17"/>
                <w:szCs w:val="17"/>
              </w:rPr>
            </w:pPr>
            <w:r>
              <w:rPr>
                <w:rFonts w:ascii="Arial" w:hAnsi="Arial" w:cs="Arial"/>
                <w:sz w:val="17"/>
                <w:szCs w:val="17"/>
              </w:rPr>
              <w:t>To conduct this investigation, students research the cities in which the auditions are held, the number of days allocated for auditions in each city, the total number of people who audition at each place, the cost of travel, and the cost of accommodation in each city.</w:t>
            </w:r>
          </w:p>
        </w:tc>
        <w:tc>
          <w:tcPr>
            <w:tcW w:w="946" w:type="pct"/>
          </w:tcPr>
          <w:p w:rsidR="003C4B46" w:rsidRDefault="003C4B46">
            <w:pPr>
              <w:framePr w:hSpace="180" w:wrap="around" w:vAnchor="page" w:hAnchor="margin" w:y="1085"/>
              <w:spacing w:before="80"/>
              <w:rPr>
                <w:b/>
                <w:sz w:val="17"/>
                <w:szCs w:val="17"/>
              </w:rPr>
            </w:pPr>
            <w:r>
              <w:rPr>
                <w:rFonts w:ascii="Arial" w:hAnsi="Arial" w:cs="Arial"/>
                <w:b/>
                <w:bCs/>
                <w:sz w:val="17"/>
                <w:szCs w:val="17"/>
              </w:rPr>
              <w:t>Number</w:t>
            </w:r>
          </w:p>
          <w:p w:rsidR="003C4B46" w:rsidRDefault="003C4B46">
            <w:pPr>
              <w:framePr w:hSpace="180" w:wrap="around" w:vAnchor="page" w:hAnchor="margin" w:y="126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Addition and subtraction</w:t>
            </w:r>
          </w:p>
          <w:p w:rsidR="003C4B46" w:rsidRDefault="003C4B46">
            <w:pPr>
              <w:framePr w:hSpace="180" w:wrap="around" w:vAnchor="page" w:hAnchor="margin" w:y="1265"/>
              <w:numPr>
                <w:ilvl w:val="0"/>
                <w:numId w:val="1"/>
              </w:numPr>
              <w:tabs>
                <w:tab w:val="clear" w:pos="1440"/>
              </w:tabs>
              <w:spacing w:afterLines="20" w:after="48"/>
              <w:ind w:left="252" w:hanging="252"/>
              <w:rPr>
                <w:rFonts w:ascii="Arial" w:hAnsi="Arial" w:cs="Arial"/>
                <w:sz w:val="17"/>
                <w:szCs w:val="17"/>
              </w:rPr>
            </w:pPr>
            <w:r>
              <w:rPr>
                <w:rFonts w:ascii="Arial" w:hAnsi="Arial" w:cs="Arial"/>
                <w:sz w:val="17"/>
                <w:szCs w:val="17"/>
              </w:rPr>
              <w:t>Multiplication and division</w:t>
            </w:r>
          </w:p>
          <w:p w:rsidR="003C4B46" w:rsidRDefault="003C4B46">
            <w:pPr>
              <w:pStyle w:val="ListBullet2"/>
              <w:framePr w:wrap="around"/>
            </w:pPr>
            <w:r>
              <w:t>Measurement</w:t>
            </w:r>
          </w:p>
          <w:p w:rsidR="003C4B46" w:rsidRDefault="003C4B46">
            <w:pPr>
              <w:framePr w:hSpace="180" w:wrap="around" w:vAnchor="page" w:hAnchor="margin" w:y="1265"/>
              <w:numPr>
                <w:ilvl w:val="0"/>
                <w:numId w:val="1"/>
              </w:numPr>
              <w:tabs>
                <w:tab w:val="clear" w:pos="1440"/>
              </w:tabs>
              <w:spacing w:afterLines="20" w:after="48"/>
              <w:ind w:left="252" w:hanging="252"/>
              <w:rPr>
                <w:b/>
                <w:sz w:val="17"/>
                <w:szCs w:val="17"/>
              </w:rPr>
            </w:pPr>
            <w:r>
              <w:rPr>
                <w:rFonts w:ascii="Arial" w:hAnsi="Arial" w:cs="Arial"/>
                <w:sz w:val="17"/>
                <w:szCs w:val="17"/>
              </w:rPr>
              <w:t>Time</w:t>
            </w:r>
          </w:p>
        </w:tc>
        <w:tc>
          <w:tcPr>
            <w:tcW w:w="708" w:type="pct"/>
          </w:tcPr>
          <w:p w:rsidR="003C4B46" w:rsidRDefault="003C4B46">
            <w:pPr>
              <w:pStyle w:val="CommentText"/>
              <w:widowControl/>
              <w:spacing w:before="40" w:after="40"/>
              <w:rPr>
                <w:rFonts w:ascii="Arial" w:hAnsi="Arial" w:cs="Arial"/>
                <w:sz w:val="17"/>
                <w:szCs w:val="17"/>
              </w:rPr>
            </w:pPr>
          </w:p>
        </w:tc>
      </w:tr>
    </w:tbl>
    <w:p w:rsidR="003C4B46" w:rsidRDefault="003C4B46">
      <w:pPr>
        <w:jc w:val="center"/>
        <w:rPr>
          <w:sz w:val="17"/>
          <w:szCs w:val="17"/>
        </w:rPr>
      </w:pPr>
    </w:p>
    <w:p w:rsidR="003C4B46" w:rsidRDefault="003C4B46">
      <w:pPr>
        <w:jc w:val="center"/>
        <w:rPr>
          <w:sz w:val="17"/>
          <w:szCs w:val="17"/>
        </w:rPr>
      </w:pPr>
    </w:p>
    <w:p w:rsidR="003C4B46" w:rsidRDefault="003C4B46">
      <w:pPr>
        <w:jc w:val="center"/>
        <w:rPr>
          <w:sz w:val="17"/>
          <w:szCs w:val="17"/>
        </w:rPr>
      </w:pPr>
    </w:p>
    <w:p w:rsidR="003C4B46" w:rsidRDefault="003C4B46">
      <w:pPr>
        <w:jc w:val="center"/>
        <w:rPr>
          <w:sz w:val="17"/>
          <w:szCs w:val="17"/>
        </w:rPr>
      </w:pPr>
    </w:p>
    <w:p w:rsidR="003C4B46" w:rsidRDefault="003C4B46">
      <w:pPr>
        <w:pStyle w:val="Header"/>
        <w:tabs>
          <w:tab w:val="clear" w:pos="4153"/>
          <w:tab w:val="clear" w:pos="8306"/>
        </w:tabs>
        <w:rPr>
          <w:sz w:val="18"/>
          <w:szCs w:val="18"/>
        </w:rPr>
      </w:pPr>
    </w:p>
    <w:sectPr w:rsidR="003C4B46">
      <w:pgSz w:w="16838" w:h="11906" w:orient="landscape" w:code="9"/>
      <w:pgMar w:top="130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E2" w:rsidRDefault="003765E2">
      <w:r>
        <w:separator/>
      </w:r>
    </w:p>
  </w:endnote>
  <w:endnote w:type="continuationSeparator" w:id="0">
    <w:p w:rsidR="003765E2" w:rsidRDefault="0037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46" w:rsidRDefault="003C4B46">
    <w:pPr>
      <w:pStyle w:val="Footer"/>
      <w:tabs>
        <w:tab w:val="clear" w:pos="8306"/>
        <w:tab w:val="right" w:pos="14940"/>
      </w:tabs>
      <w:ind w:right="-398"/>
      <w:rPr>
        <w:rFonts w:ascii="Gill Sans" w:hAnsi="Gill Sans" w:cs="Arial"/>
        <w:b/>
        <w:bCs/>
        <w:i/>
        <w:iCs/>
        <w:sz w:val="16"/>
      </w:rPr>
    </w:pPr>
    <w:r>
      <w:rPr>
        <w:rFonts w:ascii="Arial" w:hAnsi="Arial" w:cs="Arial"/>
        <w:sz w:val="16"/>
      </w:rPr>
      <w:t>© The State of Queensland (Queensland Studies Authority) 2005</w:t>
    </w:r>
    <w:r>
      <w:rPr>
        <w:rFonts w:ascii="Arial" w:hAnsi="Arial" w:cs="Arial"/>
        <w:sz w:val="16"/>
      </w:rPr>
      <w:tab/>
    </w:r>
    <w:r>
      <w:rPr>
        <w:rFonts w:ascii="Gill Sans" w:hAnsi="Gill Sans" w:cs="Arial"/>
        <w:b/>
        <w:bCs/>
        <w:i/>
        <w:iCs/>
        <w:sz w:val="16"/>
      </w:rPr>
      <w:t xml:space="preserve">P </w:t>
    </w:r>
    <w:r>
      <w:rPr>
        <w:rStyle w:val="PageNumber"/>
        <w:rFonts w:ascii="Gill Sans" w:hAnsi="Gill Sans" w:cs="Arial"/>
        <w:b/>
        <w:bCs/>
        <w:i/>
        <w:iCs/>
        <w:sz w:val="16"/>
      </w:rPr>
      <w:fldChar w:fldCharType="begin"/>
    </w:r>
    <w:r>
      <w:rPr>
        <w:rStyle w:val="PageNumber"/>
        <w:rFonts w:ascii="Gill Sans" w:hAnsi="Gill Sans" w:cs="Arial"/>
        <w:b/>
        <w:bCs/>
        <w:i/>
        <w:iCs/>
        <w:sz w:val="16"/>
      </w:rPr>
      <w:instrText xml:space="preserve"> PAGE </w:instrText>
    </w:r>
    <w:r>
      <w:rPr>
        <w:rStyle w:val="PageNumber"/>
        <w:rFonts w:ascii="Gill Sans" w:hAnsi="Gill Sans" w:cs="Arial"/>
        <w:b/>
        <w:bCs/>
        <w:i/>
        <w:iCs/>
        <w:sz w:val="16"/>
      </w:rPr>
      <w:fldChar w:fldCharType="separate"/>
    </w:r>
    <w:r w:rsidR="007670FF">
      <w:rPr>
        <w:rStyle w:val="PageNumber"/>
        <w:rFonts w:ascii="Gill Sans" w:hAnsi="Gill Sans" w:cs="Arial"/>
        <w:b/>
        <w:bCs/>
        <w:i/>
        <w:iCs/>
        <w:noProof/>
        <w:sz w:val="16"/>
      </w:rPr>
      <w:t>77</w:t>
    </w:r>
    <w:r>
      <w:rPr>
        <w:rStyle w:val="PageNumber"/>
        <w:rFonts w:ascii="Gill Sans" w:hAnsi="Gill Sans" w:cs="Arial"/>
        <w:b/>
        <w:bCs/>
        <w:i/>
        <w:i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46" w:rsidRDefault="003C4B46">
    <w:pPr>
      <w:pStyle w:val="Footer"/>
      <w:tabs>
        <w:tab w:val="clear" w:pos="8306"/>
        <w:tab w:val="right" w:pos="14940"/>
      </w:tabs>
      <w:ind w:right="-158"/>
      <w:rPr>
        <w:rFonts w:ascii="Arial" w:hAnsi="Arial" w:cs="Arial"/>
        <w:sz w:val="18"/>
      </w:rPr>
    </w:pPr>
    <w:r>
      <w:rPr>
        <w:rFonts w:ascii="Arial" w:hAnsi="Arial" w:cs="Arial"/>
        <w:sz w:val="16"/>
      </w:rPr>
      <w:t>© The State of Queensland (Queensland Studies Authority) 2005</w:t>
    </w:r>
    <w:r>
      <w:rPr>
        <w:rFonts w:ascii="Arial" w:hAnsi="Arial" w:cs="Arial"/>
        <w:sz w:val="18"/>
      </w:rPr>
      <w:tab/>
    </w:r>
    <w:r>
      <w:rPr>
        <w:rFonts w:ascii="Gill Sans" w:hAnsi="Gill Sans" w:cs="Arial"/>
        <w:b/>
        <w:bCs/>
        <w:i/>
        <w:iCs/>
        <w:sz w:val="16"/>
      </w:rPr>
      <w:t xml:space="preserve">P </w:t>
    </w:r>
    <w:r>
      <w:rPr>
        <w:rStyle w:val="PageNumber"/>
        <w:rFonts w:ascii="Gill Sans" w:hAnsi="Gill Sans" w:cs="Arial"/>
        <w:b/>
        <w:bCs/>
        <w:i/>
        <w:iCs/>
        <w:sz w:val="16"/>
      </w:rPr>
      <w:fldChar w:fldCharType="begin"/>
    </w:r>
    <w:r>
      <w:rPr>
        <w:rStyle w:val="PageNumber"/>
        <w:rFonts w:ascii="Gill Sans" w:hAnsi="Gill Sans" w:cs="Arial"/>
        <w:b/>
        <w:bCs/>
        <w:i/>
        <w:iCs/>
        <w:sz w:val="16"/>
      </w:rPr>
      <w:instrText xml:space="preserve"> PAGE </w:instrText>
    </w:r>
    <w:r>
      <w:rPr>
        <w:rStyle w:val="PageNumber"/>
        <w:rFonts w:ascii="Gill Sans" w:hAnsi="Gill Sans" w:cs="Arial"/>
        <w:b/>
        <w:bCs/>
        <w:i/>
        <w:iCs/>
        <w:sz w:val="16"/>
      </w:rPr>
      <w:fldChar w:fldCharType="separate"/>
    </w:r>
    <w:r w:rsidR="007670FF">
      <w:rPr>
        <w:rStyle w:val="PageNumber"/>
        <w:rFonts w:ascii="Gill Sans" w:hAnsi="Gill Sans" w:cs="Arial"/>
        <w:b/>
        <w:bCs/>
        <w:i/>
        <w:iCs/>
        <w:noProof/>
        <w:sz w:val="16"/>
      </w:rPr>
      <w:t>79</w:t>
    </w:r>
    <w:r>
      <w:rPr>
        <w:rStyle w:val="PageNumber"/>
        <w:rFonts w:ascii="Gill Sans" w:hAnsi="Gill Sans" w:cs="Arial"/>
        <w:b/>
        <w:bCs/>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E2" w:rsidRDefault="003765E2">
      <w:r>
        <w:separator/>
      </w:r>
    </w:p>
  </w:footnote>
  <w:footnote w:type="continuationSeparator" w:id="0">
    <w:p w:rsidR="003765E2" w:rsidRDefault="00376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46" w:rsidRDefault="003C4B46">
    <w:pPr>
      <w:pStyle w:val="Header"/>
      <w:tabs>
        <w:tab w:val="right" w:pos="15120"/>
      </w:tabs>
      <w:spacing w:after="160"/>
      <w:ind w:right="-578"/>
      <w:rPr>
        <w:rFonts w:ascii="Arial" w:hAnsi="Arial" w:cs="Arial"/>
        <w:i/>
        <w:iCs/>
        <w:sz w:val="18"/>
      </w:rPr>
    </w:pPr>
    <w:r>
      <w:rPr>
        <w:rFonts w:ascii="Arial" w:hAnsi="Arial" w:cs="Arial"/>
        <w:sz w:val="18"/>
      </w:rPr>
      <w:t>Mathematics</w:t>
    </w:r>
    <w:r>
      <w:rPr>
        <w:rFonts w:ascii="Arial" w:hAnsi="Arial" w:cs="Arial"/>
        <w:sz w:val="18"/>
      </w:rPr>
      <w:tab/>
    </w:r>
    <w:r>
      <w:rPr>
        <w:rFonts w:ascii="Arial" w:hAnsi="Arial" w:cs="Arial"/>
        <w:sz w:val="18"/>
      </w:rPr>
      <w:tab/>
    </w:r>
    <w:r>
      <w:rPr>
        <w:rFonts w:ascii="Arial" w:hAnsi="Arial" w:cs="Arial"/>
        <w:sz w:val="18"/>
      </w:rPr>
      <w:tab/>
    </w:r>
    <w:r>
      <w:rPr>
        <w:rFonts w:ascii="Arial" w:hAnsi="Arial" w:cs="Arial"/>
        <w:i/>
        <w:iCs/>
        <w:sz w:val="18"/>
      </w:rPr>
      <w:t>Ideas for investigations — Levels 3 and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7465D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AAEE2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540"/>
    <w:multiLevelType w:val="hybridMultilevel"/>
    <w:tmpl w:val="CA78E342"/>
    <w:lvl w:ilvl="0" w:tplc="23F258D2">
      <w:start w:val="1"/>
      <w:numFmt w:val="bullet"/>
      <w:lvlRestart w:val="0"/>
      <w:lvlText w:val=""/>
      <w:lvlJc w:val="left"/>
      <w:pPr>
        <w:tabs>
          <w:tab w:val="num" w:pos="723"/>
        </w:tabs>
        <w:ind w:left="723"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16C7B"/>
    <w:multiLevelType w:val="hybridMultilevel"/>
    <w:tmpl w:val="00868784"/>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60B64"/>
    <w:multiLevelType w:val="hybridMultilevel"/>
    <w:tmpl w:val="E32EE092"/>
    <w:lvl w:ilvl="0" w:tplc="CC0EBD3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05E20"/>
    <w:multiLevelType w:val="hybridMultilevel"/>
    <w:tmpl w:val="96E0960A"/>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C3B17"/>
    <w:multiLevelType w:val="hybridMultilevel"/>
    <w:tmpl w:val="55D40536"/>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046B8"/>
    <w:multiLevelType w:val="singleLevel"/>
    <w:tmpl w:val="C0202732"/>
    <w:lvl w:ilvl="0">
      <w:start w:val="1"/>
      <w:numFmt w:val="bullet"/>
      <w:pStyle w:val="Bullets3"/>
      <w:lvlText w:val=""/>
      <w:lvlJc w:val="left"/>
      <w:pPr>
        <w:tabs>
          <w:tab w:val="num" w:pos="1636"/>
        </w:tabs>
        <w:ind w:left="142" w:firstLine="1134"/>
      </w:pPr>
      <w:rPr>
        <w:rFonts w:ascii="Wingdings" w:hAnsi="Wingdings" w:hint="default"/>
      </w:rPr>
    </w:lvl>
  </w:abstractNum>
  <w:abstractNum w:abstractNumId="8" w15:restartNumberingAfterBreak="0">
    <w:nsid w:val="344D3B1C"/>
    <w:multiLevelType w:val="hybridMultilevel"/>
    <w:tmpl w:val="A4BEAEDC"/>
    <w:lvl w:ilvl="0" w:tplc="7EC859A6">
      <w:start w:val="1"/>
      <w:numFmt w:val="bullet"/>
      <w:pStyle w:val="Listbullet1"/>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E565B"/>
    <w:multiLevelType w:val="hybridMultilevel"/>
    <w:tmpl w:val="0390E9B6"/>
    <w:lvl w:ilvl="0" w:tplc="7DF6C116">
      <w:start w:val="1"/>
      <w:numFmt w:val="bullet"/>
      <w:lvlText w:val=""/>
      <w:lvlJc w:val="left"/>
      <w:pPr>
        <w:tabs>
          <w:tab w:val="num" w:pos="1440"/>
        </w:tabs>
        <w:ind w:left="1440" w:hanging="360"/>
      </w:pPr>
      <w:rPr>
        <w:rFonts w:ascii="Symbol" w:hAnsi="Symbol" w:hint="default"/>
        <w:strike w:val="0"/>
        <w:dstrike w:val="0"/>
        <w:sz w:val="18"/>
        <w:vertAlign w:val="baseline"/>
      </w:rPr>
    </w:lvl>
    <w:lvl w:ilvl="1" w:tplc="04090003" w:tentative="1">
      <w:start w:val="1"/>
      <w:numFmt w:val="bullet"/>
      <w:pStyle w:val="Bullets"/>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7184E"/>
    <w:multiLevelType w:val="hybridMultilevel"/>
    <w:tmpl w:val="33D0240C"/>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BE65CC"/>
    <w:multiLevelType w:val="hybridMultilevel"/>
    <w:tmpl w:val="24CE67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06C9F"/>
    <w:multiLevelType w:val="hybridMultilevel"/>
    <w:tmpl w:val="D7C8970C"/>
    <w:lvl w:ilvl="0" w:tplc="10A6F4FA">
      <w:start w:val="1"/>
      <w:numFmt w:val="bullet"/>
      <w:pStyle w:val="Bullets9pt"/>
      <w:lvlText w:val=""/>
      <w:lvlJc w:val="left"/>
      <w:pPr>
        <w:tabs>
          <w:tab w:val="num" w:pos="1440"/>
        </w:tabs>
        <w:ind w:left="1440" w:hanging="360"/>
      </w:pPr>
      <w:rPr>
        <w:rFonts w:ascii="Symbol" w:hAnsi="Symbol" w:hint="default"/>
        <w:strike w:val="0"/>
        <w:dstrike w:val="0"/>
        <w:sz w:val="18"/>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A5D86"/>
    <w:multiLevelType w:val="hybridMultilevel"/>
    <w:tmpl w:val="6C38265A"/>
    <w:lvl w:ilvl="0" w:tplc="23F258D2">
      <w:start w:val="1"/>
      <w:numFmt w:val="bullet"/>
      <w:lvlRestart w:val="0"/>
      <w:lvlText w:val=""/>
      <w:lvlJc w:val="left"/>
      <w:pPr>
        <w:tabs>
          <w:tab w:val="num" w:pos="777"/>
        </w:tabs>
        <w:ind w:left="777"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706DC"/>
    <w:multiLevelType w:val="hybridMultilevel"/>
    <w:tmpl w:val="87181F4C"/>
    <w:lvl w:ilvl="0" w:tplc="23F258D2">
      <w:start w:val="1"/>
      <w:numFmt w:val="bullet"/>
      <w:lvlRestart w:val="0"/>
      <w:lvlText w:val=""/>
      <w:lvlJc w:val="left"/>
      <w:pPr>
        <w:tabs>
          <w:tab w:val="num" w:pos="723"/>
        </w:tabs>
        <w:ind w:left="723"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F7395"/>
    <w:multiLevelType w:val="hybridMultilevel"/>
    <w:tmpl w:val="E6DE97DA"/>
    <w:lvl w:ilvl="0" w:tplc="BC8E3164">
      <w:start w:val="1"/>
      <w:numFmt w:val="bullet"/>
      <w:lvlText w:val=""/>
      <w:lvlJc w:val="left"/>
      <w:pPr>
        <w:tabs>
          <w:tab w:val="num" w:pos="1440"/>
        </w:tabs>
        <w:ind w:left="1440" w:hanging="360"/>
      </w:pPr>
      <w:rPr>
        <w:rFonts w:ascii="Symbol" w:hAnsi="Symbol" w:hint="default"/>
        <w:strike w:val="0"/>
        <w:dstrike w:val="0"/>
        <w:sz w:val="18"/>
        <w:vertAlign w:val="baseline"/>
      </w:rPr>
    </w:lvl>
    <w:lvl w:ilvl="1" w:tplc="04090003">
      <w:start w:val="1"/>
      <w:numFmt w:val="bullet"/>
      <w:lvlText w:val=""/>
      <w:lvlJc w:val="left"/>
      <w:pPr>
        <w:tabs>
          <w:tab w:val="num" w:pos="1440"/>
        </w:tabs>
        <w:ind w:left="1440" w:hanging="360"/>
      </w:pPr>
      <w:rPr>
        <w:rFonts w:ascii="Symbol" w:hAnsi="Symbol" w:hint="default"/>
        <w:strike w:val="0"/>
        <w:dstrike w:val="0"/>
        <w:sz w:val="18"/>
        <w:vertAlign w:val="base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F242A"/>
    <w:multiLevelType w:val="hybridMultilevel"/>
    <w:tmpl w:val="211A65EE"/>
    <w:lvl w:ilvl="0" w:tplc="164EFD6C">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8053F4"/>
    <w:multiLevelType w:val="hybridMultilevel"/>
    <w:tmpl w:val="73FCE4EC"/>
    <w:lvl w:ilvl="0" w:tplc="F04E62E4">
      <w:start w:val="1"/>
      <w:numFmt w:val="bullet"/>
      <w:pStyle w:val="ListBullet2"/>
      <w:lvlText w:val=""/>
      <w:lvlJc w:val="left"/>
      <w:pPr>
        <w:tabs>
          <w:tab w:val="num" w:pos="643"/>
        </w:tabs>
        <w:ind w:left="643"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AE2821"/>
    <w:multiLevelType w:val="hybridMultilevel"/>
    <w:tmpl w:val="65A49B46"/>
    <w:lvl w:ilvl="0" w:tplc="23F258D2">
      <w:start w:val="1"/>
      <w:numFmt w:val="bullet"/>
      <w:lvlRestart w:val="0"/>
      <w:lvlText w:val=""/>
      <w:lvlJc w:val="left"/>
      <w:pPr>
        <w:tabs>
          <w:tab w:val="num" w:pos="723"/>
        </w:tabs>
        <w:ind w:left="723"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8189A"/>
    <w:multiLevelType w:val="hybridMultilevel"/>
    <w:tmpl w:val="28A252DC"/>
    <w:lvl w:ilvl="0" w:tplc="23F258D2">
      <w:start w:val="1"/>
      <w:numFmt w:val="bullet"/>
      <w:lvlRestart w:val="0"/>
      <w:lvlText w:val=""/>
      <w:lvlJc w:val="left"/>
      <w:pPr>
        <w:tabs>
          <w:tab w:val="num" w:pos="777"/>
        </w:tabs>
        <w:ind w:left="777" w:hanging="363"/>
      </w:pPr>
      <w:rPr>
        <w:rFonts w:ascii="Symbol" w:hAnsi="Symbol" w:hint="default"/>
        <w:sz w:val="18"/>
        <w:szCs w:val="18"/>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20" w15:restartNumberingAfterBreak="0">
    <w:nsid w:val="7B5F383C"/>
    <w:multiLevelType w:val="multilevel"/>
    <w:tmpl w:val="D7C8970C"/>
    <w:lvl w:ilvl="0">
      <w:start w:val="1"/>
      <w:numFmt w:val="bullet"/>
      <w:lvlText w:val=""/>
      <w:lvlJc w:val="left"/>
      <w:pPr>
        <w:tabs>
          <w:tab w:val="num" w:pos="1440"/>
        </w:tabs>
        <w:ind w:left="1440" w:hanging="360"/>
      </w:pPr>
      <w:rPr>
        <w:rFonts w:ascii="Symbol" w:hAnsi="Symbol" w:hint="default"/>
        <w:strike w:val="0"/>
        <w:dstrike w:val="0"/>
        <w:sz w:val="18"/>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9"/>
  </w:num>
  <w:num w:numId="4">
    <w:abstractNumId w:val="9"/>
  </w:num>
  <w:num w:numId="5">
    <w:abstractNumId w:val="9"/>
  </w:num>
  <w:num w:numId="6">
    <w:abstractNumId w:val="17"/>
  </w:num>
  <w:num w:numId="7">
    <w:abstractNumId w:val="17"/>
  </w:num>
  <w:num w:numId="8">
    <w:abstractNumId w:val="1"/>
  </w:num>
  <w:num w:numId="9">
    <w:abstractNumId w:val="19"/>
  </w:num>
  <w:num w:numId="10">
    <w:abstractNumId w:val="13"/>
  </w:num>
  <w:num w:numId="11">
    <w:abstractNumId w:val="16"/>
  </w:num>
  <w:num w:numId="12">
    <w:abstractNumId w:val="18"/>
  </w:num>
  <w:num w:numId="13">
    <w:abstractNumId w:val="2"/>
  </w:num>
  <w:num w:numId="14">
    <w:abstractNumId w:val="14"/>
  </w:num>
  <w:num w:numId="15">
    <w:abstractNumId w:val="6"/>
  </w:num>
  <w:num w:numId="16">
    <w:abstractNumId w:val="8"/>
  </w:num>
  <w:num w:numId="17">
    <w:abstractNumId w:val="12"/>
  </w:num>
  <w:num w:numId="18">
    <w:abstractNumId w:val="10"/>
  </w:num>
  <w:num w:numId="19">
    <w:abstractNumId w:val="5"/>
  </w:num>
  <w:num w:numId="20">
    <w:abstractNumId w:val="3"/>
  </w:num>
  <w:num w:numId="21">
    <w:abstractNumId w:val="15"/>
  </w:num>
  <w:num w:numId="22">
    <w:abstractNumId w:val="11"/>
  </w:num>
  <w:num w:numId="23">
    <w:abstractNumId w:val="7"/>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98"/>
    <w:rsid w:val="0014354D"/>
    <w:rsid w:val="00285F23"/>
    <w:rsid w:val="00346A54"/>
    <w:rsid w:val="003765E2"/>
    <w:rsid w:val="003C4B46"/>
    <w:rsid w:val="006C32EA"/>
    <w:rsid w:val="007670FF"/>
    <w:rsid w:val="00BA0D98"/>
    <w:rsid w:val="00BE51CB"/>
    <w:rsid w:val="00F5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97F549B-B123-4230-8EF8-B1F85367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page" w:hAnchor="margin" w:y="1445"/>
      <w:spacing w:before="40" w:after="40"/>
      <w:outlineLvl w:val="0"/>
    </w:pPr>
    <w:rPr>
      <w:rFonts w:ascii="Arial" w:hAnsi="Arial" w:cs="Arial"/>
      <w:b/>
      <w:bCs/>
      <w:sz w:val="20"/>
    </w:rPr>
  </w:style>
  <w:style w:type="paragraph" w:styleId="Heading2">
    <w:name w:val="heading 2"/>
    <w:basedOn w:val="Normal"/>
    <w:next w:val="Normal"/>
    <w:qFormat/>
    <w:pPr>
      <w:keepNext/>
      <w:spacing w:before="40" w:after="40"/>
      <w:outlineLvl w:val="1"/>
    </w:pPr>
    <w:rPr>
      <w:rFonts w:ascii="Arial" w:hAnsi="Arial" w:cs="Arial"/>
      <w:b/>
      <w:bCs/>
      <w:sz w:val="20"/>
    </w:rPr>
  </w:style>
  <w:style w:type="paragraph" w:styleId="Heading3">
    <w:name w:val="heading 3"/>
    <w:basedOn w:val="Normal"/>
    <w:next w:val="Normal"/>
    <w:qFormat/>
    <w:pPr>
      <w:keepNext/>
      <w:jc w:val="center"/>
      <w:outlineLvl w:val="2"/>
    </w:pPr>
    <w:rPr>
      <w:sz w:val="34"/>
    </w:rPr>
  </w:style>
  <w:style w:type="paragraph" w:styleId="Heading5">
    <w:name w:val="heading 5"/>
    <w:basedOn w:val="Normal"/>
    <w:next w:val="Normal"/>
    <w:qFormat/>
    <w:pPr>
      <w:keepNext/>
      <w:widowControl w:val="0"/>
      <w:spacing w:before="120"/>
      <w:outlineLvl w:val="4"/>
    </w:pPr>
    <w:rPr>
      <w:rFonts w:ascii="Arial Bold" w:hAnsi="Arial Bol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ellhead">
    <w:name w:val="Table cell head"/>
    <w:basedOn w:val="Normal"/>
    <w:pPr>
      <w:widowControl w:val="0"/>
      <w:tabs>
        <w:tab w:val="left" w:pos="567"/>
      </w:tabs>
      <w:spacing w:before="80" w:after="40"/>
      <w:ind w:left="57"/>
    </w:pPr>
    <w:rPr>
      <w:rFonts w:ascii="Arial" w:hAnsi="Arial"/>
      <w:b/>
      <w:bCs/>
      <w:sz w:val="18"/>
      <w:szCs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spacing w:before="120"/>
    </w:pPr>
    <w:rPr>
      <w:sz w:val="20"/>
      <w:szCs w:val="22"/>
    </w:rPr>
  </w:style>
  <w:style w:type="paragraph" w:customStyle="1" w:styleId="1normal">
    <w:name w:val="1normal"/>
    <w:basedOn w:val="Normal"/>
    <w:pPr>
      <w:widowControl w:val="0"/>
      <w:spacing w:before="40"/>
    </w:pPr>
    <w:rPr>
      <w:rFonts w:ascii="Arial" w:hAnsi="Arial" w:cs="Arial"/>
      <w:sz w:val="18"/>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cs="Arial"/>
      <w:b/>
      <w:sz w:val="32"/>
    </w:rPr>
  </w:style>
  <w:style w:type="character" w:styleId="PageNumber">
    <w:name w:val="page number"/>
    <w:basedOn w:val="DefaultParagraphFont"/>
  </w:style>
  <w:style w:type="paragraph" w:styleId="ListBullet2">
    <w:name w:val="List Bullet 2"/>
    <w:basedOn w:val="Normal"/>
    <w:autoRedefine/>
    <w:pPr>
      <w:framePr w:hSpace="180" w:wrap="around" w:vAnchor="page" w:hAnchor="margin" w:y="1445"/>
      <w:numPr>
        <w:numId w:val="6"/>
      </w:numPr>
      <w:tabs>
        <w:tab w:val="clear" w:pos="643"/>
        <w:tab w:val="num" w:pos="252"/>
        <w:tab w:val="left" w:pos="9900"/>
      </w:tabs>
      <w:spacing w:afterLines="20" w:after="48"/>
      <w:ind w:left="249" w:hanging="249"/>
    </w:pPr>
    <w:rPr>
      <w:rFonts w:ascii="Arial" w:hAnsi="Arial" w:cs="Arial"/>
      <w:sz w:val="17"/>
      <w:szCs w:val="17"/>
    </w:rPr>
  </w:style>
  <w:style w:type="paragraph" w:styleId="BodyText">
    <w:name w:val="Body Text"/>
    <w:basedOn w:val="Normal"/>
    <w:pPr>
      <w:framePr w:hSpace="180" w:wrap="around" w:vAnchor="page" w:hAnchor="margin" w:y="1085"/>
      <w:spacing w:before="40" w:after="40"/>
    </w:pPr>
    <w:rPr>
      <w:rFonts w:ascii="Arial" w:hAnsi="Arial" w:cs="Arial"/>
      <w:sz w:val="20"/>
      <w:szCs w:val="20"/>
    </w:rPr>
  </w:style>
  <w:style w:type="paragraph" w:styleId="BodyText2">
    <w:name w:val="Body Text 2"/>
    <w:basedOn w:val="Normal"/>
    <w:pPr>
      <w:spacing w:before="40" w:after="40"/>
    </w:pPr>
    <w:rPr>
      <w:rFonts w:ascii="Arial" w:hAnsi="Arial" w:cs="Arial"/>
      <w:sz w:val="20"/>
      <w:szCs w:val="20"/>
    </w:rPr>
  </w:style>
  <w:style w:type="paragraph" w:customStyle="1" w:styleId="Tableheading">
    <w:name w:val="Table heading"/>
    <w:basedOn w:val="Normal"/>
    <w:pPr>
      <w:widowControl w:val="0"/>
      <w:tabs>
        <w:tab w:val="left" w:pos="567"/>
      </w:tabs>
      <w:spacing w:before="180" w:after="80"/>
    </w:pPr>
    <w:rPr>
      <w:rFonts w:ascii="Arial" w:hAnsi="Arial"/>
      <w:b/>
      <w:sz w:val="20"/>
      <w:szCs w:val="22"/>
    </w:rPr>
  </w:style>
  <w:style w:type="paragraph" w:customStyle="1" w:styleId="Bullets10pt">
    <w:name w:val="Bullets 10 pt"/>
    <w:basedOn w:val="ListBullet"/>
    <w:pPr>
      <w:framePr w:hSpace="180" w:wrap="around" w:vAnchor="page" w:hAnchor="margin" w:y="1445"/>
      <w:tabs>
        <w:tab w:val="left" w:pos="11880"/>
      </w:tabs>
      <w:spacing w:before="40"/>
    </w:pPr>
    <w:rPr>
      <w:rFonts w:ascii="Arial" w:hAnsi="Arial" w:cs="Arial"/>
      <w:b/>
      <w:sz w:val="20"/>
    </w:rPr>
  </w:style>
  <w:style w:type="paragraph" w:styleId="ListBullet">
    <w:name w:val="List Bullet"/>
    <w:basedOn w:val="Normal"/>
    <w:pPr>
      <w:numPr>
        <w:numId w:val="8"/>
      </w:numPr>
    </w:pPr>
  </w:style>
  <w:style w:type="paragraph" w:customStyle="1" w:styleId="Listbullet1">
    <w:name w:val="List bullet 1"/>
    <w:basedOn w:val="Normal"/>
    <w:pPr>
      <w:numPr>
        <w:numId w:val="16"/>
      </w:numPr>
    </w:pPr>
    <w:rPr>
      <w:rFonts w:ascii="Arial" w:hAnsi="Arial" w:cs="Arial"/>
      <w:sz w:val="20"/>
    </w:rPr>
  </w:style>
  <w:style w:type="paragraph" w:customStyle="1" w:styleId="Bullets9pt">
    <w:name w:val="Bullets 9 pt"/>
    <w:basedOn w:val="ListBullet"/>
    <w:pPr>
      <w:widowControl w:val="0"/>
      <w:numPr>
        <w:numId w:val="1"/>
      </w:numPr>
      <w:spacing w:before="40" w:after="40"/>
    </w:pPr>
    <w:rPr>
      <w:rFonts w:ascii="Arial" w:hAnsi="Arial" w:cs="Arial"/>
      <w:sz w:val="20"/>
    </w:rPr>
  </w:style>
  <w:style w:type="character" w:styleId="Hyperlink">
    <w:name w:val="Hyperlink"/>
    <w:basedOn w:val="DefaultParagraphFont"/>
    <w:rPr>
      <w:color w:val="0000FF"/>
      <w:u w:val="single"/>
    </w:rPr>
  </w:style>
  <w:style w:type="character" w:customStyle="1" w:styleId="blacktext1">
    <w:name w:val="blacktext1"/>
    <w:basedOn w:val="DefaultParagraphFont"/>
    <w:rPr>
      <w:rFonts w:ascii="Arial" w:hAnsi="Arial" w:cs="Arial" w:hint="default"/>
      <w:b w:val="0"/>
      <w:bCs w:val="0"/>
      <w:color w:val="000000"/>
      <w:sz w:val="18"/>
      <w:szCs w:val="18"/>
    </w:rPr>
  </w:style>
  <w:style w:type="paragraph" w:customStyle="1" w:styleId="Tabletext">
    <w:name w:val="Table text"/>
    <w:basedOn w:val="Tableheading"/>
    <w:pPr>
      <w:spacing w:before="40" w:after="20"/>
      <w:ind w:left="57"/>
    </w:pPr>
    <w:rPr>
      <w:b w:val="0"/>
      <w:sz w:val="18"/>
    </w:rPr>
  </w:style>
  <w:style w:type="paragraph" w:customStyle="1" w:styleId="Bullets">
    <w:name w:val="Bullets"/>
    <w:basedOn w:val="Normal"/>
    <w:pPr>
      <w:numPr>
        <w:ilvl w:val="1"/>
        <w:numId w:val="3"/>
      </w:numPr>
      <w:tabs>
        <w:tab w:val="clear" w:pos="1440"/>
        <w:tab w:val="num" w:pos="1443"/>
      </w:tabs>
      <w:ind w:left="1443" w:hanging="363"/>
    </w:pPr>
  </w:style>
  <w:style w:type="paragraph" w:customStyle="1" w:styleId="Bullets3">
    <w:name w:val="Bullets 3"/>
    <w:basedOn w:val="Normal"/>
    <w:pPr>
      <w:widowControl w:val="0"/>
      <w:numPr>
        <w:numId w:val="23"/>
      </w:numPr>
      <w:tabs>
        <w:tab w:val="clear" w:pos="1636"/>
        <w:tab w:val="left" w:pos="709"/>
      </w:tabs>
      <w:ind w:left="709" w:hanging="142"/>
    </w:pPr>
    <w:rPr>
      <w:sz w:val="22"/>
      <w:szCs w:val="22"/>
    </w:rPr>
  </w:style>
  <w:style w:type="paragraph" w:styleId="BalloonText">
    <w:name w:val="Balloon Text"/>
    <w:basedOn w:val="Normal"/>
    <w:semiHidden/>
    <w:rsid w:val="00BA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Years 1 to 10 Mathematics (2004) Ideas for investigations Levels 3 &amp; 4</vt:lpstr>
    </vt:vector>
  </TitlesOfParts>
  <Company>Queensland Studies Authority</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Ideas for investigations Levels 3 &amp; 4</dc:title>
  <dc:subject>Years 1 to 10 Mathematics (2004) syllabus support materials</dc:subject>
  <dc:creator>Queensland Studies Authority</dc:creator>
  <cp:lastModifiedBy>Queensland Curriculum and Assessment Authority</cp:lastModifiedBy>
  <cp:revision>2</cp:revision>
  <cp:lastPrinted>2005-07-25T02:32:00Z</cp:lastPrinted>
  <dcterms:created xsi:type="dcterms:W3CDTF">2017-06-07T00:07:00Z</dcterms:created>
  <dcterms:modified xsi:type="dcterms:W3CDTF">2017-06-07T00:07:00Z</dcterms:modified>
</cp:coreProperties>
</file>