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0A" w:rsidRDefault="0073060A">
      <w:pPr>
        <w:pStyle w:val="Title"/>
      </w:pPr>
      <w:bookmarkStart w:id="0" w:name="_GoBack"/>
      <w:bookmarkEnd w:id="0"/>
      <w:r>
        <w:t>Early learning record</w:t>
      </w:r>
    </w:p>
    <w:p w:rsidR="0073060A" w:rsidRDefault="0073060A">
      <w:pPr>
        <w:spacing w:before="240" w:after="120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</w:tcPr>
          <w:p w:rsidR="0073060A" w:rsidRPr="00102B82" w:rsidRDefault="0073060A">
            <w:pPr>
              <w:pStyle w:val="Part2normal"/>
              <w:jc w:val="center"/>
              <w:rPr>
                <w:b/>
                <w:sz w:val="22"/>
                <w:lang w:val="en-AU"/>
              </w:rPr>
            </w:pPr>
            <w:r w:rsidRPr="00102B82">
              <w:rPr>
                <w:b/>
                <w:sz w:val="22"/>
                <w:lang w:val="en-AU"/>
              </w:rPr>
              <w:t>Learning statement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</w:tcPr>
          <w:p w:rsidR="0073060A" w:rsidRPr="00102B82" w:rsidRDefault="0073060A">
            <w:pPr>
              <w:pStyle w:val="Part2normal"/>
              <w:jc w:val="center"/>
              <w:rPr>
                <w:b/>
                <w:sz w:val="22"/>
                <w:lang w:val="en-AU"/>
              </w:rPr>
            </w:pPr>
            <w:r w:rsidRPr="00102B82">
              <w:rPr>
                <w:b/>
                <w:sz w:val="22"/>
                <w:lang w:val="en-AU"/>
              </w:rPr>
              <w:t>Phase of learning</w:t>
            </w:r>
          </w:p>
          <w:p w:rsidR="0073060A" w:rsidRDefault="0073060A">
            <w:pPr>
              <w:pStyle w:val="Part2normal"/>
              <w:spacing w:line="240" w:lineRule="auto"/>
              <w:rPr>
                <w:sz w:val="22"/>
                <w:lang w:val="en-AU"/>
              </w:rPr>
            </w:pP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>BA = Becoming Aware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ab/>
              <w:t>MC = Making Connections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br/>
              <w:t>E = Exploring</w:t>
            </w:r>
            <w:r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  <w:tab/>
              <w:t>A = Applying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</w:tcPr>
          <w:p w:rsidR="0073060A" w:rsidRPr="00102B82" w:rsidRDefault="0073060A">
            <w:pPr>
              <w:pStyle w:val="Part2normal"/>
              <w:jc w:val="center"/>
              <w:rPr>
                <w:b/>
                <w:sz w:val="22"/>
                <w:lang w:val="en-AU"/>
              </w:rPr>
            </w:pPr>
            <w:r w:rsidRPr="00102B82">
              <w:rPr>
                <w:b/>
                <w:sz w:val="22"/>
                <w:lang w:val="en-AU"/>
              </w:rPr>
              <w:t>Link to key learning areas</w:t>
            </w:r>
            <w:r w:rsidR="00945E8A" w:rsidRPr="00102B82">
              <w:rPr>
                <w:b/>
                <w:sz w:val="22"/>
                <w:lang w:val="en-AU"/>
              </w:rPr>
              <w:t xml:space="preserve"> (KLAs)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667" w:type="pct"/>
          </w:tcPr>
          <w:p w:rsidR="0073060A" w:rsidRPr="000A7F86" w:rsidRDefault="0073060A">
            <w:pPr>
              <w:pStyle w:val="Part2normal"/>
              <w:rPr>
                <w:b/>
                <w:lang w:val="en-AU"/>
              </w:rPr>
            </w:pPr>
            <w:r w:rsidRPr="000A7F86">
              <w:rPr>
                <w:b/>
                <w:i/>
                <w:iCs w:val="0"/>
                <w:lang w:val="en-AU"/>
              </w:rPr>
              <w:t xml:space="preserve">Social learning </w:t>
            </w:r>
          </w:p>
          <w:p w:rsidR="0073060A" w:rsidRPr="000A7F86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bCs w:val="0"/>
                <w:i/>
                <w:iCs/>
              </w:rPr>
            </w:pPr>
            <w:r w:rsidRPr="000A7F86">
              <w:rPr>
                <w:bCs w:val="0"/>
                <w:i/>
                <w:iCs/>
              </w:rPr>
              <w:t xml:space="preserve">Sustaining relationships 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normal"/>
              <w:spacing w:line="240" w:lineRule="auto"/>
              <w:rPr>
                <w:b/>
                <w:bCs w:val="0"/>
                <w:i/>
                <w:iCs w:val="0"/>
                <w:sz w:val="12"/>
                <w:szCs w:val="12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Enhancing personal development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>
            <w:pPr>
              <w:pStyle w:val="Part2normal"/>
              <w:rPr>
                <w:b/>
                <w:bCs w:val="0"/>
                <w:i/>
                <w:iCs w:val="0"/>
              </w:rPr>
            </w:pPr>
            <w:r w:rsidRPr="000A7F86">
              <w:rPr>
                <w:b/>
                <w:i/>
                <w:iCs w:val="0"/>
                <w:lang w:val="en-AU"/>
              </w:rPr>
              <w:t>Social learning</w:t>
            </w:r>
            <w:r w:rsidRPr="000A7F86">
              <w:rPr>
                <w:b/>
                <w:bCs w:val="0"/>
                <w:i/>
                <w:iCs w:val="0"/>
              </w:rPr>
              <w:t xml:space="preserve"> </w:t>
            </w:r>
          </w:p>
          <w:p w:rsidR="0073060A" w:rsidRPr="000A7F86" w:rsidRDefault="0073060A">
            <w:pPr>
              <w:pStyle w:val="Part2bullets"/>
              <w:numPr>
                <w:ilvl w:val="0"/>
                <w:numId w:val="0"/>
                <w:ins w:id="1" w:author="Helena Bond" w:date="2005-11-10T15:06:00Z"/>
              </w:numPr>
              <w:tabs>
                <w:tab w:val="left" w:pos="720"/>
              </w:tabs>
              <w:rPr>
                <w:bCs w:val="0"/>
                <w:i/>
                <w:iCs/>
              </w:rPr>
            </w:pPr>
            <w:r w:rsidRPr="000A7F86">
              <w:rPr>
                <w:bCs w:val="0"/>
                <w:i/>
                <w:iCs/>
              </w:rPr>
              <w:t xml:space="preserve">Understanding diversity 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t>SOSE — Time, continuity &amp; change; Culture &amp; identity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>
            <w:pPr>
              <w:pStyle w:val="Part2normal"/>
              <w:rPr>
                <w:b/>
                <w:i/>
                <w:iCs w:val="0"/>
                <w:lang w:val="en-AU"/>
              </w:rPr>
            </w:pPr>
            <w:r w:rsidRPr="000A7F86">
              <w:rPr>
                <w:b/>
                <w:i/>
                <w:iCs w:val="0"/>
                <w:lang w:val="en-AU"/>
              </w:rPr>
              <w:t>Personal learning</w:t>
            </w:r>
          </w:p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</w:pPr>
            <w:r w:rsidRPr="000A7F86">
              <w:rPr>
                <w:bCs w:val="0"/>
                <w:i/>
                <w:iCs/>
              </w:rPr>
              <w:t>Identity &amp; independence</w:t>
            </w:r>
            <w:r>
              <w:rPr>
                <w:b/>
                <w:bCs w:val="0"/>
                <w:i/>
                <w:iCs/>
              </w:rPr>
              <w:t>.</w:t>
            </w: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Enhancing personal development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667" w:type="pct"/>
          </w:tcPr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Making healthy choices</w:t>
            </w: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Promoting the health of individuals &amp; communities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Gross-motor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Developing skills &amp; concepts for physical activity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Fine-motor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HPE — Developing skills &amp; concepts for physical activity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Oral language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English — Speaking &amp; listening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Read and view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English — Reading &amp; viewing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Write and shape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3060A" w:rsidRPr="000A7F86" w:rsidRDefault="0073060A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8"/>
              </w:rPr>
            </w:pPr>
            <w:r w:rsidRPr="000A7F86">
              <w:rPr>
                <w:bCs/>
                <w:sz w:val="18"/>
              </w:rPr>
              <w:t>English — Writing &amp; shaping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 xml:space="preserve">Early numeracy 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Mathematics — all strands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 xml:space="preserve">Thinking 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Thinking is embedded in all KLA areas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Investigating phenomena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Science — all strands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Investigating technology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Technology — all strands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>Investigating environments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lang w:val="en-AU"/>
              </w:rPr>
              <w:t>SOSE — Time, Continuity &amp; Change; Place &amp; space; Systems, Resources &amp; Power</w:t>
            </w: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</w:tcPr>
          <w:p w:rsidR="0073060A" w:rsidRPr="000A7F86" w:rsidRDefault="0073060A" w:rsidP="000A7F86">
            <w:pPr>
              <w:pStyle w:val="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</w:rPr>
            </w:pPr>
            <w:r w:rsidRPr="000A7F86">
              <w:rPr>
                <w:b/>
                <w:bCs/>
                <w:i/>
                <w:iCs/>
                <w:sz w:val="18"/>
              </w:rPr>
              <w:t xml:space="preserve">Imagining and responding </w:t>
            </w:r>
          </w:p>
          <w:p w:rsidR="0073060A" w:rsidRDefault="0073060A">
            <w:pPr>
              <w:pStyle w:val="Bullet"/>
              <w:numPr>
                <w:ilvl w:val="0"/>
                <w:numId w:val="0"/>
              </w:numPr>
            </w:pPr>
          </w:p>
        </w:tc>
        <w:tc>
          <w:tcPr>
            <w:tcW w:w="1667" w:type="pct"/>
          </w:tcPr>
          <w:p w:rsidR="0073060A" w:rsidRDefault="0073060A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73060A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Pr="00B038B0" w:rsidRDefault="0073060A">
                  <w:pPr>
                    <w:pStyle w:val="Part2normal"/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60A" w:rsidRDefault="0073060A">
                  <w:pPr>
                    <w:pStyle w:val="Part2normal"/>
                    <w:rPr>
                      <w:b/>
                      <w:bCs w:val="0"/>
                      <w:sz w:val="24"/>
                      <w:lang w:val="en-AU"/>
                    </w:rPr>
                  </w:pPr>
                  <w:r w:rsidRPr="00B038B0">
                    <w:rPr>
                      <w:b/>
                      <w:outline/>
                      <w:sz w:val="24"/>
                      <w:lang w:val="en-AU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  <w:tc>
          <w:tcPr>
            <w:tcW w:w="1666" w:type="pct"/>
          </w:tcPr>
          <w:p w:rsidR="0073060A" w:rsidRDefault="0073060A">
            <w:pPr>
              <w:pStyle w:val="Part2normal"/>
              <w:rPr>
                <w:lang w:val="en-AU"/>
              </w:rPr>
            </w:pPr>
            <w:r>
              <w:rPr>
                <w:lang w:val="en-AU"/>
              </w:rPr>
              <w:t>The Arts — all strands</w:t>
            </w: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</w:tr>
      <w:tr w:rsidR="00730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73060A" w:rsidRDefault="0073060A">
            <w:pPr>
              <w:pStyle w:val="Part2normal"/>
              <w:rPr>
                <w:i/>
                <w:iCs w:val="0"/>
                <w:lang w:val="en-AU"/>
              </w:rPr>
            </w:pPr>
            <w:r>
              <w:rPr>
                <w:i/>
                <w:iCs w:val="0"/>
                <w:lang w:val="en-AU"/>
              </w:rPr>
              <w:t>Comments:</w:t>
            </w: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8170D2" w:rsidRDefault="008170D2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  <w:p w:rsidR="0073060A" w:rsidRDefault="0073060A">
            <w:pPr>
              <w:pStyle w:val="Part2normal"/>
              <w:rPr>
                <w:b/>
                <w:bCs w:val="0"/>
                <w:i/>
                <w:iCs w:val="0"/>
                <w:lang w:val="en-AU"/>
              </w:rPr>
            </w:pPr>
          </w:p>
        </w:tc>
      </w:tr>
    </w:tbl>
    <w:p w:rsidR="0073060A" w:rsidRPr="008170D2" w:rsidRDefault="0073060A" w:rsidP="008170D2">
      <w:pPr>
        <w:pStyle w:val="Part2normal"/>
        <w:widowControl w:val="0"/>
        <w:tabs>
          <w:tab w:val="left" w:pos="5530"/>
        </w:tabs>
        <w:spacing w:before="0" w:after="0"/>
        <w:rPr>
          <w:sz w:val="6"/>
          <w:szCs w:val="6"/>
        </w:rPr>
      </w:pPr>
    </w:p>
    <w:sectPr w:rsidR="0073060A" w:rsidRPr="008170D2" w:rsidSect="007B03CF">
      <w:headerReference w:type="default" r:id="rId8"/>
      <w:footerReference w:type="default" r:id="rId9"/>
      <w:pgSz w:w="11906" w:h="16838"/>
      <w:pgMar w:top="1134" w:right="1134" w:bottom="7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A" w:rsidRDefault="00C612BA" w:rsidP="00D62A74">
      <w:r>
        <w:separator/>
      </w:r>
    </w:p>
  </w:endnote>
  <w:endnote w:type="continuationSeparator" w:id="0">
    <w:p w:rsidR="00C612BA" w:rsidRDefault="00C612BA" w:rsidP="00D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lkEx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CF" w:rsidRDefault="00B038B0">
    <w:pPr>
      <w:pStyle w:val="Footer"/>
    </w:pPr>
    <w:r>
      <w:rPr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3328035</wp:posOffset>
              </wp:positionH>
              <wp:positionV relativeFrom="paragraph">
                <wp:posOffset>323850</wp:posOffset>
              </wp:positionV>
              <wp:extent cx="2857500" cy="264795"/>
              <wp:effectExtent l="381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3CF" w:rsidRPr="000D759F" w:rsidRDefault="007B03CF" w:rsidP="007B03CF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0D759F">
                            <w:rPr>
                              <w:color w:val="808080"/>
                              <w:sz w:val="14"/>
                              <w:szCs w:val="14"/>
                            </w:rPr>
                            <w:t>This sheet may be photocopied for school use without permission.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05pt;margin-top:25.5pt;width:22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EF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OIo2XkwVEJZ8EiXCa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" filled="f" stroked="f">
              <v:textbox inset="0,0,0,0">
                <w:txbxContent>
                  <w:p w:rsidR="007B03CF" w:rsidRPr="000D759F" w:rsidRDefault="007B03CF" w:rsidP="007B03CF">
                    <w:pPr>
                      <w:jc w:val="right"/>
                      <w:rPr>
                        <w:color w:val="808080"/>
                      </w:rPr>
                    </w:pPr>
                    <w:r w:rsidRPr="000D759F">
                      <w:rPr>
                        <w:color w:val="808080"/>
                        <w:sz w:val="14"/>
                        <w:szCs w:val="14"/>
                      </w:rPr>
                      <w:t>This sheet may be photocopied for school use without permission.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eastAsia="en-AU"/>
      </w:rPr>
      <w:drawing>
        <wp:inline distT="0" distB="0" distL="0" distR="0">
          <wp:extent cx="3014980" cy="514985"/>
          <wp:effectExtent l="0" t="0" r="0" b="0"/>
          <wp:docPr id="1" name="Picture 1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9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A" w:rsidRDefault="00C612BA" w:rsidP="00D62A74">
      <w:r>
        <w:separator/>
      </w:r>
    </w:p>
  </w:footnote>
  <w:footnote w:type="continuationSeparator" w:id="0">
    <w:p w:rsidR="00C612BA" w:rsidRDefault="00C612BA" w:rsidP="00D6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CF" w:rsidRPr="007B03CF" w:rsidRDefault="008170D2" w:rsidP="008170D2">
    <w:pPr>
      <w:pStyle w:val="TableBSubhead"/>
      <w:tabs>
        <w:tab w:val="left" w:pos="1777"/>
        <w:tab w:val="right" w:pos="9638"/>
      </w:tabs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="007B03CF" w:rsidRPr="007B03CF">
      <w:rPr>
        <w:color w:val="808080"/>
      </w:rPr>
      <w:t>EARLY YEARS CURRICULUM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984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4088C"/>
    <w:multiLevelType w:val="hybridMultilevel"/>
    <w:tmpl w:val="FEBAC5C6"/>
    <w:lvl w:ilvl="0" w:tplc="15166E0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4830F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20D8E"/>
    <w:multiLevelType w:val="hybridMultilevel"/>
    <w:tmpl w:val="FEBAC5C6"/>
    <w:lvl w:ilvl="0" w:tplc="F78416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 w:val="0"/>
        <w:i w:val="0"/>
        <w:sz w:val="16"/>
      </w:rPr>
    </w:lvl>
    <w:lvl w:ilvl="1" w:tplc="4830F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44F15"/>
    <w:multiLevelType w:val="multilevel"/>
    <w:tmpl w:val="C57E0C2C"/>
    <w:lvl w:ilvl="0">
      <w:start w:val="1"/>
      <w:numFmt w:val="bullet"/>
      <w:pStyle w:val="Part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70418D0"/>
    <w:multiLevelType w:val="singleLevel"/>
    <w:tmpl w:val="FB1C0970"/>
    <w:lvl w:ilvl="0">
      <w:start w:val="1"/>
      <w:numFmt w:val="bullet"/>
      <w:pStyle w:val="Tabletext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8A"/>
    <w:rsid w:val="000A7F86"/>
    <w:rsid w:val="000D759F"/>
    <w:rsid w:val="00102B82"/>
    <w:rsid w:val="0012134D"/>
    <w:rsid w:val="00335A4C"/>
    <w:rsid w:val="0041495E"/>
    <w:rsid w:val="004F7BF7"/>
    <w:rsid w:val="00587C66"/>
    <w:rsid w:val="0073060A"/>
    <w:rsid w:val="007B03CF"/>
    <w:rsid w:val="007B141B"/>
    <w:rsid w:val="008170D2"/>
    <w:rsid w:val="00875C48"/>
    <w:rsid w:val="008F691C"/>
    <w:rsid w:val="00945E8A"/>
    <w:rsid w:val="00B038B0"/>
    <w:rsid w:val="00B7007B"/>
    <w:rsid w:val="00C612BA"/>
    <w:rsid w:val="00D62A74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260" w:lineRule="atLeast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pageBreakBefore/>
      <w:widowControl w:val="0"/>
      <w:autoSpaceDE w:val="0"/>
      <w:autoSpaceDN w:val="0"/>
      <w:adjustRightInd w:val="0"/>
      <w:outlineLvl w:val="0"/>
    </w:pPr>
    <w:rPr>
      <w:rFonts w:ascii="Zurich BlkEx BT" w:eastAsia="Arial Unicode MS" w:hAnsi="Zurich BlkEx BT" w:cs="Arial Unicode MS"/>
      <w:b/>
      <w:bCs w:val="0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0" w:line="240" w:lineRule="auto"/>
      <w:outlineLvl w:val="1"/>
    </w:pPr>
    <w:rPr>
      <w:rFonts w:cs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bullets">
    <w:name w:val="Part 2 bullets"/>
    <w:basedOn w:val="Normal"/>
    <w:pPr>
      <w:numPr>
        <w:numId w:val="11"/>
      </w:numPr>
      <w:tabs>
        <w:tab w:val="left" w:pos="113"/>
      </w:tabs>
      <w:spacing w:before="40" w:after="40" w:line="240" w:lineRule="auto"/>
    </w:pPr>
    <w:rPr>
      <w:sz w:val="1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</w:rPr>
  </w:style>
  <w:style w:type="paragraph" w:customStyle="1" w:styleId="Tabletext">
    <w:name w:val="Table text"/>
    <w:pPr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31" w:after="14" w:line="196" w:lineRule="atLeast"/>
      <w:ind w:left="113"/>
    </w:pPr>
    <w:rPr>
      <w:rFonts w:ascii="Arial" w:hAnsi="Arial" w:cs="Arial"/>
      <w:sz w:val="18"/>
      <w:szCs w:val="17"/>
      <w:lang w:val="en-US" w:eastAsia="en-US"/>
    </w:rPr>
  </w:style>
  <w:style w:type="paragraph" w:customStyle="1" w:styleId="Bullets">
    <w:name w:val="Bullets"/>
    <w:basedOn w:val="Normal"/>
    <w:pPr>
      <w:widowControl w:val="0"/>
      <w:tabs>
        <w:tab w:val="left" w:pos="0"/>
        <w:tab w:val="left" w:pos="284"/>
      </w:tabs>
      <w:autoSpaceDE w:val="0"/>
      <w:autoSpaceDN w:val="0"/>
      <w:adjustRightInd w:val="0"/>
      <w:spacing w:before="40" w:line="240" w:lineRule="atLeast"/>
      <w:ind w:left="284" w:hanging="284"/>
    </w:pPr>
    <w:rPr>
      <w:bCs w:val="0"/>
      <w:sz w:val="20"/>
      <w:szCs w:val="20"/>
    </w:rPr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0"/>
    </w:pPr>
    <w:rPr>
      <w:bCs w:val="0"/>
    </w:rPr>
  </w:style>
  <w:style w:type="paragraph" w:customStyle="1" w:styleId="Bullet">
    <w:name w:val="Bullet"/>
    <w:basedOn w:val="Normal"/>
    <w:pPr>
      <w:numPr>
        <w:numId w:val="7"/>
      </w:numPr>
      <w:suppressAutoHyphens/>
      <w:spacing w:before="40"/>
    </w:pPr>
    <w:rPr>
      <w:rFonts w:cs="Times New Roman"/>
      <w:bCs w:val="0"/>
      <w:sz w:val="20"/>
      <w:szCs w:val="20"/>
      <w:lang w:eastAsia="en-AU"/>
    </w:rPr>
  </w:style>
  <w:style w:type="paragraph" w:customStyle="1" w:styleId="Tabletextbullets">
    <w:name w:val="Table text bullets"/>
    <w:basedOn w:val="Normal"/>
    <w:pPr>
      <w:widowControl w:val="0"/>
      <w:numPr>
        <w:numId w:val="9"/>
      </w:numPr>
      <w:tabs>
        <w:tab w:val="left" w:pos="284"/>
      </w:tabs>
      <w:spacing w:before="0"/>
    </w:pPr>
    <w:rPr>
      <w:rFonts w:cs="Times New Roman"/>
      <w:bCs w:val="0"/>
      <w:sz w:val="16"/>
      <w:szCs w:val="20"/>
      <w:lang w:val="en-US"/>
    </w:rPr>
  </w:style>
  <w:style w:type="paragraph" w:customStyle="1" w:styleId="Style3">
    <w:name w:val="Style3"/>
    <w:basedOn w:val="Tabletextbullets"/>
    <w:pPr>
      <w:numPr>
        <w:numId w:val="0"/>
      </w:numPr>
    </w:pPr>
    <w:rPr>
      <w:sz w:val="18"/>
    </w:rPr>
  </w:style>
  <w:style w:type="paragraph" w:styleId="Title">
    <w:name w:val="Title"/>
    <w:basedOn w:val="Normal"/>
    <w:qFormat/>
    <w:pPr>
      <w:spacing w:before="0" w:line="240" w:lineRule="auto"/>
      <w:jc w:val="center"/>
    </w:pPr>
    <w:rPr>
      <w:rFonts w:cs="Times New Roman"/>
      <w:b/>
      <w:i/>
      <w:iCs/>
      <w:sz w:val="28"/>
    </w:rPr>
  </w:style>
  <w:style w:type="paragraph" w:styleId="BalloonText">
    <w:name w:val="Balloon Text"/>
    <w:basedOn w:val="Normal"/>
    <w:semiHidden/>
    <w:rsid w:val="00335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03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03CF"/>
    <w:pPr>
      <w:tabs>
        <w:tab w:val="center" w:pos="4153"/>
        <w:tab w:val="right" w:pos="8306"/>
      </w:tabs>
    </w:pPr>
  </w:style>
  <w:style w:type="paragraph" w:customStyle="1" w:styleId="TableBSubhead">
    <w:name w:val="Table B Subhead"/>
    <w:basedOn w:val="Normal"/>
    <w:link w:val="TableBSubheadChar"/>
    <w:rsid w:val="007B03CF"/>
    <w:pPr>
      <w:tabs>
        <w:tab w:val="left" w:pos="113"/>
      </w:tabs>
      <w:autoSpaceDE w:val="0"/>
      <w:autoSpaceDN w:val="0"/>
      <w:adjustRightInd w:val="0"/>
      <w:spacing w:before="0"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7B03CF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260" w:lineRule="atLeast"/>
    </w:pPr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pageBreakBefore/>
      <w:widowControl w:val="0"/>
      <w:autoSpaceDE w:val="0"/>
      <w:autoSpaceDN w:val="0"/>
      <w:adjustRightInd w:val="0"/>
      <w:outlineLvl w:val="0"/>
    </w:pPr>
    <w:rPr>
      <w:rFonts w:ascii="Zurich BlkEx BT" w:eastAsia="Arial Unicode MS" w:hAnsi="Zurich BlkEx BT" w:cs="Arial Unicode MS"/>
      <w:b/>
      <w:bCs w:val="0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0" w:line="240" w:lineRule="auto"/>
      <w:outlineLvl w:val="1"/>
    </w:pPr>
    <w:rPr>
      <w:rFonts w:cs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bullets">
    <w:name w:val="Part 2 bullets"/>
    <w:basedOn w:val="Normal"/>
    <w:pPr>
      <w:numPr>
        <w:numId w:val="11"/>
      </w:numPr>
      <w:tabs>
        <w:tab w:val="left" w:pos="113"/>
      </w:tabs>
      <w:spacing w:before="40" w:after="40" w:line="240" w:lineRule="auto"/>
    </w:pPr>
    <w:rPr>
      <w:sz w:val="1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</w:rPr>
  </w:style>
  <w:style w:type="paragraph" w:customStyle="1" w:styleId="Tabletext">
    <w:name w:val="Table text"/>
    <w:pPr>
      <w:widowControl w:val="0"/>
      <w:tabs>
        <w:tab w:val="left" w:pos="0"/>
        <w:tab w:val="left" w:pos="284"/>
        <w:tab w:val="left" w:pos="567"/>
      </w:tabs>
      <w:autoSpaceDE w:val="0"/>
      <w:autoSpaceDN w:val="0"/>
      <w:adjustRightInd w:val="0"/>
      <w:spacing w:before="31" w:after="14" w:line="196" w:lineRule="atLeast"/>
      <w:ind w:left="113"/>
    </w:pPr>
    <w:rPr>
      <w:rFonts w:ascii="Arial" w:hAnsi="Arial" w:cs="Arial"/>
      <w:sz w:val="18"/>
      <w:szCs w:val="17"/>
      <w:lang w:val="en-US" w:eastAsia="en-US"/>
    </w:rPr>
  </w:style>
  <w:style w:type="paragraph" w:customStyle="1" w:styleId="Bullets">
    <w:name w:val="Bullets"/>
    <w:basedOn w:val="Normal"/>
    <w:pPr>
      <w:widowControl w:val="0"/>
      <w:tabs>
        <w:tab w:val="left" w:pos="0"/>
        <w:tab w:val="left" w:pos="284"/>
      </w:tabs>
      <w:autoSpaceDE w:val="0"/>
      <w:autoSpaceDN w:val="0"/>
      <w:adjustRightInd w:val="0"/>
      <w:spacing w:before="40" w:line="240" w:lineRule="atLeast"/>
      <w:ind w:left="284" w:hanging="284"/>
    </w:pPr>
    <w:rPr>
      <w:bCs w:val="0"/>
      <w:sz w:val="20"/>
      <w:szCs w:val="20"/>
    </w:rPr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styleId="ListBullet">
    <w:name w:val="List Bullet"/>
    <w:basedOn w:val="Normal"/>
    <w:autoRedefine/>
    <w:pPr>
      <w:numPr>
        <w:numId w:val="6"/>
      </w:numPr>
      <w:spacing w:before="0"/>
    </w:pPr>
    <w:rPr>
      <w:bCs w:val="0"/>
    </w:rPr>
  </w:style>
  <w:style w:type="paragraph" w:customStyle="1" w:styleId="Bullet">
    <w:name w:val="Bullet"/>
    <w:basedOn w:val="Normal"/>
    <w:pPr>
      <w:numPr>
        <w:numId w:val="7"/>
      </w:numPr>
      <w:suppressAutoHyphens/>
      <w:spacing w:before="40"/>
    </w:pPr>
    <w:rPr>
      <w:rFonts w:cs="Times New Roman"/>
      <w:bCs w:val="0"/>
      <w:sz w:val="20"/>
      <w:szCs w:val="20"/>
      <w:lang w:eastAsia="en-AU"/>
    </w:rPr>
  </w:style>
  <w:style w:type="paragraph" w:customStyle="1" w:styleId="Tabletextbullets">
    <w:name w:val="Table text bullets"/>
    <w:basedOn w:val="Normal"/>
    <w:pPr>
      <w:widowControl w:val="0"/>
      <w:numPr>
        <w:numId w:val="9"/>
      </w:numPr>
      <w:tabs>
        <w:tab w:val="left" w:pos="284"/>
      </w:tabs>
      <w:spacing w:before="0"/>
    </w:pPr>
    <w:rPr>
      <w:rFonts w:cs="Times New Roman"/>
      <w:bCs w:val="0"/>
      <w:sz w:val="16"/>
      <w:szCs w:val="20"/>
      <w:lang w:val="en-US"/>
    </w:rPr>
  </w:style>
  <w:style w:type="paragraph" w:customStyle="1" w:styleId="Style3">
    <w:name w:val="Style3"/>
    <w:basedOn w:val="Tabletextbullets"/>
    <w:pPr>
      <w:numPr>
        <w:numId w:val="0"/>
      </w:numPr>
    </w:pPr>
    <w:rPr>
      <w:sz w:val="18"/>
    </w:rPr>
  </w:style>
  <w:style w:type="paragraph" w:styleId="Title">
    <w:name w:val="Title"/>
    <w:basedOn w:val="Normal"/>
    <w:qFormat/>
    <w:pPr>
      <w:spacing w:before="0" w:line="240" w:lineRule="auto"/>
      <w:jc w:val="center"/>
    </w:pPr>
    <w:rPr>
      <w:rFonts w:cs="Times New Roman"/>
      <w:b/>
      <w:i/>
      <w:iCs/>
      <w:sz w:val="28"/>
    </w:rPr>
  </w:style>
  <w:style w:type="paragraph" w:styleId="BalloonText">
    <w:name w:val="Balloon Text"/>
    <w:basedOn w:val="Normal"/>
    <w:semiHidden/>
    <w:rsid w:val="00335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03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03CF"/>
    <w:pPr>
      <w:tabs>
        <w:tab w:val="center" w:pos="4153"/>
        <w:tab w:val="right" w:pos="8306"/>
      </w:tabs>
    </w:pPr>
  </w:style>
  <w:style w:type="paragraph" w:customStyle="1" w:styleId="TableBSubhead">
    <w:name w:val="Table B Subhead"/>
    <w:basedOn w:val="Normal"/>
    <w:link w:val="TableBSubheadChar"/>
    <w:rsid w:val="007B03CF"/>
    <w:pPr>
      <w:tabs>
        <w:tab w:val="left" w:pos="113"/>
      </w:tabs>
      <w:autoSpaceDE w:val="0"/>
      <w:autoSpaceDN w:val="0"/>
      <w:adjustRightInd w:val="0"/>
      <w:spacing w:before="0"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7B03CF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record template (1)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record template (1)</dc:title>
  <dc:subject>Early years curriculum materials</dc:subject>
  <dc:creator>Queensland Studies Authority</dc:creator>
  <cp:keywords/>
  <dc:description/>
  <cp:lastModifiedBy>QSA</cp:lastModifiedBy>
  <cp:revision>2</cp:revision>
  <cp:lastPrinted>2006-01-25T06:22:00Z</cp:lastPrinted>
  <dcterms:created xsi:type="dcterms:W3CDTF">2014-06-18T06:17:00Z</dcterms:created>
  <dcterms:modified xsi:type="dcterms:W3CDTF">2014-06-18T06:17:00Z</dcterms:modified>
  <cp:category/>
</cp:coreProperties>
</file>