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3C" w:rsidRDefault="0080233C">
      <w:pPr>
        <w:pStyle w:val="Title"/>
      </w:pPr>
      <w:bookmarkStart w:id="0" w:name="_GoBack"/>
      <w:r>
        <w:t>Early learning record</w:t>
      </w:r>
      <w:bookmarkEnd w:id="0"/>
    </w:p>
    <w:p w:rsidR="0080233C" w:rsidRDefault="0080233C">
      <w:pPr>
        <w:spacing w:before="240" w:after="12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80233C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 xml:space="preserve">Learning </w:t>
            </w:r>
            <w:r w:rsidR="001E0F52">
              <w:rPr>
                <w:sz w:val="22"/>
                <w:lang w:val="en-AU"/>
              </w:rPr>
              <w:t>statement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Phase of learning</w:t>
            </w:r>
          </w:p>
          <w:p w:rsidR="0080233C" w:rsidRDefault="0080233C">
            <w:pPr>
              <w:pStyle w:val="Part2normal"/>
              <w:spacing w:line="240" w:lineRule="auto"/>
              <w:rPr>
                <w:sz w:val="22"/>
                <w:lang w:val="en-AU"/>
              </w:rPr>
            </w:pP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>BA = Becoming Aware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ab/>
              <w:t>MC = Making Connections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br/>
              <w:t>E = Exploring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ab/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ab/>
              <w:t>A = Applying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Link to key learning areas</w:t>
            </w:r>
          </w:p>
          <w:p w:rsidR="001E0F52" w:rsidRDefault="001E0F52">
            <w:pPr>
              <w:pStyle w:val="Part2normal"/>
              <w:jc w:val="center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(KLAs)</w:t>
            </w:r>
          </w:p>
        </w:tc>
      </w:tr>
      <w:tr w:rsidR="0080233C">
        <w:trPr>
          <w:cantSplit/>
          <w:trHeight w:val="569"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lang w:val="en-AU"/>
              </w:rPr>
            </w:pPr>
            <w:r>
              <w:rPr>
                <w:i/>
                <w:iCs w:val="0"/>
                <w:lang w:val="en-AU"/>
              </w:rPr>
              <w:t xml:space="preserve">Social learning </w:t>
            </w:r>
          </w:p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 xml:space="preserve">Sustaining relationships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normal"/>
              <w:spacing w:line="240" w:lineRule="auto"/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Enhancing personal development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i/>
                <w:iCs w:val="0"/>
                <w:lang w:val="en-AU"/>
              </w:rPr>
              <w:t>Social learning</w:t>
            </w:r>
            <w:r>
              <w:rPr>
                <w:b/>
                <w:bCs w:val="0"/>
                <w:i/>
                <w:iCs w:val="0"/>
              </w:rPr>
              <w:t xml:space="preserve"> </w:t>
            </w:r>
          </w:p>
          <w:p w:rsidR="0080233C" w:rsidRDefault="0080233C">
            <w:pPr>
              <w:pStyle w:val="Part2bullets"/>
              <w:numPr>
                <w:ilvl w:val="0"/>
                <w:numId w:val="0"/>
                <w:ins w:id="1" w:author="Helena Bond" w:date="2005-11-10T15:06:00Z"/>
              </w:numPr>
              <w:tabs>
                <w:tab w:val="left" w:pos="720"/>
              </w:tabs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 xml:space="preserve">Understanding diversity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t>SOSE — Time, continuity &amp; change; Culture &amp; identity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Personal learning</w:t>
            </w:r>
          </w:p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bCs w:val="0"/>
                <w:i/>
                <w:iCs/>
              </w:rPr>
              <w:t>Identity &amp; independence</w:t>
            </w: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Enhancing personal development</w:t>
            </w:r>
          </w:p>
        </w:tc>
      </w:tr>
      <w:tr w:rsidR="0080233C">
        <w:trPr>
          <w:cantSplit/>
          <w:trHeight w:val="589"/>
        </w:trPr>
        <w:tc>
          <w:tcPr>
            <w:tcW w:w="1667" w:type="pct"/>
          </w:tcPr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Making healthy choices</w:t>
            </w: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Promoting the health of individuals &amp; communities</w:t>
            </w:r>
          </w:p>
        </w:tc>
      </w:tr>
      <w:tr w:rsidR="0080233C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Gross-motor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Developing skills &amp; concepts for physical activity</w:t>
            </w:r>
          </w:p>
        </w:tc>
      </w:tr>
      <w:tr w:rsidR="0080233C">
        <w:trPr>
          <w:cantSplit/>
          <w:trHeight w:val="631"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Fine-motor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Developing skills &amp; concepts for physical activity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Oral language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English — Speaking &amp; listening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Read and view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English — Reading &amp; viewing</w:t>
            </w:r>
          </w:p>
        </w:tc>
      </w:tr>
      <w:tr w:rsidR="0080233C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Write and shape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English — Writing &amp; shaping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 xml:space="preserve">Early numeracy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Mathematics — all strands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 xml:space="preserve">Thinking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Thinking is embedded in all KLA areas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Investigating phenomena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Science — all strands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rFonts w:eastAsia="Arial Unicode MS"/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Investigating technology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Technology — all strands</w:t>
            </w:r>
          </w:p>
        </w:tc>
      </w:tr>
      <w:tr w:rsidR="0080233C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Investigating environments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SOSE — Time, Continuity &amp; Change; Place &amp; space; Systems, Resources &amp; Power</w:t>
            </w:r>
          </w:p>
        </w:tc>
      </w:tr>
      <w:tr w:rsidR="0080233C">
        <w:trPr>
          <w:cantSplit/>
        </w:trPr>
        <w:tc>
          <w:tcPr>
            <w:tcW w:w="1667" w:type="pct"/>
          </w:tcPr>
          <w:p w:rsidR="0080233C" w:rsidRDefault="0080233C">
            <w:pPr>
              <w:pStyle w:val="Part2normal"/>
              <w:rPr>
                <w:rFonts w:cs="Times New Roman"/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Imagining and responding</w:t>
            </w:r>
            <w:r>
              <w:rPr>
                <w:rFonts w:cs="Times New Roman"/>
                <w:i/>
                <w:iCs w:val="0"/>
                <w:lang w:val="en-AU"/>
              </w:rPr>
              <w:t xml:space="preserve">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80233C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Pr="00A03A16" w:rsidRDefault="0080233C">
                  <w:pPr>
                    <w:pStyle w:val="Part2normal"/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3C" w:rsidRDefault="0080233C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A03A16">
                    <w:rPr>
                      <w:b/>
                      <w:outline/>
                      <w:color w:val="000000"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80233C" w:rsidRDefault="0080233C">
            <w:pPr>
              <w:pStyle w:val="Part2normal"/>
              <w:rPr>
                <w:lang w:val="en-AU"/>
              </w:rPr>
            </w:pPr>
            <w:r>
              <w:rPr>
                <w:lang w:val="en-AU"/>
              </w:rPr>
              <w:t>The Arts — all strands</w:t>
            </w: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</w:tr>
      <w:tr w:rsidR="0080233C">
        <w:trPr>
          <w:cantSplit/>
        </w:trPr>
        <w:tc>
          <w:tcPr>
            <w:tcW w:w="5000" w:type="pct"/>
            <w:gridSpan w:val="3"/>
          </w:tcPr>
          <w:p w:rsidR="0080233C" w:rsidRDefault="0080233C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Comments:</w:t>
            </w: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</w:tr>
    </w:tbl>
    <w:p w:rsidR="0080233C" w:rsidRDefault="0080233C">
      <w:pPr>
        <w:pStyle w:val="Part2normal"/>
        <w:spacing w:before="120" w:after="0"/>
        <w:rPr>
          <w:iCs w:val="0"/>
          <w:lang w:val="en-AU"/>
        </w:rPr>
      </w:pPr>
    </w:p>
    <w:p w:rsidR="0080233C" w:rsidRDefault="0080233C">
      <w:pPr>
        <w:pStyle w:val="Part2normal"/>
        <w:spacing w:before="120" w:after="0"/>
        <w:rPr>
          <w:iCs w:val="0"/>
          <w:lang w:val="en-AU"/>
        </w:rPr>
      </w:pPr>
      <w:r>
        <w:rPr>
          <w:iCs w:val="0"/>
          <w:lang w:val="en-AU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1301"/>
        <w:gridCol w:w="540"/>
        <w:gridCol w:w="623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Social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personal learning</w:t>
            </w:r>
            <w:r w:rsidR="00623F62">
              <w:rPr>
                <w:b/>
                <w:bCs w:val="0"/>
                <w:sz w:val="22"/>
              </w:rPr>
              <w:t xml:space="preserve"> </w:t>
            </w:r>
          </w:p>
        </w:tc>
      </w:tr>
      <w:tr w:rsidR="0080233C">
        <w:trPr>
          <w:cantSplit/>
          <w:trHeight w:val="1428"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 xml:space="preserve">Social learning </w:t>
            </w:r>
          </w:p>
          <w:p w:rsidR="0080233C" w:rsidRDefault="0080233C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sustain relationships by: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acknowledging and negotiating rights, roles and responsibilities in a range of contexts</w:t>
            </w:r>
          </w:p>
          <w:p w:rsidR="0080233C" w:rsidRDefault="0080233C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cooperating with others in social situations.</w:t>
            </w:r>
          </w:p>
        </w:tc>
      </w:tr>
      <w:tr w:rsidR="0080233C">
        <w:trPr>
          <w:cantSplit/>
          <w:trHeight w:val="281"/>
        </w:trPr>
        <w:tc>
          <w:tcPr>
            <w:tcW w:w="316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1840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316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74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2"/>
          </w:p>
        </w:tc>
        <w:tc>
          <w:tcPr>
            <w:tcW w:w="1566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316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74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566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</w:t>
            </w:r>
            <w:r w:rsidR="0080233C"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316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74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3"/>
          </w:p>
        </w:tc>
        <w:tc>
          <w:tcPr>
            <w:tcW w:w="1566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316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74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4"/>
          </w:p>
        </w:tc>
        <w:tc>
          <w:tcPr>
            <w:tcW w:w="1566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316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74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5"/>
          </w:p>
        </w:tc>
        <w:tc>
          <w:tcPr>
            <w:tcW w:w="1566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  <w:bookmarkEnd w:id="6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pPr>
        <w:pStyle w:val="Part2normal"/>
        <w:spacing w:before="120" w:after="0"/>
        <w:rPr>
          <w:iCs w:val="0"/>
          <w:lang w:val="en-AU"/>
        </w:rPr>
      </w:pPr>
    </w:p>
    <w:p w:rsidR="0080233C" w:rsidRDefault="0080233C">
      <w:pPr>
        <w:pStyle w:val="Part2normal"/>
        <w:spacing w:before="120" w:after="0"/>
        <w:rPr>
          <w:iCs w:val="0"/>
          <w:lang w:val="en-AU"/>
        </w:rPr>
      </w:pPr>
      <w:r>
        <w:rPr>
          <w:iCs w:val="0"/>
          <w:lang w:val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213"/>
        <w:gridCol w:w="1171"/>
        <w:gridCol w:w="485"/>
        <w:gridCol w:w="558"/>
        <w:gridCol w:w="321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Social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personal learning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Children build early understandings about diversity by: </w:t>
            </w:r>
          </w:p>
          <w:p w:rsidR="0080233C" w:rsidRDefault="0080233C">
            <w:pPr>
              <w:pStyle w:val="Bullet"/>
            </w:pPr>
            <w:r>
              <w:rPr>
                <w:sz w:val="16"/>
              </w:rPr>
              <w:t>investigating and communicating positively about the social and cultural practices of people in their community.</w:t>
            </w:r>
          </w:p>
        </w:tc>
      </w:tr>
      <w:tr w:rsidR="0080233C">
        <w:trPr>
          <w:cantSplit/>
          <w:trHeight w:val="281"/>
        </w:trPr>
        <w:tc>
          <w:tcPr>
            <w:tcW w:w="284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160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</w:t>
            </w:r>
            <w:r w:rsidR="001E0F52">
              <w:rPr>
                <w:b/>
                <w:bCs w:val="0"/>
              </w:rPr>
              <w:t>-</w:t>
            </w:r>
            <w:r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213"/>
        <w:gridCol w:w="1171"/>
        <w:gridCol w:w="485"/>
        <w:gridCol w:w="558"/>
        <w:gridCol w:w="321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Social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personal learning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Personal learning</w:t>
            </w:r>
          </w:p>
          <w:p w:rsidR="0080233C" w:rsidRDefault="0080233C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build a positive sense of self by: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developing a sense of personal identity as a capable learner</w:t>
            </w:r>
          </w:p>
          <w:p w:rsidR="0080233C" w:rsidRDefault="0080233C">
            <w:pPr>
              <w:pStyle w:val="Bullet"/>
            </w:pPr>
            <w:r>
              <w:rPr>
                <w:sz w:val="16"/>
              </w:rPr>
              <w:t>acting with increasing independence and responsibility towards learning and personal organisation.</w:t>
            </w:r>
          </w:p>
        </w:tc>
      </w:tr>
      <w:tr w:rsidR="0080233C">
        <w:trPr>
          <w:cantSplit/>
          <w:trHeight w:val="281"/>
        </w:trPr>
        <w:tc>
          <w:tcPr>
            <w:tcW w:w="284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160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</w:t>
            </w:r>
            <w:r w:rsidR="0080233C"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840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46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914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Health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physical learning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Making healthy choices</w:t>
            </w:r>
          </w:p>
          <w:p w:rsidR="0080233C" w:rsidRDefault="0080233C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>Children build a sense of wellbeing by: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making choices about their own and others’ health and safety with increasing independence.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</w:t>
            </w:r>
            <w:r w:rsidR="0080233C"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Health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physical learning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Gross-motor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</w:rPr>
            </w:pPr>
            <w:r>
              <w:rPr>
                <w:i/>
                <w:iCs/>
              </w:rPr>
              <w:t>Children build a sense of wellbeing by:</w:t>
            </w:r>
            <w:r>
              <w:rPr>
                <w:b/>
                <w:bCs/>
              </w:rPr>
              <w:t xml:space="preserve"> </w:t>
            </w:r>
          </w:p>
          <w:p w:rsidR="0080233C" w:rsidRDefault="0080233C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using and extending gross-motor skills when integrating movements and using equipment.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</w:t>
            </w:r>
            <w:r w:rsidR="001E0F52">
              <w:rPr>
                <w:b/>
                <w:bCs w:val="0"/>
              </w:rPr>
              <w:t>-</w:t>
            </w:r>
            <w:r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Health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physical learning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Fine-motor</w:t>
            </w:r>
          </w:p>
          <w:p w:rsidR="0080233C" w:rsidRDefault="0080233C">
            <w:pPr>
              <w:pStyle w:val="Style1"/>
              <w:suppressAutoHyphens w:val="0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Children build a sense of wellbeing by: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and extending fine-motor skills when integrating movements and manipulating equipment, tools and objects.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</w:t>
            </w:r>
            <w:r w:rsidR="0080233C"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Language learning </w:t>
            </w:r>
            <w:r w:rsidR="00B37575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communication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Oral language</w:t>
            </w:r>
          </w:p>
          <w:p w:rsidR="0080233C" w:rsidRDefault="0080233C">
            <w:pPr>
              <w:rPr>
                <w:bCs w:val="0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Children expand their oral language by: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using spoken language (including home language, or signed or augmentative communication) for a range of purposes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exploring the patterns and conventions of spoken, signed or augmentative language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interacting with peers and familiar adults using, with support, the conventions associated with formal and informal group settings including attentive listening</w:t>
            </w:r>
            <w:r w:rsidR="001E0F52">
              <w:rPr>
                <w:sz w:val="16"/>
              </w:rPr>
              <w:t>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</w:t>
            </w:r>
            <w:r w:rsidR="001E0F52">
              <w:rPr>
                <w:b/>
                <w:bCs w:val="0"/>
              </w:rPr>
              <w:t>-</w:t>
            </w:r>
            <w:r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Language learning </w:t>
            </w:r>
            <w:r w:rsidR="00FA200B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communication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Early literacy </w:t>
            </w:r>
          </w:p>
          <w:p w:rsidR="0080233C" w:rsidRDefault="0080233C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 xml:space="preserve">Children become readers and viewers by: 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emerging understandings to predict and make meanings from a variety of written, visual and multimodal texts.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</w:t>
            </w:r>
            <w:r w:rsidR="0080233C">
              <w:rPr>
                <w:b/>
                <w:bCs w:val="0"/>
              </w:rPr>
              <w:t>life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Language learning </w:t>
            </w:r>
            <w:r w:rsidR="00FA200B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communication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Early literacy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become writers and shapers by: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experimenting with emerging understandings of written, visual and multimodal texts to communicate meanings.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Early mathematical understandings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Early numeracy </w:t>
            </w:r>
          </w:p>
          <w:p w:rsidR="0080233C" w:rsidRDefault="0080233C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build early mathematical understandings about number, patterns &amp; algebra, measurement, chance &amp; data and space by: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 xml:space="preserve">investigating and communicating about quantities and their representations, and attributes of objects and collections 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investigating and communicating about position, movement and direction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and communicating about order, sequence and pattern.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Thinking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generating and discussing ideas and plans and solving problems.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40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the natural world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their ideas about phenomena in the natural world</w:t>
            </w:r>
          </w:p>
          <w:p w:rsidR="0080233C" w:rsidRDefault="0080233C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developing shared understandings about these phenomena.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rFonts w:eastAsia="Arial Unicode MS"/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technology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80233C" w:rsidRDefault="0080233C">
            <w:pPr>
              <w:pStyle w:val="Bullet"/>
              <w:rPr>
                <w:sz w:val="22"/>
              </w:rPr>
            </w:pPr>
            <w:r>
              <w:rPr>
                <w:sz w:val="16"/>
              </w:rPr>
              <w:t>investigating technology and considering how it affects everyday life.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environments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80233C" w:rsidRDefault="0080233C">
            <w:pPr>
              <w:pStyle w:val="Bullet"/>
            </w:pPr>
            <w:r>
              <w:rPr>
                <w:sz w:val="16"/>
              </w:rPr>
              <w:t>investigating features of, and ways to sustain, environments.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02"/>
        <w:gridCol w:w="436"/>
        <w:gridCol w:w="1925"/>
        <w:gridCol w:w="2464"/>
      </w:tblGrid>
      <w:tr w:rsidR="0080233C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lastRenderedPageBreak/>
              <w:t xml:space="preserve">Learning </w:t>
            </w:r>
            <w:r w:rsidR="001E0F52">
              <w:rPr>
                <w:b/>
                <w:bCs w:val="0"/>
                <w:sz w:val="22"/>
              </w:rPr>
              <w:t>statement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80233C" w:rsidRDefault="0080233C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</w:tr>
      <w:tr w:rsidR="0080233C">
        <w:trPr>
          <w:cantSplit/>
        </w:trPr>
        <w:tc>
          <w:tcPr>
            <w:tcW w:w="5000" w:type="pct"/>
            <w:gridSpan w:val="6"/>
          </w:tcPr>
          <w:p w:rsidR="0080233C" w:rsidRDefault="0080233C">
            <w:pPr>
              <w:pStyle w:val="Part2normal"/>
              <w:rPr>
                <w:rFonts w:cs="Times New Roman"/>
                <w:b/>
                <w:i/>
                <w:iCs w:val="0"/>
                <w:lang w:val="en-AU"/>
              </w:rPr>
            </w:pPr>
            <w:r>
              <w:rPr>
                <w:b/>
                <w:bCs w:val="0"/>
                <w:i/>
                <w:iCs w:val="0"/>
              </w:rPr>
              <w:t>Imagining and responding</w:t>
            </w:r>
            <w:r>
              <w:rPr>
                <w:rFonts w:cs="Times New Roman"/>
                <w:b/>
                <w:i/>
                <w:iCs w:val="0"/>
                <w:lang w:val="en-AU"/>
              </w:rPr>
              <w:t xml:space="preserve"> </w:t>
            </w:r>
          </w:p>
          <w:p w:rsidR="0080233C" w:rsidRDefault="0080233C">
            <w:pPr>
              <w:pStyle w:val="Bullet"/>
              <w:numPr>
                <w:ilvl w:val="0"/>
                <w:numId w:val="0"/>
              </w:numPr>
            </w:pPr>
            <w:r>
              <w:rPr>
                <w:i/>
                <w:iCs/>
              </w:rPr>
              <w:t>Children generate, represent and respond to ideas, experiences and possibilities by:</w:t>
            </w:r>
          </w:p>
          <w:p w:rsidR="0080233C" w:rsidRDefault="0080233C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experimenting with materials and processes in a variety of creative, imaginative and innovative ways</w:t>
            </w:r>
          </w:p>
          <w:p w:rsidR="0080233C" w:rsidRDefault="0080233C">
            <w:pPr>
              <w:pStyle w:val="Bullet"/>
            </w:pPr>
            <w:r>
              <w:rPr>
                <w:sz w:val="16"/>
              </w:rPr>
              <w:t>discussing and responding to the qualities of their own and others’ representations, experiences and artistic works.</w:t>
            </w:r>
          </w:p>
        </w:tc>
      </w:tr>
      <w:tr w:rsidR="0080233C">
        <w:trPr>
          <w:cantSplit/>
          <w:trHeight w:val="281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Child’s name</w:t>
            </w:r>
          </w:p>
        </w:tc>
        <w:tc>
          <w:tcPr>
            <w:tcW w:w="2448" w:type="pct"/>
            <w:gridSpan w:val="3"/>
            <w:shd w:val="clear" w:color="auto" w:fill="F3F3F3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>Contexts for learning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Play</w:t>
            </w:r>
          </w:p>
        </w:tc>
      </w:tr>
      <w:tr w:rsidR="0080233C">
        <w:trPr>
          <w:cantSplit/>
          <w:trHeight w:val="365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1E0F52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Real-life</w:t>
            </w:r>
            <w:r w:rsidR="0080233C">
              <w:rPr>
                <w:b/>
                <w:bCs w:val="0"/>
              </w:rPr>
              <w:t xml:space="preserve"> situations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 w:val="restart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Date</w:t>
            </w: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Investigations</w:t>
            </w:r>
          </w:p>
        </w:tc>
      </w:tr>
      <w:tr w:rsidR="0080233C">
        <w:trPr>
          <w:cantSplit/>
          <w:trHeight w:val="27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t>Routines &amp; transitions</w:t>
            </w:r>
          </w:p>
        </w:tc>
      </w:tr>
      <w:tr w:rsidR="0080233C">
        <w:trPr>
          <w:cantSplit/>
          <w:trHeight w:val="184"/>
        </w:trPr>
        <w:tc>
          <w:tcPr>
            <w:tcW w:w="2552" w:type="pct"/>
            <w:gridSpan w:val="3"/>
            <w:vMerge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</w:p>
        </w:tc>
        <w:tc>
          <w:tcPr>
            <w:tcW w:w="221" w:type="pct"/>
          </w:tcPr>
          <w:p w:rsidR="0080233C" w:rsidRDefault="0080233C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</w:rPr>
              <w:instrText xml:space="preserve"> FORMCHECKBOX </w:instrText>
            </w:r>
            <w:r w:rsidR="00A03A16">
              <w:rPr>
                <w:b/>
                <w:bCs w:val="0"/>
              </w:rPr>
            </w:r>
            <w:r w:rsidR="00A03A1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27" w:type="pct"/>
            <w:gridSpan w:val="2"/>
          </w:tcPr>
          <w:p w:rsidR="0080233C" w:rsidRDefault="0080233C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</w:rPr>
              <w:t>Focused learning &amp; teaching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MC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b/>
                <w:bCs w:val="0"/>
                <w:sz w:val="36"/>
              </w:rPr>
            </w:pPr>
            <w:r>
              <w:rPr>
                <w:b/>
                <w:bCs w:val="0"/>
                <w:sz w:val="36"/>
              </w:rPr>
              <w:t>A</w:t>
            </w:r>
          </w:p>
        </w:tc>
      </w:tr>
      <w:tr w:rsidR="0080233C">
        <w:trPr>
          <w:cantSplit/>
          <w:trHeight w:val="10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pStyle w:val="Part2normal"/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C" w:rsidRDefault="0080233C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A03A16">
              <w:rPr>
                <w:sz w:val="40"/>
              </w:rPr>
            </w:r>
            <w:r w:rsidR="00A03A16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1E0F52">
            <w:r>
              <w:t>Commentary</w:t>
            </w:r>
            <w:r w:rsidR="0080233C">
              <w:t xml:space="preserve"> </w:t>
            </w:r>
          </w:p>
        </w:tc>
      </w:tr>
      <w:tr w:rsidR="0080233C">
        <w:trPr>
          <w:cantSplit/>
          <w:trHeight w:val="3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C" w:rsidRDefault="0080233C">
            <w:r>
              <w:t>Add photos</w:t>
            </w:r>
          </w:p>
        </w:tc>
      </w:tr>
    </w:tbl>
    <w:p w:rsidR="0080233C" w:rsidRDefault="0080233C"/>
    <w:sectPr w:rsidR="0080233C" w:rsidSect="00B03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79" w:rsidRDefault="00AD2A79">
      <w:r>
        <w:separator/>
      </w:r>
    </w:p>
  </w:endnote>
  <w:endnote w:type="continuationSeparator" w:id="0">
    <w:p w:rsidR="00AD2A79" w:rsidRDefault="00A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B03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EF6445">
    <w:pPr>
      <w:pStyle w:val="Footer"/>
    </w:pPr>
    <w:r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3328035</wp:posOffset>
              </wp:positionH>
              <wp:positionV relativeFrom="paragraph">
                <wp:posOffset>323850</wp:posOffset>
              </wp:positionV>
              <wp:extent cx="2857500" cy="264795"/>
              <wp:effectExtent l="381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E8" w:rsidRPr="000D759F" w:rsidRDefault="00B032E8" w:rsidP="00B032E8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0D759F">
                            <w:rPr>
                              <w:color w:val="808080"/>
                              <w:sz w:val="14"/>
                              <w:szCs w:val="14"/>
                            </w:rPr>
                            <w:t>This sheet may be photocopied for school use without permission.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05pt;margin-top:25.5pt;width:22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G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" filled="f" stroked="f">
              <v:textbox inset="0,0,0,0">
                <w:txbxContent>
                  <w:p w:rsidR="00B032E8" w:rsidRPr="000D759F" w:rsidRDefault="00B032E8" w:rsidP="00B032E8">
                    <w:pPr>
                      <w:jc w:val="right"/>
                      <w:rPr>
                        <w:color w:val="808080"/>
                      </w:rPr>
                    </w:pPr>
                    <w:r w:rsidRPr="000D759F">
                      <w:rPr>
                        <w:color w:val="808080"/>
                        <w:sz w:val="14"/>
                        <w:szCs w:val="14"/>
                      </w:rPr>
                      <w:t>This sheet may be photocopied for school use without permission.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eastAsia="en-AU"/>
      </w:rPr>
      <w:drawing>
        <wp:inline distT="0" distB="0" distL="0" distR="0">
          <wp:extent cx="3009900" cy="514350"/>
          <wp:effectExtent l="0" t="0" r="0" b="0"/>
          <wp:docPr id="1" name="Picture 1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B0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79" w:rsidRDefault="00AD2A79">
      <w:r>
        <w:separator/>
      </w:r>
    </w:p>
  </w:footnote>
  <w:footnote w:type="continuationSeparator" w:id="0">
    <w:p w:rsidR="00AD2A79" w:rsidRDefault="00AD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B03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B03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8" w:rsidRDefault="00B03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984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4088C"/>
    <w:multiLevelType w:val="hybridMultilevel"/>
    <w:tmpl w:val="FEBAC5C6"/>
    <w:lvl w:ilvl="0" w:tplc="15166E0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4830F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D8E"/>
    <w:multiLevelType w:val="hybridMultilevel"/>
    <w:tmpl w:val="FEBAC5C6"/>
    <w:lvl w:ilvl="0" w:tplc="F78416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 w:val="0"/>
        <w:i w:val="0"/>
        <w:sz w:val="16"/>
      </w:rPr>
    </w:lvl>
    <w:lvl w:ilvl="1" w:tplc="4830F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F15"/>
    <w:multiLevelType w:val="multilevel"/>
    <w:tmpl w:val="C57E0C2C"/>
    <w:lvl w:ilvl="0">
      <w:start w:val="1"/>
      <w:numFmt w:val="bullet"/>
      <w:pStyle w:val="Part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0C4A05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8D0"/>
    <w:multiLevelType w:val="singleLevel"/>
    <w:tmpl w:val="FB1C0970"/>
    <w:lvl w:ilvl="0">
      <w:start w:val="1"/>
      <w:numFmt w:val="bullet"/>
      <w:pStyle w:val="Tabletext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5"/>
    <w:rsid w:val="001E0F52"/>
    <w:rsid w:val="002616C5"/>
    <w:rsid w:val="00454A16"/>
    <w:rsid w:val="004A404B"/>
    <w:rsid w:val="00623F62"/>
    <w:rsid w:val="007F028E"/>
    <w:rsid w:val="0080233C"/>
    <w:rsid w:val="00882964"/>
    <w:rsid w:val="00934ED4"/>
    <w:rsid w:val="00A03A16"/>
    <w:rsid w:val="00AD2A79"/>
    <w:rsid w:val="00B032E8"/>
    <w:rsid w:val="00B37575"/>
    <w:rsid w:val="00EF6445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5E6A9EE-7118-4F26-A308-4F4DE1A8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before="120" w:line="260" w:lineRule="atLeast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pageBreakBefore/>
      <w:widowControl w:val="0"/>
      <w:autoSpaceDE w:val="0"/>
      <w:autoSpaceDN w:val="0"/>
      <w:adjustRightInd w:val="0"/>
      <w:outlineLvl w:val="0"/>
    </w:pPr>
    <w:rPr>
      <w:rFonts w:ascii="Zurich BlkEx BT" w:eastAsia="Arial Unicode MS" w:hAnsi="Zurich BlkEx BT" w:cs="Arial Unicode MS"/>
      <w:b/>
      <w:bCs w:val="0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0" w:line="240" w:lineRule="auto"/>
      <w:outlineLvl w:val="1"/>
    </w:pPr>
    <w:rPr>
      <w:rFonts w:cs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2bullets">
    <w:name w:val="Part 2 bullets"/>
    <w:basedOn w:val="Normal"/>
    <w:pPr>
      <w:numPr>
        <w:numId w:val="11"/>
      </w:numPr>
      <w:tabs>
        <w:tab w:val="left" w:pos="113"/>
      </w:tabs>
      <w:spacing w:before="40" w:after="40" w:line="240" w:lineRule="auto"/>
    </w:pPr>
    <w:rPr>
      <w:sz w:val="1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</w:rPr>
  </w:style>
  <w:style w:type="paragraph" w:customStyle="1" w:styleId="Tabletext">
    <w:name w:val="Table text"/>
    <w:pPr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31" w:after="14" w:line="196" w:lineRule="atLeast"/>
      <w:ind w:left="113"/>
    </w:pPr>
    <w:rPr>
      <w:rFonts w:ascii="Arial" w:hAnsi="Arial" w:cs="Arial"/>
      <w:sz w:val="18"/>
      <w:szCs w:val="17"/>
      <w:lang w:val="en-US" w:eastAsia="en-US"/>
    </w:rPr>
  </w:style>
  <w:style w:type="paragraph" w:customStyle="1" w:styleId="Bullets">
    <w:name w:val="Bullets"/>
    <w:basedOn w:val="Normal"/>
    <w:pPr>
      <w:widowControl w:val="0"/>
      <w:tabs>
        <w:tab w:val="left" w:pos="0"/>
        <w:tab w:val="left" w:pos="284"/>
      </w:tabs>
      <w:autoSpaceDE w:val="0"/>
      <w:autoSpaceDN w:val="0"/>
      <w:adjustRightInd w:val="0"/>
      <w:spacing w:before="40" w:line="240" w:lineRule="atLeast"/>
      <w:ind w:left="284" w:hanging="284"/>
    </w:pPr>
    <w:rPr>
      <w:bCs w:val="0"/>
      <w:sz w:val="20"/>
      <w:szCs w:val="20"/>
    </w:rPr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0"/>
    </w:pPr>
    <w:rPr>
      <w:bCs w:val="0"/>
    </w:rPr>
  </w:style>
  <w:style w:type="paragraph" w:customStyle="1" w:styleId="Bullet">
    <w:name w:val="Bullet"/>
    <w:basedOn w:val="Normal"/>
    <w:pPr>
      <w:numPr>
        <w:numId w:val="7"/>
      </w:numPr>
      <w:suppressAutoHyphens/>
      <w:spacing w:before="40"/>
    </w:pPr>
    <w:rPr>
      <w:rFonts w:cs="Times New Roman"/>
      <w:bCs w:val="0"/>
      <w:sz w:val="20"/>
      <w:szCs w:val="20"/>
      <w:lang w:eastAsia="en-AU"/>
    </w:rPr>
  </w:style>
  <w:style w:type="paragraph" w:customStyle="1" w:styleId="Tabletextbullets">
    <w:name w:val="Table text bullets"/>
    <w:basedOn w:val="Normal"/>
    <w:pPr>
      <w:widowControl w:val="0"/>
      <w:numPr>
        <w:numId w:val="9"/>
      </w:numPr>
      <w:tabs>
        <w:tab w:val="left" w:pos="284"/>
      </w:tabs>
      <w:spacing w:before="0"/>
    </w:pPr>
    <w:rPr>
      <w:rFonts w:cs="Times New Roman"/>
      <w:bCs w:val="0"/>
      <w:sz w:val="16"/>
      <w:szCs w:val="20"/>
      <w:lang w:val="en-US"/>
    </w:rPr>
  </w:style>
  <w:style w:type="paragraph" w:customStyle="1" w:styleId="Style3">
    <w:name w:val="Style3"/>
    <w:basedOn w:val="Tabletextbullets"/>
    <w:pPr>
      <w:numPr>
        <w:numId w:val="0"/>
      </w:numPr>
    </w:pPr>
    <w:rPr>
      <w:sz w:val="18"/>
    </w:rPr>
  </w:style>
  <w:style w:type="paragraph" w:styleId="Title">
    <w:name w:val="Title"/>
    <w:basedOn w:val="Normal"/>
    <w:qFormat/>
    <w:pPr>
      <w:spacing w:before="0" w:line="240" w:lineRule="auto"/>
      <w:jc w:val="center"/>
    </w:pPr>
    <w:rPr>
      <w:rFonts w:cs="Times New Roman"/>
      <w:b/>
      <w:i/>
      <w:iCs/>
      <w:sz w:val="28"/>
    </w:rPr>
  </w:style>
  <w:style w:type="paragraph" w:customStyle="1" w:styleId="Bullet2">
    <w:name w:val="Bullet 2"/>
    <w:basedOn w:val="Normal"/>
    <w:pPr>
      <w:tabs>
        <w:tab w:val="num" w:pos="1440"/>
      </w:tabs>
      <w:suppressAutoHyphens/>
      <w:spacing w:before="0" w:line="240" w:lineRule="auto"/>
      <w:ind w:left="1440" w:hanging="360"/>
    </w:pPr>
    <w:rPr>
      <w:bCs w:val="0"/>
      <w:sz w:val="18"/>
      <w:szCs w:val="20"/>
      <w:lang w:val="en-US" w:eastAsia="en-AU"/>
    </w:rPr>
  </w:style>
  <w:style w:type="paragraph" w:customStyle="1" w:styleId="Style1">
    <w:name w:val="Style1"/>
    <w:basedOn w:val="Normal"/>
    <w:pPr>
      <w:suppressAutoHyphens/>
      <w:spacing w:before="0" w:line="240" w:lineRule="auto"/>
    </w:pPr>
    <w:rPr>
      <w:rFonts w:cs="Times New Roman"/>
      <w:bCs w:val="0"/>
      <w:sz w:val="18"/>
      <w:szCs w:val="20"/>
      <w:lang w:eastAsia="en-AU"/>
    </w:rPr>
  </w:style>
  <w:style w:type="paragraph" w:styleId="Header">
    <w:name w:val="header"/>
    <w:basedOn w:val="Normal"/>
    <w:rsid w:val="00B03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2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1560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record template</vt:lpstr>
    </vt:vector>
  </TitlesOfParts>
  <Company>Queensland Curriculum and Assessment Authority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record template</dc:title>
  <dc:subject>Early years curriculum materials</dc:subject>
  <dc:creator>Queensland Curriculum and Assessment Authority</dc:creator>
  <cp:lastModifiedBy>Queensland Curriculum and Assessment Authority</cp:lastModifiedBy>
  <cp:revision>2</cp:revision>
  <dcterms:created xsi:type="dcterms:W3CDTF">2017-06-05T00:51:00Z</dcterms:created>
  <dcterms:modified xsi:type="dcterms:W3CDTF">2017-06-05T00:51:00Z</dcterms:modified>
</cp:coreProperties>
</file>