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3B40AA" w:rsidP="008B5262">
                <w:pPr>
                  <w:pStyle w:val="Title"/>
                  <w:spacing w:before="400"/>
                </w:pPr>
                <w:r>
                  <w:t xml:space="preserve">Years </w:t>
                </w:r>
                <w:r w:rsidR="008C1882">
                  <w:t>7</w:t>
                </w:r>
                <w:r>
                  <w:t xml:space="preserve"> and </w:t>
                </w:r>
                <w:r w:rsidR="008C1882">
                  <w:t>8</w:t>
                </w:r>
                <w:r>
                  <w:t xml:space="preserve"> </w:t>
                </w:r>
                <w:r w:rsidR="00D55D1C">
                  <w:t>band plan —</w:t>
                </w:r>
                <w:r w:rsidR="00923BC9">
                  <w:t xml:space="preserve"> </w:t>
                </w:r>
                <w:r w:rsidR="00C66CED">
                  <w:t>Technologies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C66CED">
                <w:pPr>
                  <w:pStyle w:val="Subtitle"/>
                  <w:rPr>
                    <w:rFonts w:cs="Times New Roman"/>
                    <w:color w:val="auto"/>
                    <w:kern w:val="0"/>
                    <w:sz w:val="21"/>
                    <w:szCs w:val="21"/>
                  </w:rPr>
                </w:pPr>
                <w:r w:rsidRPr="00D55D1C">
                  <w:t xml:space="preserve">Overview for planning with the Australian Curriculum: </w:t>
                </w:r>
                <w:r w:rsidR="00C051A0">
                  <w:t xml:space="preserve">Digital </w:t>
                </w:r>
                <w:r w:rsidRPr="00D55D1C">
                  <w:t>T</w:t>
                </w:r>
                <w:r w:rsidR="00C66CED">
                  <w:t>echnologies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3"/>
          <w:footerReference w:type="default" r:id="rId14"/>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7F193B">
      <w:pPr>
        <w:pStyle w:val="Caption"/>
        <w:spacing w:before="120"/>
      </w:pPr>
      <w:r w:rsidRPr="00E03055">
        <w:t>This band plan has been developed in consultation with the Curriculum into the Classroom</w:t>
      </w:r>
      <w:r w:rsidR="00361AC5">
        <w:t xml:space="preserve"> (C2C) </w:t>
      </w:r>
      <w:r w:rsidRPr="00E03055">
        <w:t>project team.</w:t>
      </w:r>
    </w:p>
    <w:tbl>
      <w:tblPr>
        <w:tblStyle w:val="QCAAtablestyle1"/>
        <w:tblW w:w="4900" w:type="pct"/>
        <w:tblLayout w:type="fixed"/>
        <w:tblLook w:val="04A0" w:firstRow="1" w:lastRow="0" w:firstColumn="1" w:lastColumn="0" w:noHBand="0" w:noVBand="1"/>
      </w:tblPr>
      <w:tblGrid>
        <w:gridCol w:w="1368"/>
        <w:gridCol w:w="2954"/>
        <w:gridCol w:w="8224"/>
        <w:gridCol w:w="5876"/>
        <w:gridCol w:w="1173"/>
        <w:gridCol w:w="1175"/>
      </w:tblGrid>
      <w:tr w:rsidR="00B409D8" w:rsidTr="00086C67">
        <w:trPr>
          <w:cnfStyle w:val="100000000000" w:firstRow="1" w:lastRow="0" w:firstColumn="0" w:lastColumn="0" w:oddVBand="0" w:evenVBand="0" w:oddHBand="0" w:evenHBand="0" w:firstRowFirstColumn="0" w:firstRowLastColumn="0" w:lastRowFirstColumn="0" w:lastRowLastColumn="0"/>
          <w:trHeight w:val="246"/>
        </w:trPr>
        <w:tc>
          <w:tcPr>
            <w:tcW w:w="20770" w:type="dxa"/>
            <w:gridSpan w:val="6"/>
            <w:tcBorders>
              <w:bottom w:val="single" w:sz="4" w:space="0" w:color="A6A8AB"/>
            </w:tcBorders>
          </w:tcPr>
          <w:p w:rsidR="00B409D8" w:rsidRPr="008A0E77" w:rsidRDefault="00B409D8" w:rsidP="00E37C13">
            <w:pPr>
              <w:pStyle w:val="TableHeading"/>
              <w:rPr>
                <w:sz w:val="22"/>
                <w:szCs w:val="22"/>
              </w:rPr>
            </w:pPr>
            <w:r>
              <w:rPr>
                <w:sz w:val="22"/>
                <w:szCs w:val="22"/>
              </w:rPr>
              <w:t xml:space="preserve">School name: </w:t>
            </w:r>
          </w:p>
        </w:tc>
      </w:tr>
      <w:tr w:rsidR="00F47D36" w:rsidTr="00662C38">
        <w:trPr>
          <w:trHeight w:val="246"/>
        </w:trPr>
        <w:tc>
          <w:tcPr>
            <w:tcW w:w="20770" w:type="dxa"/>
            <w:gridSpan w:val="6"/>
          </w:tcPr>
          <w:p w:rsidR="00F47D36" w:rsidRPr="00FF59EF" w:rsidRDefault="00F47D36" w:rsidP="00F47D36">
            <w:pPr>
              <w:pStyle w:val="TableHeading"/>
              <w:tabs>
                <w:tab w:val="left" w:pos="5392"/>
              </w:tabs>
              <w:rPr>
                <w:b w:val="0"/>
              </w:rPr>
            </w:pPr>
            <w:r>
              <w:rPr>
                <w:sz w:val="22"/>
                <w:szCs w:val="22"/>
              </w:rPr>
              <w:t>Australian C</w:t>
            </w:r>
            <w:r w:rsidRPr="00F64296">
              <w:rPr>
                <w:sz w:val="22"/>
                <w:szCs w:val="22"/>
              </w:rPr>
              <w:t xml:space="preserve">urriculum: </w:t>
            </w:r>
            <w:r>
              <w:rPr>
                <w:sz w:val="22"/>
                <w:szCs w:val="22"/>
              </w:rPr>
              <w:t>Digital Technologies</w:t>
            </w:r>
            <w:r>
              <w:rPr>
                <w:sz w:val="22"/>
                <w:szCs w:val="22"/>
              </w:rPr>
              <w:tab/>
              <w:t>Band: Years 7 and 8</w:t>
            </w:r>
          </w:p>
        </w:tc>
      </w:tr>
      <w:tr w:rsidR="000429E8" w:rsidTr="007909FD">
        <w:trPr>
          <w:trHeight w:val="2939"/>
        </w:trPr>
        <w:tc>
          <w:tcPr>
            <w:tcW w:w="1368" w:type="dxa"/>
            <w:vMerge w:val="restart"/>
            <w:shd w:val="clear" w:color="auto" w:fill="CCCCCD" w:themeFill="text2" w:themeFillTint="66"/>
          </w:tcPr>
          <w:p w:rsidR="000429E8" w:rsidRDefault="000429E8" w:rsidP="00E37C13">
            <w:pPr>
              <w:pStyle w:val="Tablesubhead"/>
            </w:pPr>
            <w:r>
              <w:t>Identify curriculum</w:t>
            </w:r>
            <w:r>
              <w:rPr>
                <w:rStyle w:val="FootnoteReference"/>
              </w:rPr>
              <w:footnoteReference w:id="1"/>
            </w:r>
          </w:p>
        </w:tc>
        <w:tc>
          <w:tcPr>
            <w:tcW w:w="2954" w:type="dxa"/>
            <w:shd w:val="clear" w:color="auto" w:fill="E5E5E6" w:themeFill="text2" w:themeFillTint="33"/>
          </w:tcPr>
          <w:p w:rsidR="000429E8" w:rsidRPr="00024886" w:rsidRDefault="000429E8" w:rsidP="00E37C13">
            <w:pPr>
              <w:pStyle w:val="TableText"/>
              <w:rPr>
                <w:b/>
              </w:rPr>
            </w:pPr>
            <w:r>
              <w:rPr>
                <w:b/>
              </w:rPr>
              <w:t>Technologies learning area</w:t>
            </w:r>
          </w:p>
        </w:tc>
        <w:tc>
          <w:tcPr>
            <w:tcW w:w="16448" w:type="dxa"/>
            <w:gridSpan w:val="4"/>
          </w:tcPr>
          <w:p w:rsidR="000429E8" w:rsidRDefault="000429E8" w:rsidP="000429E8">
            <w:pPr>
              <w:pStyle w:val="TableText"/>
            </w:pPr>
            <w:r>
              <w:t xml:space="preserve">The Technologies curriculum provides students with opportunities to consider how solutions that are created now will be used in the future. Students will identify the possible benefits and risks of creating solutions and learn to recognise that views about the priority of the benefits and risks will vary and that preferred futures are contested. They will use critical and creative thinking to weigh up possible short-term and long-term impacts. They develop solutions to meet needs considering impacts on liveability, economic prosperity and environmental sustainability. </w:t>
            </w:r>
          </w:p>
          <w:p w:rsidR="000429E8" w:rsidRDefault="000429E8" w:rsidP="000429E8">
            <w:pPr>
              <w:pStyle w:val="TableText"/>
            </w:pPr>
            <w:r>
              <w:t>The Australian Curriculum: Technologies describes two distinct but related subjects:</w:t>
            </w:r>
          </w:p>
          <w:p w:rsidR="000429E8" w:rsidRDefault="000429E8" w:rsidP="000429E8">
            <w:pPr>
              <w:pStyle w:val="TableBullet"/>
            </w:pPr>
            <w:r>
              <w:t>Design and Technologies, in which students use design thinking and technologies to generate and produce designed solutions for authentic needs and opportunities</w:t>
            </w:r>
          </w:p>
          <w:p w:rsidR="000429E8" w:rsidRDefault="000429E8" w:rsidP="000429E8">
            <w:pPr>
              <w:pStyle w:val="TableBullet"/>
            </w:pPr>
            <w:r>
              <w:t>Digital Technologies, in which students use computational thinking and information systems to define, design and implement digital solutions.</w:t>
            </w:r>
          </w:p>
          <w:p w:rsidR="00C84AD5" w:rsidRDefault="00C84AD5" w:rsidP="002004DC">
            <w:pPr>
              <w:pStyle w:val="TableText"/>
            </w:pPr>
            <w:r>
              <w:t>The Australian Curriculum: Digital Technologies empowers students to shape change by influencing how contemporary and emerging information systems and practices are applied to meet current and future needs. A deep knowledge and understanding of information systems enables students to be creative and discerning decision-makers when they select, use and manage data, information, processes and digital systems to meet needs and shape preferred futures.</w:t>
            </w:r>
          </w:p>
          <w:p w:rsidR="00C84AD5" w:rsidRDefault="00C84AD5" w:rsidP="002004DC">
            <w:pPr>
              <w:pStyle w:val="TableText"/>
            </w:pPr>
            <w:r>
              <w:t>Digital Technologies provides students with practical opportunities to use design thinking and to be innovative developers of digital solutions and knowledge. The subject helps students to become innovative creators of digital solutions, effective users of digital systems and critical consumers of information conveyed by digital systems.</w:t>
            </w:r>
          </w:p>
          <w:p w:rsidR="00C84AD5" w:rsidRPr="00E37C13" w:rsidRDefault="00C84AD5" w:rsidP="002004DC">
            <w:pPr>
              <w:pStyle w:val="TableText"/>
            </w:pPr>
            <w:r>
              <w:t>Digital Technologies provides students with authentic learning challenges that foster curiosity, confidence, persistence, innovation, creativity, respect and cooperation. These are all necessary when using and developing information systems to make sense of complex ideas and relationships in all areas of learning. Digital Technologies helps students to be regional and global citizens capable of actively and ethically communicating and collaborating.</w:t>
            </w:r>
          </w:p>
        </w:tc>
      </w:tr>
      <w:tr w:rsidR="000429E8" w:rsidTr="007909FD">
        <w:tc>
          <w:tcPr>
            <w:tcW w:w="1368" w:type="dxa"/>
            <w:vMerge/>
            <w:shd w:val="clear" w:color="auto" w:fill="CCCCCD" w:themeFill="text2" w:themeFillTint="66"/>
          </w:tcPr>
          <w:p w:rsidR="000429E8" w:rsidRDefault="000429E8" w:rsidP="00E37C13">
            <w:pPr>
              <w:pStyle w:val="Tablesubhead"/>
            </w:pPr>
          </w:p>
        </w:tc>
        <w:tc>
          <w:tcPr>
            <w:tcW w:w="2954" w:type="dxa"/>
            <w:shd w:val="clear" w:color="auto" w:fill="E5E5E6" w:themeFill="text2" w:themeFillTint="33"/>
          </w:tcPr>
          <w:p w:rsidR="000429E8" w:rsidRPr="00024886" w:rsidRDefault="000429E8" w:rsidP="00E37C13">
            <w:pPr>
              <w:pStyle w:val="TableText"/>
              <w:rPr>
                <w:b/>
                <w:highlight w:val="yellow"/>
              </w:rPr>
            </w:pPr>
            <w:r w:rsidRPr="00024886">
              <w:rPr>
                <w:b/>
              </w:rPr>
              <w:t>Course organisation</w:t>
            </w:r>
          </w:p>
        </w:tc>
        <w:tc>
          <w:tcPr>
            <w:tcW w:w="16448" w:type="dxa"/>
            <w:gridSpan w:val="4"/>
          </w:tcPr>
          <w:p w:rsidR="000429E8" w:rsidRPr="00E37C13" w:rsidRDefault="000429E8" w:rsidP="00E37C13">
            <w:pPr>
              <w:pStyle w:val="TableText"/>
            </w:pPr>
            <w:r w:rsidRPr="00E37C13">
              <w:t xml:space="preserve">In the Australian Curriculum: Digital Technologies, </w:t>
            </w:r>
            <w:r>
              <w:t>the two strands — Knowledge and U</w:t>
            </w:r>
            <w:r w:rsidRPr="00E37C13">
              <w:t xml:space="preserve">nderstanding, and </w:t>
            </w:r>
            <w:r>
              <w:t>Processes and Production Skills —</w:t>
            </w:r>
            <w:r w:rsidRPr="00E37C13">
              <w:t xml:space="preserve"> are interrelated and inform and support each other. In Digital Technologies students are actively engaged in the process of defining problems and opportunities, designing, implementing and evaluating digital solutions, and creating and sharing information that meets a range of current and future needs. These solutions and information are created through the application of computational and design thinking, and technical skills. </w:t>
            </w:r>
          </w:p>
          <w:p w:rsidR="000429E8" w:rsidRPr="00E37C13" w:rsidRDefault="000429E8" w:rsidP="00E37C13">
            <w:pPr>
              <w:pStyle w:val="TableText"/>
            </w:pPr>
            <w:r w:rsidRPr="00E37C13">
              <w:t>Students will create digital solutions that will use data, require interactions with users and within systems, and will have impacts on people, the economy and environments. Solutions may be developed using combinations of readily available hardware and software applications, and/or specific instructions provided through programming. Some examples of solutions are instructions for a robot, an adventure game, products featuring interactive multimedia including digital stories, animations and websites.</w:t>
            </w:r>
          </w:p>
          <w:p w:rsidR="000429E8" w:rsidRPr="005C2B04" w:rsidRDefault="000429E8" w:rsidP="00E37C13">
            <w:pPr>
              <w:pStyle w:val="TableText"/>
            </w:pPr>
            <w:r w:rsidRPr="005C2B04">
              <w:t>When developing teaching and learning programs teachers should consider:</w:t>
            </w:r>
          </w:p>
          <w:p w:rsidR="000429E8" w:rsidRPr="005C2B04" w:rsidRDefault="000429E8" w:rsidP="00E37C13">
            <w:pPr>
              <w:pStyle w:val="TableBullet"/>
            </w:pPr>
            <w:r w:rsidRPr="005C2B04">
              <w:t>the relationship between each of the curriculum components (band descriptions, content descriptions, elaborations and achievement standards) and how they contribute to the development of coherent programs</w:t>
            </w:r>
          </w:p>
          <w:p w:rsidR="000429E8" w:rsidRPr="005C2B04" w:rsidRDefault="000429E8" w:rsidP="00E37C13">
            <w:pPr>
              <w:pStyle w:val="TableBullet"/>
            </w:pPr>
            <w:r w:rsidRPr="005C2B04">
              <w:t xml:space="preserve">integrating the two strands, as content in </w:t>
            </w:r>
            <w:r>
              <w:t>P</w:t>
            </w:r>
            <w:r w:rsidRPr="005C2B04">
              <w:t xml:space="preserve">rocesses and </w:t>
            </w:r>
            <w:r>
              <w:t>P</w:t>
            </w:r>
            <w:r w:rsidRPr="005C2B04">
              <w:t xml:space="preserve">roduction </w:t>
            </w:r>
            <w:r>
              <w:t>S</w:t>
            </w:r>
            <w:r w:rsidRPr="005C2B04">
              <w:t xml:space="preserve">kills strand frequently draws on understanding of concepts in the </w:t>
            </w:r>
            <w:r>
              <w:t>Knowledge and U</w:t>
            </w:r>
            <w:r w:rsidRPr="005C2B04">
              <w:t>nderstanding strand, and focus on a digital technologies application in a unit of work</w:t>
            </w:r>
          </w:p>
          <w:p w:rsidR="000429E8" w:rsidRPr="005C2B04" w:rsidRDefault="000429E8" w:rsidP="00E37C13">
            <w:pPr>
              <w:pStyle w:val="TableBullet"/>
            </w:pPr>
            <w:r w:rsidRPr="005C2B04">
              <w:t>combining aspects of the strands within a subject in different ways to provide students with learning experiences that meet their needs and interests</w:t>
            </w:r>
          </w:p>
          <w:p w:rsidR="000429E8" w:rsidRPr="005C2B04" w:rsidRDefault="000429E8" w:rsidP="00E37C13">
            <w:pPr>
              <w:pStyle w:val="TableBullet"/>
            </w:pPr>
            <w:r w:rsidRPr="005C2B04">
              <w:t>providing opportunity for ongoing practice and consolidation of previously introduced knowledge and skills as many aspects of Technologies curriculum are recursive</w:t>
            </w:r>
          </w:p>
          <w:p w:rsidR="000429E8" w:rsidRPr="005C2B04" w:rsidRDefault="000429E8" w:rsidP="00E37C13">
            <w:pPr>
              <w:pStyle w:val="TableBullet"/>
            </w:pPr>
            <w:r w:rsidRPr="005C2B04">
              <w:t xml:space="preserve">developing a variety of learning experiences that are relevant, rigorous and meaningful and allow for different rates of development, in particular for younger students and for those who need extra support </w:t>
            </w:r>
          </w:p>
          <w:p w:rsidR="000429E8" w:rsidRPr="005C2B04" w:rsidRDefault="000429E8" w:rsidP="002004DC">
            <w:pPr>
              <w:pStyle w:val="TableBullet"/>
            </w:pPr>
            <w:r w:rsidRPr="005C2B04">
              <w:t>opportunities for integration of learning between the Technologies subjects and with other learning areas</w:t>
            </w:r>
            <w:r>
              <w:t>.</w:t>
            </w:r>
          </w:p>
          <w:p w:rsidR="000429E8" w:rsidRPr="005C2B04" w:rsidRDefault="000429E8" w:rsidP="00E37C13">
            <w:pPr>
              <w:pStyle w:val="TableText"/>
            </w:pPr>
            <w:r w:rsidRPr="005C2B04">
              <w:t>Teaching and learning programs should providing opportunities for students to:</w:t>
            </w:r>
          </w:p>
          <w:p w:rsidR="000429E8" w:rsidRPr="005C2B04" w:rsidRDefault="000429E8" w:rsidP="00E37C13">
            <w:pPr>
              <w:pStyle w:val="TableBullet"/>
            </w:pPr>
            <w:r w:rsidRPr="005C2B04">
              <w:t>use their knowledge and understanding of data and digital systems to apply processes and production skills as they create digital solutions</w:t>
            </w:r>
          </w:p>
          <w:p w:rsidR="000429E8" w:rsidRPr="005C2B04" w:rsidRDefault="000429E8" w:rsidP="00E37C13">
            <w:pPr>
              <w:pStyle w:val="TableBullet"/>
            </w:pPr>
            <w:r w:rsidRPr="005C2B04">
              <w:t>engage in learning activities that do not require the full use of the process, particularly in the early years</w:t>
            </w:r>
          </w:p>
          <w:p w:rsidR="000429E8" w:rsidRPr="005C2B04" w:rsidRDefault="000429E8" w:rsidP="00E37C13">
            <w:pPr>
              <w:pStyle w:val="TableBullet"/>
            </w:pPr>
            <w:r w:rsidRPr="005C2B04">
              <w:t>be safe when they use information systems and create and communicate information online.</w:t>
            </w:r>
          </w:p>
          <w:p w:rsidR="000429E8" w:rsidRPr="005C2B04" w:rsidRDefault="000429E8" w:rsidP="00E37C13">
            <w:pPr>
              <w:spacing w:line="264" w:lineRule="auto"/>
            </w:pPr>
            <w:r w:rsidRPr="005C2B04">
              <w:t>The Band plan for Digital Technologies is organised to:</w:t>
            </w:r>
          </w:p>
          <w:p w:rsidR="000429E8" w:rsidRPr="005C2B04" w:rsidRDefault="000429E8" w:rsidP="002004DC">
            <w:pPr>
              <w:pStyle w:val="TableBullet"/>
            </w:pPr>
            <w:r w:rsidRPr="005C2B04">
              <w:t>provide flexibility when making decisions about how the subject will be implemented, based on the local context and needs of students in schools</w:t>
            </w:r>
          </w:p>
          <w:p w:rsidR="000429E8" w:rsidRPr="005C2B04" w:rsidRDefault="000429E8" w:rsidP="002004DC">
            <w:pPr>
              <w:pStyle w:val="TableBullet"/>
            </w:pPr>
            <w:r w:rsidRPr="005C2B04">
              <w:t>align with the Australia Curriculum: Digital Technologies, which is organised in bands for the achievement standards and content descriptions</w:t>
            </w:r>
          </w:p>
          <w:p w:rsidR="000429E8" w:rsidRPr="00B404CC" w:rsidDel="0024047B" w:rsidRDefault="000429E8" w:rsidP="002004DC">
            <w:pPr>
              <w:pStyle w:val="TableBullet"/>
            </w:pPr>
            <w:r w:rsidRPr="005C2B04">
              <w:t>provide a course structure and content that includes a sequence of teaching and learning and identification of opportunities for assessment and feedback, organised in units according to year levels, and developed using the Australian Curriculum: Digital Technologies content descriptions and achievement standards.</w:t>
            </w:r>
          </w:p>
        </w:tc>
      </w:tr>
      <w:tr w:rsidR="007A4F6C" w:rsidTr="007909FD">
        <w:tc>
          <w:tcPr>
            <w:tcW w:w="1368" w:type="dxa"/>
            <w:vMerge w:val="restart"/>
            <w:shd w:val="clear" w:color="auto" w:fill="CCCCCD" w:themeFill="text2" w:themeFillTint="66"/>
          </w:tcPr>
          <w:p w:rsidR="007A4F6C" w:rsidRDefault="007A4F6C" w:rsidP="002004DC">
            <w:pPr>
              <w:pStyle w:val="Tablesubhead"/>
              <w:pageBreakBefore/>
            </w:pPr>
          </w:p>
        </w:tc>
        <w:tc>
          <w:tcPr>
            <w:tcW w:w="2954" w:type="dxa"/>
            <w:shd w:val="clear" w:color="auto" w:fill="E5E5E6" w:themeFill="text2" w:themeFillTint="33"/>
          </w:tcPr>
          <w:p w:rsidR="007A4F6C" w:rsidRPr="00024886" w:rsidRDefault="007A4F6C" w:rsidP="002004DC">
            <w:pPr>
              <w:pStyle w:val="TableText"/>
              <w:pageBreakBefore/>
              <w:rPr>
                <w:b/>
              </w:rPr>
            </w:pPr>
          </w:p>
        </w:tc>
        <w:tc>
          <w:tcPr>
            <w:tcW w:w="16448" w:type="dxa"/>
            <w:gridSpan w:val="4"/>
          </w:tcPr>
          <w:p w:rsidR="002004DC" w:rsidRPr="005C2B04" w:rsidRDefault="002004DC" w:rsidP="002004DC">
            <w:pPr>
              <w:pageBreakBefore/>
              <w:spacing w:line="264" w:lineRule="auto"/>
            </w:pPr>
            <w:r w:rsidRPr="005C2B04">
              <w:t>The Band plan course organisation allows schools to implement the Australian Curriculum: Digital Technologies</w:t>
            </w:r>
            <w:r>
              <w:t xml:space="preserve"> in</w:t>
            </w:r>
            <w:r w:rsidRPr="005C2B04">
              <w:t>:</w:t>
            </w:r>
          </w:p>
          <w:p w:rsidR="002004DC" w:rsidRPr="005C2B04" w:rsidRDefault="002004DC" w:rsidP="002004DC">
            <w:pPr>
              <w:pStyle w:val="TableBullet"/>
              <w:pageBreakBefore/>
            </w:pPr>
            <w:r w:rsidRPr="005C2B04">
              <w:t>conjunction with other learning areas/subjects</w:t>
            </w:r>
          </w:p>
          <w:p w:rsidR="002004DC" w:rsidRPr="005C2B04" w:rsidRDefault="002004DC" w:rsidP="002004DC">
            <w:pPr>
              <w:pStyle w:val="TableBullet"/>
              <w:pageBreakBefore/>
            </w:pPr>
            <w:r w:rsidRPr="005C2B04">
              <w:t>a term</w:t>
            </w:r>
          </w:p>
          <w:p w:rsidR="002004DC" w:rsidRPr="005C2B04" w:rsidRDefault="002004DC" w:rsidP="002004DC">
            <w:pPr>
              <w:pStyle w:val="TableBullet"/>
              <w:pageBreakBefore/>
            </w:pPr>
            <w:r w:rsidRPr="005C2B04">
              <w:t>a semester</w:t>
            </w:r>
          </w:p>
          <w:p w:rsidR="002004DC" w:rsidRDefault="002004DC" w:rsidP="002004DC">
            <w:pPr>
              <w:pStyle w:val="TableBullet"/>
            </w:pPr>
            <w:r w:rsidRPr="005C2B04">
              <w:t>only one year of a band of years.</w:t>
            </w:r>
          </w:p>
          <w:p w:rsidR="002004DC" w:rsidRPr="005C2B04" w:rsidRDefault="002004DC" w:rsidP="007909FD">
            <w:pPr>
              <w:pStyle w:val="Tablesubhead"/>
            </w:pPr>
            <w:r w:rsidRPr="005C2B04">
              <w:t>Safety</w:t>
            </w:r>
          </w:p>
          <w:p w:rsidR="007A4F6C" w:rsidRDefault="007A4F6C" w:rsidP="002004DC">
            <w:pPr>
              <w:pStyle w:val="TableText"/>
              <w:pageBreakBefore/>
            </w:pPr>
            <w:r w:rsidRPr="005C2B04">
              <w:t>All practical work must be organised with student safety in mind. Identifying and managing risk in Technologies learning addresses the safe use of technologies, as well as risks that can impact on project timelines. It covers all necessary aspects of health, safety and injury prevention and, in any technologies context, the use of potentially dangerous materials, tools and equipment. It includes ergonomics, safety including cyber safety, data security, and ethical and legal considerations when communicating and collaborating online. The current safety requirements are clear</w:t>
            </w:r>
            <w:r w:rsidR="002004DC">
              <w:t xml:space="preserve">ly explained on the Queensland Government </w:t>
            </w:r>
            <w:r w:rsidRPr="005C2B04">
              <w:t>Education</w:t>
            </w:r>
            <w:r w:rsidR="002004DC">
              <w:t xml:space="preserve"> Health and Safety webpage:</w:t>
            </w:r>
            <w:r w:rsidRPr="005C2B04">
              <w:t xml:space="preserve"> </w:t>
            </w:r>
            <w:hyperlink r:id="rId15" w:history="1">
              <w:r w:rsidR="002004DC">
                <w:rPr>
                  <w:rStyle w:val="Hyperlink"/>
                </w:rPr>
                <w:t>http://education.qld.gov.au/health/safety</w:t>
              </w:r>
            </w:hyperlink>
            <w:r w:rsidR="002004DC">
              <w:rPr>
                <w:color w:val="0000FF"/>
              </w:rPr>
              <w:t>.</w:t>
            </w:r>
            <w:r w:rsidRPr="005C2B04">
              <w:t xml:space="preserve"> School must ensure that their practices meet current guidelines.</w:t>
            </w:r>
          </w:p>
          <w:p w:rsidR="007A4F6C" w:rsidRPr="005C2B04" w:rsidRDefault="007A4F6C" w:rsidP="007909FD">
            <w:pPr>
              <w:pStyle w:val="Tablesubhead"/>
            </w:pPr>
            <w:r w:rsidRPr="005C2B04">
              <w:t>Animal ethics</w:t>
            </w:r>
          </w:p>
          <w:p w:rsidR="007A4F6C" w:rsidRPr="00E37C13" w:rsidRDefault="002004DC" w:rsidP="002004DC">
            <w:pPr>
              <w:pStyle w:val="TableText"/>
              <w:pageBreakBefore/>
            </w:pPr>
            <w:r w:rsidRPr="003950BC">
              <w:t xml:space="preserve">Any teaching activities that involve caring, using, or interacting with animals must comply with the Australian code of practice for the care and use of animals for scientific purposes in addition to relevant state or territory guidelines. The </w:t>
            </w:r>
            <w:r w:rsidRPr="003950BC">
              <w:rPr>
                <w:i/>
              </w:rPr>
              <w:t>Animal Care and Protection Act 2001</w:t>
            </w:r>
            <w:r w:rsidRPr="003950BC">
              <w:t xml:space="preserve"> and the accompanying Animal Care and Protection Regulation 2002 govern the treatment and use of all animals in Queensland (see </w:t>
            </w:r>
            <w:hyperlink r:id="rId16" w:history="1">
              <w:r>
                <w:rPr>
                  <w:rStyle w:val="Hyperlink"/>
                </w:rPr>
                <w:t>www.legislation.qld.gov.au</w:t>
              </w:r>
            </w:hyperlink>
            <w:r w:rsidRPr="003950BC">
              <w:t>). The Department of Agriculture, Fisheries and Forestry Queensland (DAFF), through Biosecurity Queensland, is responsible for enforcement of the legislation.</w:t>
            </w:r>
          </w:p>
        </w:tc>
      </w:tr>
      <w:tr w:rsidR="007A4F6C" w:rsidTr="007909FD">
        <w:tc>
          <w:tcPr>
            <w:tcW w:w="1368" w:type="dxa"/>
            <w:vMerge/>
            <w:shd w:val="clear" w:color="auto" w:fill="CCCCCD" w:themeFill="text2" w:themeFillTint="66"/>
          </w:tcPr>
          <w:p w:rsidR="007A4F6C" w:rsidRDefault="007A4F6C" w:rsidP="00E37C13">
            <w:pPr>
              <w:pStyle w:val="Tablesubhead"/>
            </w:pPr>
          </w:p>
        </w:tc>
        <w:tc>
          <w:tcPr>
            <w:tcW w:w="2954" w:type="dxa"/>
            <w:shd w:val="clear" w:color="auto" w:fill="E5E5E6" w:themeFill="text2" w:themeFillTint="33"/>
          </w:tcPr>
          <w:p w:rsidR="007A4F6C" w:rsidRPr="00024886" w:rsidRDefault="007A4F6C" w:rsidP="00E37C13">
            <w:pPr>
              <w:pStyle w:val="TableText"/>
              <w:rPr>
                <w:b/>
                <w:highlight w:val="yellow"/>
              </w:rPr>
            </w:pPr>
            <w:r w:rsidRPr="00404ADA">
              <w:rPr>
                <w:b/>
              </w:rPr>
              <w:t>Phase curriculum focus</w:t>
            </w:r>
          </w:p>
        </w:tc>
        <w:tc>
          <w:tcPr>
            <w:tcW w:w="16448" w:type="dxa"/>
            <w:gridSpan w:val="4"/>
          </w:tcPr>
          <w:p w:rsidR="007A4F6C" w:rsidRPr="00745496" w:rsidRDefault="007A4F6C" w:rsidP="007909FD">
            <w:pPr>
              <w:pStyle w:val="Tablesubhead"/>
            </w:pPr>
            <w:r w:rsidRPr="00745496">
              <w:t xml:space="preserve">Curriculum focus: </w:t>
            </w:r>
            <w:r>
              <w:t>Years 7 to 10</w:t>
            </w:r>
            <w:r w:rsidRPr="00745496">
              <w:t xml:space="preserve"> </w:t>
            </w:r>
          </w:p>
          <w:p w:rsidR="007A4F6C" w:rsidRPr="00BE0A1D" w:rsidRDefault="007A4F6C" w:rsidP="00E37C13">
            <w:pPr>
              <w:pStyle w:val="TableText"/>
            </w:pPr>
            <w:r w:rsidRPr="00BE0A1D">
              <w:t>As students move into adolescence, they undergo a range of important physical, cognitive, emotional and social changes. Students often begin to question established community conventions, practices and values. Their interests extend well beyond their own communities and they develop their concerns about wider social, ethical and sustainability issues. Students in this age range increasingly look for and value learning they perceive as relevant, consistent with personal goals, and leading to important outcomes. Increasingly they analyse and work with more abstract concepts, consider the implications of individual and community actions and are keen to examine evidence prior to developing ideas.</w:t>
            </w:r>
          </w:p>
          <w:p w:rsidR="007A4F6C" w:rsidRPr="00BE0A1D" w:rsidRDefault="007A4F6C" w:rsidP="00E37C13">
            <w:pPr>
              <w:pStyle w:val="TableText"/>
            </w:pPr>
            <w:r w:rsidRPr="00BE0A1D">
              <w:t>In the Technologies learning area, students use technologies knowledge and understanding; technologies processes and production skills; and systems, design, and/or computational thinking to solve and produce creative solutions to problems, needs or opportunities. They communicate and record their ideas using a range of media and technologies. These specialised problem-solving activities will be sophisticated, acknowledge the complexities of contemporary life and may make connections to related specialised occupations and further study.</w:t>
            </w:r>
          </w:p>
          <w:p w:rsidR="007A4F6C" w:rsidRDefault="007A4F6C" w:rsidP="00E37C13">
            <w:pPr>
              <w:pStyle w:val="TableText"/>
            </w:pPr>
            <w:r w:rsidRPr="00BE0A1D">
              <w:t>Students develop a global perspective; they have opportunities to understand the complex interdependencies involved in the development of technologies and between the developer and user in their solutions, and how these can contribute to preferred futures. Students develop an understanding of the interdependence of technologies development, values, beliefs and environment (systems thinking). Through undertaking technologies processes students develop systems, design and computational thinking; and organisational and project management skills.</w:t>
            </w:r>
          </w:p>
        </w:tc>
      </w:tr>
      <w:tr w:rsidR="007A4F6C" w:rsidTr="007909FD">
        <w:trPr>
          <w:trHeight w:val="3626"/>
        </w:trPr>
        <w:tc>
          <w:tcPr>
            <w:tcW w:w="1368" w:type="dxa"/>
            <w:vMerge/>
            <w:shd w:val="clear" w:color="auto" w:fill="CCCCCD" w:themeFill="text2" w:themeFillTint="66"/>
          </w:tcPr>
          <w:p w:rsidR="007A4F6C" w:rsidRPr="00514826" w:rsidRDefault="007A4F6C" w:rsidP="00E37C13">
            <w:pPr>
              <w:pStyle w:val="Tablesubhead"/>
            </w:pPr>
          </w:p>
        </w:tc>
        <w:tc>
          <w:tcPr>
            <w:tcW w:w="2954" w:type="dxa"/>
            <w:shd w:val="clear" w:color="auto" w:fill="E5E5E6" w:themeFill="text2" w:themeFillTint="33"/>
          </w:tcPr>
          <w:p w:rsidR="007A4F6C" w:rsidRPr="00024886" w:rsidRDefault="007A4F6C" w:rsidP="00E37C13">
            <w:pPr>
              <w:pStyle w:val="TableText"/>
              <w:rPr>
                <w:b/>
                <w:highlight w:val="yellow"/>
              </w:rPr>
            </w:pPr>
            <w:r w:rsidRPr="00404ADA">
              <w:rPr>
                <w:b/>
              </w:rPr>
              <w:t>Band description</w:t>
            </w:r>
          </w:p>
        </w:tc>
        <w:tc>
          <w:tcPr>
            <w:tcW w:w="16448" w:type="dxa"/>
            <w:gridSpan w:val="4"/>
          </w:tcPr>
          <w:p w:rsidR="007A4F6C" w:rsidRPr="00BE0A1D" w:rsidRDefault="007A4F6C" w:rsidP="00E37C13">
            <w:pPr>
              <w:pStyle w:val="TableText"/>
            </w:pPr>
            <w:r w:rsidRPr="00BE0A1D">
              <w:t>Learning in Digital Technologies focuses on further developing understanding and skills in computational thinking such as decomposing problems and prototyping; and engaging students with a wider range of information systems as they broaden their experiences and involvement in national, regional and global activities.</w:t>
            </w:r>
          </w:p>
          <w:p w:rsidR="007A4F6C" w:rsidRPr="00BE0A1D" w:rsidRDefault="007A4F6C" w:rsidP="00E37C13">
            <w:pPr>
              <w:pStyle w:val="TableText"/>
            </w:pPr>
            <w:r w:rsidRPr="00BE0A1D">
              <w:t>By the end of Year 8, students will have had opportunities to create a range of digital solutions, such as interactive web applications or programmable multimedia assets or simulations of relationships between objects in the real world.</w:t>
            </w:r>
          </w:p>
          <w:p w:rsidR="007A4F6C" w:rsidRPr="00BE0A1D" w:rsidRDefault="007A4F6C" w:rsidP="00E37C13">
            <w:pPr>
              <w:pStyle w:val="TableText"/>
            </w:pPr>
            <w:r w:rsidRPr="00BE0A1D">
              <w:t xml:space="preserve">In Year 7 and 8, students analyse the properties of networked systems and their suitability and use for the transmission of data types. They acquire, analyse, validate and evaluate various types of data, and appreciate the complexities of storing and transmitting that data in digital systems. Students use structured data to model objects and events that shape the communities they actively engage with. They further develop their understanding of the vital role that data plays in their lives, and how the data and related systems define and are limited by technical, environmental, economic and social constraints. </w:t>
            </w:r>
          </w:p>
          <w:p w:rsidR="007A4F6C" w:rsidRPr="00BE0A1D" w:rsidRDefault="007A4F6C" w:rsidP="00E37C13">
            <w:pPr>
              <w:pStyle w:val="TableText"/>
            </w:pPr>
            <w:r w:rsidRPr="00BE0A1D">
              <w:t>They further develop abstractions by identifying common elements while decomposing apparently different problems and systems to define requirements, and recognise that abstractions hide irrelevant details for particular purposes. When defining problems, students identify the key elements of the problems and the factors and constraints at play. They design increasingly complex algorithms that allow data to be manipulated automatically, and explore different ways of showing the relationship between data elements to help computation, such as using pivot tables, graphs and clearly defined mark-up or rules. They progress from designing the user interface to considering user experience factors such as user expertise, accessibility and usability requirements.</w:t>
            </w:r>
          </w:p>
          <w:p w:rsidR="007A4F6C" w:rsidRPr="00BE0A1D" w:rsidRDefault="007A4F6C" w:rsidP="00E37C13">
            <w:pPr>
              <w:pStyle w:val="TableText"/>
            </w:pPr>
            <w:r w:rsidRPr="00BE0A1D">
              <w:t>They broaden their programming experiences to include general-purpose programming languages, and incorporate subprograms into their solutions. They predict and evaluate their developed and existing solutions, considering time, tasks, data and the safe and sustainable use of information systems, and anticipate any risks associated with the use or adoption of such systems.</w:t>
            </w:r>
          </w:p>
          <w:p w:rsidR="007A4F6C" w:rsidRDefault="007A4F6C" w:rsidP="00E37C13">
            <w:pPr>
              <w:pStyle w:val="TableText"/>
            </w:pPr>
            <w:r w:rsidRPr="00BE0A1D">
              <w:t>Students plan and manage individual and team projects with some autonomy. They consider ways of managing the exchange of ideas, tasks and files, and techniques for monitoring progress and feedback. When communicating and collaborating online, students develop an understanding of different social contexts, for example acknowledging cultural practices and meeting legal obligations.</w:t>
            </w:r>
          </w:p>
        </w:tc>
      </w:tr>
      <w:tr w:rsidR="007A4F6C" w:rsidTr="007909FD">
        <w:tc>
          <w:tcPr>
            <w:tcW w:w="1368" w:type="dxa"/>
            <w:vMerge/>
            <w:shd w:val="clear" w:color="auto" w:fill="CCCCCD" w:themeFill="text2" w:themeFillTint="66"/>
          </w:tcPr>
          <w:p w:rsidR="007A4F6C" w:rsidRDefault="007A4F6C" w:rsidP="00E37C13">
            <w:pPr>
              <w:pStyle w:val="Tablesubhead"/>
            </w:pPr>
          </w:p>
        </w:tc>
        <w:tc>
          <w:tcPr>
            <w:tcW w:w="2954" w:type="dxa"/>
            <w:shd w:val="clear" w:color="auto" w:fill="E5E5E6" w:themeFill="text2" w:themeFillTint="33"/>
          </w:tcPr>
          <w:p w:rsidR="007A4F6C" w:rsidRPr="00024886" w:rsidRDefault="007A4F6C" w:rsidP="00E37C13">
            <w:pPr>
              <w:pStyle w:val="TableText"/>
              <w:rPr>
                <w:b/>
                <w:highlight w:val="yellow"/>
              </w:rPr>
            </w:pPr>
            <w:r w:rsidRPr="005E5B3C">
              <w:rPr>
                <w:b/>
              </w:rPr>
              <w:t>Achievement standard</w:t>
            </w:r>
          </w:p>
        </w:tc>
        <w:tc>
          <w:tcPr>
            <w:tcW w:w="16448" w:type="dxa"/>
            <w:gridSpan w:val="4"/>
            <w:tcBorders>
              <w:bottom w:val="single" w:sz="4" w:space="0" w:color="A6A8AB"/>
            </w:tcBorders>
          </w:tcPr>
          <w:p w:rsidR="007A4F6C" w:rsidRPr="00BE0A1D" w:rsidRDefault="007A4F6C" w:rsidP="00E37C13">
            <w:pPr>
              <w:pStyle w:val="TableText"/>
            </w:pPr>
            <w:r w:rsidRPr="00BE0A1D">
              <w:t xml:space="preserve">By the end of Year 8, students </w:t>
            </w:r>
            <w:hyperlink r:id="rId17" w:tooltip="Display the glossary entry for distinguish" w:history="1">
              <w:r w:rsidRPr="00BE0A1D">
                <w:rPr>
                  <w:rStyle w:val="Hyperlink"/>
                </w:rPr>
                <w:t>distinguish</w:t>
              </w:r>
            </w:hyperlink>
            <w:r w:rsidRPr="00BE0A1D">
              <w:t xml:space="preserve"> between different types of networks and defined purposes. They </w:t>
            </w:r>
            <w:hyperlink r:id="rId18" w:tooltip="Display the glossary entry for explain" w:history="1">
              <w:r w:rsidRPr="00BE0A1D">
                <w:rPr>
                  <w:rStyle w:val="Hyperlink"/>
                </w:rPr>
                <w:t>explain</w:t>
              </w:r>
            </w:hyperlink>
            <w:r w:rsidRPr="00BE0A1D">
              <w:t xml:space="preserve"> how text, image and audio data can be represented, secured and presented in digital systems.</w:t>
            </w:r>
          </w:p>
          <w:p w:rsidR="007A4F6C" w:rsidRDefault="007A4F6C" w:rsidP="00E37C13">
            <w:pPr>
              <w:pStyle w:val="TableText"/>
            </w:pPr>
            <w:r w:rsidRPr="00BE0A1D">
              <w:t xml:space="preserve">Students plan and manage digital projects to create interactive information. They define and decompose problems in terms of functional requirements and constraints. Students </w:t>
            </w:r>
            <w:hyperlink r:id="rId19" w:tooltip="Display the glossary entry for design" w:history="1">
              <w:r w:rsidRPr="00BE0A1D">
                <w:rPr>
                  <w:rStyle w:val="Hyperlink"/>
                </w:rPr>
                <w:t>design</w:t>
              </w:r>
            </w:hyperlink>
            <w:r w:rsidRPr="00BE0A1D">
              <w:t xml:space="preserve"> user experiences and algorithms incorporating branching and iterations, and test, modify and implement digital solutions. They </w:t>
            </w:r>
            <w:hyperlink r:id="rId20" w:tooltip="Display the glossary entry for evaluate" w:history="1">
              <w:r w:rsidRPr="00BE0A1D">
                <w:rPr>
                  <w:rStyle w:val="Hyperlink"/>
                </w:rPr>
                <w:t>evaluate</w:t>
              </w:r>
            </w:hyperlink>
            <w:r w:rsidRPr="00BE0A1D">
              <w:t xml:space="preserve"> information systems and their solutions in terms of meeting needs, innovation and sustainability. They </w:t>
            </w:r>
            <w:hyperlink r:id="rId21" w:tooltip="Display the glossary entry for analyse" w:history="1">
              <w:r w:rsidRPr="00BE0A1D">
                <w:rPr>
                  <w:rStyle w:val="Hyperlink"/>
                </w:rPr>
                <w:t>analyse</w:t>
              </w:r>
            </w:hyperlink>
            <w:r w:rsidRPr="00BE0A1D">
              <w:t xml:space="preserve"> and </w:t>
            </w:r>
            <w:hyperlink r:id="rId22" w:tooltip="Display the glossary entry for evaluate" w:history="1">
              <w:r w:rsidRPr="00BE0A1D">
                <w:rPr>
                  <w:rStyle w:val="Hyperlink"/>
                </w:rPr>
                <w:t>evaluate</w:t>
              </w:r>
            </w:hyperlink>
            <w:r w:rsidRPr="00BE0A1D">
              <w:t xml:space="preserve"> data from a range of sources to model and create solutions. They use appropriate protocols when communicating and collaborating online. </w:t>
            </w:r>
          </w:p>
        </w:tc>
      </w:tr>
      <w:tr w:rsidR="00E5398E" w:rsidTr="007909FD">
        <w:trPr>
          <w:trHeight w:val="222"/>
        </w:trPr>
        <w:tc>
          <w:tcPr>
            <w:tcW w:w="1368" w:type="dxa"/>
            <w:vMerge w:val="restart"/>
            <w:shd w:val="clear" w:color="auto" w:fill="CCCCCD" w:themeFill="text2" w:themeFillTint="66"/>
          </w:tcPr>
          <w:p w:rsidR="00E5398E" w:rsidRPr="00F90636" w:rsidRDefault="00E5398E" w:rsidP="001122F9">
            <w:pPr>
              <w:pStyle w:val="Tablesubhead"/>
              <w:pageBreakBefore/>
            </w:pPr>
            <w:r w:rsidRPr="00F90636">
              <w:lastRenderedPageBreak/>
              <w:t>Teaching and learning</w:t>
            </w:r>
          </w:p>
        </w:tc>
        <w:tc>
          <w:tcPr>
            <w:tcW w:w="2954" w:type="dxa"/>
            <w:vMerge w:val="restart"/>
            <w:shd w:val="clear" w:color="auto" w:fill="E5E5E6" w:themeFill="text2" w:themeFillTint="33"/>
          </w:tcPr>
          <w:p w:rsidR="00E5398E" w:rsidRPr="00DB7101" w:rsidRDefault="00E5398E" w:rsidP="001122F9">
            <w:pPr>
              <w:pStyle w:val="TableText"/>
              <w:pageBreakBefore/>
              <w:rPr>
                <w:b/>
              </w:rPr>
            </w:pPr>
            <w:r>
              <w:rPr>
                <w:b/>
              </w:rPr>
              <w:t>Units overview</w:t>
            </w:r>
            <w:r w:rsidRPr="00DB7101">
              <w:rPr>
                <w:b/>
              </w:rPr>
              <w:t xml:space="preserve"> </w:t>
            </w:r>
          </w:p>
          <w:p w:rsidR="00E5398E" w:rsidRDefault="00E5398E" w:rsidP="001122F9">
            <w:pPr>
              <w:pageBreakBefore/>
            </w:pPr>
            <w:r w:rsidRPr="00BE0A1D">
              <w:t xml:space="preserve">The Australian Curriculum assumes that all students will </w:t>
            </w:r>
            <w:r>
              <w:t xml:space="preserve">study the two Technologies subjects from Foundation to the end of Year 8. </w:t>
            </w:r>
          </w:p>
          <w:p w:rsidR="00E5398E" w:rsidRPr="00A54F15" w:rsidRDefault="00E5398E" w:rsidP="001122F9">
            <w:pPr>
              <w:pageBreakBefore/>
            </w:pPr>
            <w:r>
              <w:t>Schools decide which units of study per subject to complete, and how and when. This band plan provides two potential units.</w:t>
            </w:r>
          </w:p>
        </w:tc>
        <w:tc>
          <w:tcPr>
            <w:tcW w:w="8224" w:type="dxa"/>
            <w:shd w:val="clear" w:color="auto" w:fill="E5E5E6"/>
          </w:tcPr>
          <w:p w:rsidR="00E5398E" w:rsidRPr="00A54F15" w:rsidRDefault="00E5398E" w:rsidP="001122F9">
            <w:pPr>
              <w:pStyle w:val="TableText"/>
              <w:pageBreakBefore/>
              <w:rPr>
                <w:b/>
              </w:rPr>
            </w:pPr>
            <w:r w:rsidRPr="00A54F15">
              <w:rPr>
                <w:b/>
              </w:rPr>
              <w:t xml:space="preserve">Unit 1 </w:t>
            </w:r>
            <w:r>
              <w:rPr>
                <w:b/>
              </w:rPr>
              <w:t>—</w:t>
            </w:r>
            <w:r w:rsidRPr="00A54F15">
              <w:rPr>
                <w:b/>
              </w:rPr>
              <w:t xml:space="preserve"> </w:t>
            </w:r>
            <w:r w:rsidR="00C838E6">
              <w:rPr>
                <w:b/>
              </w:rPr>
              <w:t>Serious games</w:t>
            </w:r>
          </w:p>
        </w:tc>
        <w:tc>
          <w:tcPr>
            <w:tcW w:w="8224" w:type="dxa"/>
            <w:gridSpan w:val="3"/>
            <w:shd w:val="clear" w:color="auto" w:fill="E5E5E6"/>
          </w:tcPr>
          <w:p w:rsidR="00E5398E" w:rsidRPr="00A54F15" w:rsidRDefault="00E5398E" w:rsidP="001122F9">
            <w:pPr>
              <w:pStyle w:val="TableText"/>
              <w:pageBreakBefore/>
              <w:rPr>
                <w:b/>
              </w:rPr>
            </w:pPr>
            <w:r w:rsidRPr="00A54F15">
              <w:rPr>
                <w:b/>
              </w:rPr>
              <w:t xml:space="preserve">Unit 2 </w:t>
            </w:r>
            <w:r>
              <w:rPr>
                <w:b/>
              </w:rPr>
              <w:t xml:space="preserve">— </w:t>
            </w:r>
            <w:r w:rsidR="00C838E6">
              <w:rPr>
                <w:b/>
              </w:rPr>
              <w:t>DATA (Data Analysis Troubleshooting Agency</w:t>
            </w:r>
            <w:r w:rsidR="00FB3AD0">
              <w:rPr>
                <w:b/>
              </w:rPr>
              <w:t>)</w:t>
            </w:r>
          </w:p>
        </w:tc>
      </w:tr>
      <w:tr w:rsidR="00E5398E" w:rsidTr="007909FD">
        <w:trPr>
          <w:trHeight w:val="5608"/>
        </w:trPr>
        <w:tc>
          <w:tcPr>
            <w:tcW w:w="1368" w:type="dxa"/>
            <w:vMerge/>
            <w:shd w:val="clear" w:color="auto" w:fill="CCCCCD" w:themeFill="text2" w:themeFillTint="66"/>
          </w:tcPr>
          <w:p w:rsidR="00E5398E" w:rsidRPr="00FA0B44" w:rsidRDefault="00E5398E" w:rsidP="00E37C13">
            <w:pPr>
              <w:pStyle w:val="Tablesubhead"/>
            </w:pPr>
          </w:p>
        </w:tc>
        <w:tc>
          <w:tcPr>
            <w:tcW w:w="2954" w:type="dxa"/>
            <w:vMerge/>
            <w:tcBorders>
              <w:bottom w:val="single" w:sz="4" w:space="0" w:color="A6A8AB"/>
            </w:tcBorders>
            <w:shd w:val="clear" w:color="auto" w:fill="E5E5E6" w:themeFill="text2" w:themeFillTint="33"/>
          </w:tcPr>
          <w:p w:rsidR="00E5398E" w:rsidRPr="00024886" w:rsidRDefault="00E5398E" w:rsidP="00E37C13">
            <w:pPr>
              <w:pStyle w:val="TableText"/>
              <w:rPr>
                <w:b/>
                <w:highlight w:val="yellow"/>
              </w:rPr>
            </w:pPr>
          </w:p>
        </w:tc>
        <w:tc>
          <w:tcPr>
            <w:tcW w:w="8224" w:type="dxa"/>
            <w:tcBorders>
              <w:bottom w:val="single" w:sz="4" w:space="0" w:color="A6A8AB"/>
            </w:tcBorders>
          </w:tcPr>
          <w:p w:rsidR="00C838E6" w:rsidRDefault="00C838E6" w:rsidP="001122F9">
            <w:pPr>
              <w:pStyle w:val="TableText"/>
            </w:pPr>
            <w:r>
              <w:t>Students apply computational and systems thinking to evaluate educational information systems and create digital solutions (a model of real-world system and a game that will educate their peers) using a general</w:t>
            </w:r>
            <w:r w:rsidR="00373604">
              <w:t>-</w:t>
            </w:r>
            <w:r>
              <w:t>purpose programming language.</w:t>
            </w:r>
            <w:r w:rsidR="00F8090C">
              <w:t xml:space="preserve"> They </w:t>
            </w:r>
            <w:r>
              <w:t>apply a range of skills and processes in the production of digital solutions</w:t>
            </w:r>
            <w:r w:rsidR="00C84AD5">
              <w:t xml:space="preserve"> by:</w:t>
            </w:r>
          </w:p>
          <w:p w:rsidR="00C838E6" w:rsidRDefault="00C838E6" w:rsidP="00E37C13">
            <w:pPr>
              <w:pStyle w:val="TableBullet"/>
            </w:pPr>
            <w:r>
              <w:t>analys</w:t>
            </w:r>
            <w:r w:rsidR="00C84AD5">
              <w:t>ing</w:t>
            </w:r>
            <w:r>
              <w:t xml:space="preserve"> data to model a real</w:t>
            </w:r>
            <w:r w:rsidR="00373604">
              <w:t>-</w:t>
            </w:r>
            <w:r>
              <w:t>life object or event, with consideration to gaming mechanics</w:t>
            </w:r>
          </w:p>
          <w:p w:rsidR="00C838E6" w:rsidRDefault="00C838E6" w:rsidP="00E37C13">
            <w:pPr>
              <w:pStyle w:val="TableBullet"/>
            </w:pPr>
            <w:r>
              <w:t>investigat</w:t>
            </w:r>
            <w:r w:rsidR="00C84AD5">
              <w:t>ing</w:t>
            </w:r>
            <w:r>
              <w:t xml:space="preserve"> how data </w:t>
            </w:r>
            <w:r w:rsidR="00373604">
              <w:t xml:space="preserve">sources such as </w:t>
            </w:r>
            <w:r>
              <w:t xml:space="preserve">text, images and sound are represented in binary, and </w:t>
            </w:r>
            <w:r w:rsidR="00373604">
              <w:t xml:space="preserve">the </w:t>
            </w:r>
            <w:r>
              <w:t>implications for game design</w:t>
            </w:r>
          </w:p>
          <w:p w:rsidR="00C838E6" w:rsidRDefault="00C838E6" w:rsidP="00E37C13">
            <w:pPr>
              <w:pStyle w:val="TableBullet"/>
            </w:pPr>
            <w:r>
              <w:t>defin</w:t>
            </w:r>
            <w:r w:rsidR="00C84AD5">
              <w:t>ing</w:t>
            </w:r>
            <w:r>
              <w:t xml:space="preserve"> and decompos</w:t>
            </w:r>
            <w:r w:rsidR="00C84AD5">
              <w:t>ing</w:t>
            </w:r>
            <w:r>
              <w:t xml:space="preserve"> real-world problems, considering the functional, technical, social and usability constraints</w:t>
            </w:r>
          </w:p>
          <w:p w:rsidR="00C838E6" w:rsidRDefault="00C838E6" w:rsidP="00E37C13">
            <w:pPr>
              <w:pStyle w:val="TableBullet"/>
            </w:pPr>
            <w:r>
              <w:t>investigat</w:t>
            </w:r>
            <w:r w:rsidR="00C84AD5">
              <w:t>ing</w:t>
            </w:r>
            <w:r>
              <w:t xml:space="preserve"> how game mechanics influence user experience and apply those principles to the user</w:t>
            </w:r>
            <w:r w:rsidR="00373604">
              <w:t>-</w:t>
            </w:r>
            <w:r>
              <w:t>experience design</w:t>
            </w:r>
          </w:p>
          <w:p w:rsidR="00C838E6" w:rsidRDefault="00C838E6" w:rsidP="00E37C13">
            <w:pPr>
              <w:pStyle w:val="TableBullet"/>
            </w:pPr>
            <w:r>
              <w:t>us</w:t>
            </w:r>
            <w:r w:rsidR="00C84AD5">
              <w:t>ing</w:t>
            </w:r>
            <w:r>
              <w:t xml:space="preserve"> algorithms including flow charts, storyboards and pseudo-code to design their solution</w:t>
            </w:r>
          </w:p>
          <w:p w:rsidR="00C838E6" w:rsidRDefault="00C838E6" w:rsidP="00E37C13">
            <w:pPr>
              <w:pStyle w:val="TableBullet"/>
            </w:pPr>
            <w:r>
              <w:t>test</w:t>
            </w:r>
            <w:r w:rsidR="00C84AD5">
              <w:t>ing</w:t>
            </w:r>
            <w:r>
              <w:t xml:space="preserve"> algorithms for accuracy</w:t>
            </w:r>
          </w:p>
          <w:p w:rsidR="00C838E6" w:rsidRDefault="00C838E6" w:rsidP="00E37C13">
            <w:pPr>
              <w:pStyle w:val="TableBullet"/>
            </w:pPr>
            <w:r>
              <w:t>evaluat</w:t>
            </w:r>
            <w:r w:rsidR="00C84AD5">
              <w:t>ing</w:t>
            </w:r>
            <w:r>
              <w:t xml:space="preserve"> how well needs are met by digital solutions and information systems, and evaluat</w:t>
            </w:r>
            <w:r w:rsidR="00C84AD5">
              <w:t>ing</w:t>
            </w:r>
            <w:r>
              <w:t xml:space="preserve"> them against criteria including innovation, risk and sustainability</w:t>
            </w:r>
          </w:p>
          <w:p w:rsidR="00C838E6" w:rsidRDefault="00C838E6" w:rsidP="00E37C13">
            <w:pPr>
              <w:pStyle w:val="TableBullet"/>
            </w:pPr>
            <w:r>
              <w:t>learn</w:t>
            </w:r>
            <w:r w:rsidR="00C84AD5">
              <w:t>ing</w:t>
            </w:r>
            <w:r>
              <w:t xml:space="preserve"> and apply</w:t>
            </w:r>
            <w:r w:rsidR="00C84AD5">
              <w:t>ing</w:t>
            </w:r>
            <w:r>
              <w:t xml:space="preserve"> project management techniques, such as resourcing, time, task identification, considering safety and sustainability, and setting and applying protocols for collaborating online</w:t>
            </w:r>
          </w:p>
          <w:p w:rsidR="00C838E6" w:rsidRDefault="00C838E6" w:rsidP="0020152E">
            <w:pPr>
              <w:pStyle w:val="TableBullet"/>
            </w:pPr>
            <w:r>
              <w:t>explor</w:t>
            </w:r>
            <w:r w:rsidR="00C84AD5">
              <w:t>ing</w:t>
            </w:r>
            <w:r>
              <w:t xml:space="preserve"> emerging technologies, such as virtual reality.</w:t>
            </w:r>
          </w:p>
          <w:p w:rsidR="002B4E0D" w:rsidRPr="00EA090F" w:rsidRDefault="002B4E0D" w:rsidP="00EA090F">
            <w:pPr>
              <w:pStyle w:val="Tablesubhead"/>
            </w:pPr>
            <w:r w:rsidRPr="00EA090F">
              <w:t>Cross-curriculum connections</w:t>
            </w:r>
          </w:p>
          <w:p w:rsidR="00E5398E" w:rsidRDefault="006E3E04" w:rsidP="00C810DA">
            <w:pPr>
              <w:pStyle w:val="TableBullet"/>
              <w:numPr>
                <w:ilvl w:val="0"/>
                <w:numId w:val="0"/>
              </w:numPr>
            </w:pPr>
            <w:r w:rsidRPr="0020152E">
              <w:t xml:space="preserve">This unit could complement the concepts taught in the </w:t>
            </w:r>
            <w:r w:rsidR="002B4E0D" w:rsidRPr="00C810DA">
              <w:rPr>
                <w:i/>
              </w:rPr>
              <w:t>Year 8 plan: Mathematics exemplar</w:t>
            </w:r>
            <w:r w:rsidR="002B4E0D">
              <w:t xml:space="preserve"> unit </w:t>
            </w:r>
            <w:r w:rsidRPr="0020152E">
              <w:rPr>
                <w:i/>
              </w:rPr>
              <w:t>Planning a holiday</w:t>
            </w:r>
            <w:r w:rsidR="00373604" w:rsidRPr="0020152E">
              <w:t>.</w:t>
            </w:r>
            <w:r w:rsidRPr="0020152E">
              <w:t xml:space="preserve"> </w:t>
            </w:r>
            <w:r w:rsidR="00373604" w:rsidRPr="0020152E">
              <w:t xml:space="preserve">By </w:t>
            </w:r>
            <w:r w:rsidRPr="0020152E">
              <w:t>working collaboratively</w:t>
            </w:r>
            <w:r w:rsidR="00373604" w:rsidRPr="0020152E">
              <w:t>,</w:t>
            </w:r>
            <w:r w:rsidRPr="0020152E">
              <w:t xml:space="preserve"> students create a game (using a suitable software package) based on </w:t>
            </w:r>
            <w:r w:rsidR="00D27661" w:rsidRPr="0020152E">
              <w:t>the application</w:t>
            </w:r>
            <w:r w:rsidRPr="0020152E">
              <w:t xml:space="preserve"> of rates, ratios and percentages</w:t>
            </w:r>
            <w:r w:rsidR="00373604" w:rsidRPr="0020152E">
              <w:t>.</w:t>
            </w:r>
            <w:r w:rsidR="001122F9">
              <w:t xml:space="preserve"> </w:t>
            </w:r>
            <w:r w:rsidR="00373604" w:rsidRPr="0020152E">
              <w:t xml:space="preserve">Students </w:t>
            </w:r>
            <w:r w:rsidRPr="0020152E">
              <w:t xml:space="preserve">consider costs, travel time, and other chosen criteria to develop </w:t>
            </w:r>
            <w:r w:rsidR="00D27661" w:rsidRPr="0020152E">
              <w:t>a holiday</w:t>
            </w:r>
            <w:r w:rsidRPr="0020152E">
              <w:t xml:space="preserve"> itinerary and budget. </w:t>
            </w:r>
          </w:p>
          <w:p w:rsidR="00C810DA" w:rsidRDefault="00C810DA" w:rsidP="00C810DA">
            <w:pPr>
              <w:pStyle w:val="TableBullet"/>
              <w:numPr>
                <w:ilvl w:val="0"/>
                <w:numId w:val="0"/>
              </w:numPr>
            </w:pPr>
            <w:r>
              <w:t xml:space="preserve">See </w:t>
            </w:r>
            <w:hyperlink r:id="rId23" w:history="1">
              <w:r w:rsidRPr="00C810DA">
                <w:rPr>
                  <w:rStyle w:val="Hyperlink"/>
                </w:rPr>
                <w:t>www.qcaa.qld.edu.au/p-10/aciq/p-10-mathematics/year-8-mathematics</w:t>
              </w:r>
            </w:hyperlink>
            <w:r>
              <w:t xml:space="preserve"> &gt; Planning &gt; </w:t>
            </w:r>
            <w:r w:rsidRPr="00C810DA">
              <w:rPr>
                <w:i/>
              </w:rPr>
              <w:t>Year 8 plan: Mathematics exemplar</w:t>
            </w:r>
            <w:r>
              <w:t xml:space="preserve"> &gt; Term 3</w:t>
            </w:r>
            <w:r w:rsidR="002B4E0D">
              <w:t>: Planning a holiday.</w:t>
            </w:r>
          </w:p>
        </w:tc>
        <w:tc>
          <w:tcPr>
            <w:tcW w:w="8224" w:type="dxa"/>
            <w:gridSpan w:val="3"/>
            <w:tcBorders>
              <w:bottom w:val="single" w:sz="4" w:space="0" w:color="A6A8AB"/>
            </w:tcBorders>
          </w:tcPr>
          <w:p w:rsidR="00C838E6" w:rsidRDefault="00C838E6" w:rsidP="002004DC">
            <w:pPr>
              <w:pStyle w:val="TableText"/>
            </w:pPr>
            <w:r>
              <w:t>Students transform data into information, explore and analyse the properties and components of networked systems and data transmission</w:t>
            </w:r>
            <w:r w:rsidR="00C84AD5">
              <w:t xml:space="preserve"> and 'joining' a fictional agency to create a range of digital solutions.</w:t>
            </w:r>
            <w:r>
              <w:t xml:space="preserve"> </w:t>
            </w:r>
            <w:r w:rsidR="00F8090C">
              <w:t xml:space="preserve">They </w:t>
            </w:r>
            <w:r>
              <w:t>apply a range of skills and processes when creating digital solutions</w:t>
            </w:r>
            <w:r w:rsidR="00C84AD5">
              <w:t xml:space="preserve"> by:</w:t>
            </w:r>
            <w:r>
              <w:t xml:space="preserve"> </w:t>
            </w:r>
          </w:p>
          <w:p w:rsidR="00C838E6" w:rsidRDefault="00C838E6" w:rsidP="00E37C13">
            <w:pPr>
              <w:pStyle w:val="TableBullet"/>
            </w:pPr>
            <w:r>
              <w:t>explor</w:t>
            </w:r>
            <w:r w:rsidR="00C84AD5">
              <w:t>ing</w:t>
            </w:r>
            <w:r>
              <w:t xml:space="preserve"> the reliability and speed of transmission through different networks (wired, wireless and mobile), examining the impacts of components and their specification and communication protocols</w:t>
            </w:r>
          </w:p>
          <w:p w:rsidR="00C838E6" w:rsidRDefault="00C838E6" w:rsidP="00E37C13">
            <w:pPr>
              <w:pStyle w:val="TableBullet"/>
            </w:pPr>
            <w:r>
              <w:t>creat</w:t>
            </w:r>
            <w:r w:rsidR="00C84AD5">
              <w:t>ing</w:t>
            </w:r>
            <w:r>
              <w:t xml:space="preserve"> a model of a network for a client</w:t>
            </w:r>
          </w:p>
          <w:p w:rsidR="00C838E6" w:rsidRDefault="00C838E6" w:rsidP="00E37C13">
            <w:pPr>
              <w:pStyle w:val="TableBullet"/>
            </w:pPr>
            <w:r>
              <w:t>acquir</w:t>
            </w:r>
            <w:r w:rsidR="00C84AD5">
              <w:t>ing</w:t>
            </w:r>
            <w:r>
              <w:t xml:space="preserve"> data from a range of sources and explore techniques for efficient targeted online data collection, including analysing search algorithms and querying databases</w:t>
            </w:r>
          </w:p>
          <w:p w:rsidR="00C838E6" w:rsidRDefault="00C838E6" w:rsidP="00E37C13">
            <w:pPr>
              <w:pStyle w:val="TableBullet"/>
            </w:pPr>
            <w:r>
              <w:t>evaluat</w:t>
            </w:r>
            <w:r w:rsidR="00C84AD5">
              <w:t>ing</w:t>
            </w:r>
            <w:r>
              <w:t xml:space="preserve"> data accuracy, authenticity and timeliness</w:t>
            </w:r>
          </w:p>
          <w:p w:rsidR="00C838E6" w:rsidRDefault="00C838E6" w:rsidP="00E37C13">
            <w:pPr>
              <w:pStyle w:val="TableBullet"/>
            </w:pPr>
            <w:r>
              <w:t>analys</w:t>
            </w:r>
            <w:r w:rsidR="00C84AD5">
              <w:t>ing</w:t>
            </w:r>
            <w:r>
              <w:t xml:space="preserve"> and manage data using spreadsheets</w:t>
            </w:r>
          </w:p>
          <w:p w:rsidR="00C838E6" w:rsidRDefault="00C838E6" w:rsidP="00E37C13">
            <w:pPr>
              <w:pStyle w:val="TableBullet"/>
            </w:pPr>
            <w:r>
              <w:t>decompos</w:t>
            </w:r>
            <w:r w:rsidR="00C84AD5">
              <w:t>ing</w:t>
            </w:r>
            <w:r>
              <w:t xml:space="preserve"> real-world problems considering functional requirements and usability, economic, social, environmental and technical constraints</w:t>
            </w:r>
          </w:p>
          <w:p w:rsidR="00C838E6" w:rsidRDefault="00C838E6" w:rsidP="00E37C13">
            <w:pPr>
              <w:pStyle w:val="TableBullet"/>
            </w:pPr>
            <w:r>
              <w:t>learn</w:t>
            </w:r>
            <w:r w:rsidR="00C84AD5">
              <w:t>ing</w:t>
            </w:r>
            <w:r>
              <w:t xml:space="preserve"> basic HTML to modify a website to improve user experience, and compar</w:t>
            </w:r>
            <w:r w:rsidR="00C84AD5">
              <w:t>ing</w:t>
            </w:r>
            <w:r>
              <w:t xml:space="preserve"> and evaluat</w:t>
            </w:r>
            <w:r w:rsidR="00C84AD5">
              <w:t>ing</w:t>
            </w:r>
            <w:r>
              <w:t xml:space="preserve"> web designs </w:t>
            </w:r>
          </w:p>
          <w:p w:rsidR="00C838E6" w:rsidRDefault="00C838E6" w:rsidP="00E37C13">
            <w:pPr>
              <w:pStyle w:val="TableBullet"/>
            </w:pPr>
            <w:r>
              <w:t>evaluate how well developed solutions meet needs and sustainability (</w:t>
            </w:r>
            <w:r w:rsidR="007909FD">
              <w:t>e.g.</w:t>
            </w:r>
            <w:r>
              <w:t xml:space="preserve"> e-waste)</w:t>
            </w:r>
          </w:p>
          <w:p w:rsidR="002B4485" w:rsidRDefault="00C838E6" w:rsidP="0020152E">
            <w:pPr>
              <w:pStyle w:val="TableBullet"/>
            </w:pPr>
            <w:r>
              <w:t>evaluat</w:t>
            </w:r>
            <w:r w:rsidR="00C84AD5">
              <w:t xml:space="preserve">ing how well developed solutions meet needs and sustainability </w:t>
            </w:r>
            <w:r>
              <w:t>(</w:t>
            </w:r>
            <w:r w:rsidR="007909FD">
              <w:t>e.g.</w:t>
            </w:r>
            <w:r w:rsidR="002B4E0D">
              <w:t xml:space="preserve"> e-</w:t>
            </w:r>
            <w:r w:rsidR="00C84AD5">
              <w:t>waste)</w:t>
            </w:r>
            <w:r>
              <w:t>.</w:t>
            </w:r>
          </w:p>
          <w:p w:rsidR="002B4E0D" w:rsidRPr="00EA090F" w:rsidRDefault="002B4E0D" w:rsidP="00EA090F">
            <w:pPr>
              <w:pStyle w:val="Tablesubhead"/>
            </w:pPr>
            <w:r w:rsidRPr="00EA090F">
              <w:t>Cross-curriculum connections</w:t>
            </w:r>
          </w:p>
          <w:p w:rsidR="002B4E0D" w:rsidRDefault="006E3E04" w:rsidP="00C810DA">
            <w:pPr>
              <w:pStyle w:val="TableText"/>
            </w:pPr>
            <w:r w:rsidRPr="0020152E">
              <w:t xml:space="preserve">This unit could complement the concepts taught in the </w:t>
            </w:r>
            <w:r w:rsidR="002B4E0D" w:rsidRPr="002B4E0D">
              <w:rPr>
                <w:i/>
              </w:rPr>
              <w:t>Year 7 plan: Science exemplar</w:t>
            </w:r>
            <w:r w:rsidR="002B4E0D">
              <w:rPr>
                <w:i/>
              </w:rPr>
              <w:t xml:space="preserve"> </w:t>
            </w:r>
            <w:r w:rsidRPr="0020152E">
              <w:t xml:space="preserve">unit </w:t>
            </w:r>
            <w:r w:rsidRPr="0020152E">
              <w:rPr>
                <w:i/>
              </w:rPr>
              <w:t>Water: waste not</w:t>
            </w:r>
            <w:r w:rsidRPr="0020152E">
              <w:t xml:space="preserve">, </w:t>
            </w:r>
            <w:r w:rsidRPr="0020152E">
              <w:rPr>
                <w:i/>
              </w:rPr>
              <w:t>want not</w:t>
            </w:r>
            <w:r w:rsidR="002B4E0D">
              <w:t>. Students create</w:t>
            </w:r>
            <w:r w:rsidRPr="0020152E">
              <w:t xml:space="preserve"> a model (using a software package of spreadsheeting with graphs) of local water use and management for a local authority to inform improvements to </w:t>
            </w:r>
            <w:r w:rsidR="00BB5D43">
              <w:t>water sustainability.</w:t>
            </w:r>
          </w:p>
          <w:p w:rsidR="002B4E0D" w:rsidRPr="002B4E0D" w:rsidRDefault="002B4E0D" w:rsidP="002B4E0D">
            <w:pPr>
              <w:pStyle w:val="TableText"/>
              <w:rPr>
                <w:i/>
              </w:rPr>
            </w:pPr>
            <w:r>
              <w:t xml:space="preserve">See </w:t>
            </w:r>
            <w:hyperlink r:id="rId24" w:history="1">
              <w:r w:rsidRPr="002B4E0D">
                <w:rPr>
                  <w:rStyle w:val="Hyperlink"/>
                </w:rPr>
                <w:t>www.qcaa.qld.edu.au/p-10/aciq/p-10-science/year-7-science</w:t>
              </w:r>
            </w:hyperlink>
            <w:r>
              <w:t xml:space="preserve"> &gt; Planning &gt; </w:t>
            </w:r>
            <w:r w:rsidRPr="002B4E0D">
              <w:rPr>
                <w:i/>
              </w:rPr>
              <w:t>Year 7 plan: Science exemplar</w:t>
            </w:r>
            <w:r>
              <w:rPr>
                <w:i/>
              </w:rPr>
              <w:t xml:space="preserve"> &gt; </w:t>
            </w:r>
            <w:r w:rsidRPr="002B4E0D">
              <w:t>Term 1: Water: waste not, want not</w:t>
            </w:r>
            <w:r>
              <w:t>.</w:t>
            </w:r>
          </w:p>
        </w:tc>
      </w:tr>
      <w:tr w:rsidR="007909FD" w:rsidTr="007909FD">
        <w:tc>
          <w:tcPr>
            <w:tcW w:w="1368" w:type="dxa"/>
            <w:vMerge/>
            <w:shd w:val="clear" w:color="auto" w:fill="CCCCCD" w:themeFill="text2" w:themeFillTint="66"/>
          </w:tcPr>
          <w:p w:rsidR="00232A7B" w:rsidRDefault="00232A7B" w:rsidP="00E37C13">
            <w:pPr>
              <w:pStyle w:val="Tablesubhead"/>
            </w:pPr>
          </w:p>
        </w:tc>
        <w:tc>
          <w:tcPr>
            <w:tcW w:w="2954" w:type="dxa"/>
            <w:vMerge w:val="restart"/>
            <w:shd w:val="clear" w:color="auto" w:fill="E5E5E6" w:themeFill="text2" w:themeFillTint="33"/>
          </w:tcPr>
          <w:p w:rsidR="00232A7B" w:rsidRPr="00DB7101" w:rsidRDefault="00232A7B" w:rsidP="00E37C13">
            <w:pPr>
              <w:pStyle w:val="TableText"/>
              <w:rPr>
                <w:b/>
              </w:rPr>
            </w:pPr>
            <w:r>
              <w:rPr>
                <w:b/>
              </w:rPr>
              <w:t>Content descriptions</w:t>
            </w:r>
          </w:p>
        </w:tc>
        <w:tc>
          <w:tcPr>
            <w:tcW w:w="14100" w:type="dxa"/>
            <w:gridSpan w:val="2"/>
            <w:shd w:val="clear" w:color="auto" w:fill="E6E7E8" w:themeFill="background2"/>
          </w:tcPr>
          <w:p w:rsidR="00232A7B" w:rsidRPr="00E37C13" w:rsidRDefault="00232A7B" w:rsidP="00E37C13">
            <w:pPr>
              <w:pStyle w:val="Tablesubhead"/>
              <w:rPr>
                <w:rFonts w:eastAsia="Cambria"/>
              </w:rPr>
            </w:pPr>
            <w:r>
              <w:rPr>
                <w:rFonts w:eastAsia="Cambria"/>
              </w:rPr>
              <w:t>Knowledge and Understanding</w:t>
            </w:r>
          </w:p>
        </w:tc>
        <w:tc>
          <w:tcPr>
            <w:tcW w:w="1173" w:type="dxa"/>
            <w:shd w:val="clear" w:color="auto" w:fill="E6E7E8" w:themeFill="background2"/>
            <w:vAlign w:val="center"/>
          </w:tcPr>
          <w:p w:rsidR="00232A7B" w:rsidRPr="00E37C13" w:rsidRDefault="00232A7B" w:rsidP="00E37C13">
            <w:pPr>
              <w:pStyle w:val="Tablesubhead"/>
              <w:jc w:val="center"/>
              <w:rPr>
                <w:rFonts w:eastAsia="Cambria"/>
              </w:rPr>
            </w:pPr>
            <w:r>
              <w:rPr>
                <w:rFonts w:eastAsia="Cambria"/>
              </w:rPr>
              <w:t>Unit 1</w:t>
            </w:r>
          </w:p>
        </w:tc>
        <w:tc>
          <w:tcPr>
            <w:tcW w:w="1175" w:type="dxa"/>
            <w:shd w:val="clear" w:color="auto" w:fill="E6E7E8" w:themeFill="background2"/>
            <w:vAlign w:val="center"/>
          </w:tcPr>
          <w:p w:rsidR="00232A7B" w:rsidRPr="00E37C13" w:rsidRDefault="00232A7B" w:rsidP="00E37C13">
            <w:pPr>
              <w:pStyle w:val="Tablesubhead"/>
              <w:jc w:val="center"/>
              <w:rPr>
                <w:rFonts w:eastAsia="Cambria"/>
              </w:rPr>
            </w:pPr>
            <w:r>
              <w:rPr>
                <w:rFonts w:eastAsia="Cambria"/>
              </w:rPr>
              <w:t>Unit 2</w:t>
            </w:r>
          </w:p>
        </w:tc>
      </w:tr>
      <w:tr w:rsidR="00232A7B" w:rsidTr="007909FD">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tcPr>
          <w:p w:rsidR="00232A7B" w:rsidRPr="00E37C13" w:rsidRDefault="00232A7B" w:rsidP="00E37C13">
            <w:pPr>
              <w:pStyle w:val="TableText"/>
              <w:rPr>
                <w:rFonts w:eastAsia="Cambria"/>
              </w:rPr>
            </w:pPr>
            <w:r w:rsidRPr="00E37C13">
              <w:rPr>
                <w:rFonts w:eastAsia="Cambria"/>
              </w:rPr>
              <w:t xml:space="preserve">Investigate how </w:t>
            </w:r>
            <w:hyperlink r:id="rId25" w:tooltip="Display the glossary entry for data" w:history="1">
              <w:r w:rsidRPr="00E37C13">
                <w:rPr>
                  <w:rStyle w:val="Hyperlink"/>
                  <w:rFonts w:eastAsia="Cambria"/>
                </w:rPr>
                <w:t>data</w:t>
              </w:r>
            </w:hyperlink>
            <w:r w:rsidRPr="00E37C13">
              <w:rPr>
                <w:rFonts w:eastAsia="Cambria"/>
              </w:rPr>
              <w:t xml:space="preserve"> are transmitted and secured in wired, wireless and mobile networks, and how the specifications of hardware </w:t>
            </w:r>
            <w:hyperlink r:id="rId26" w:tooltip="Display the glossary entry for components" w:history="1">
              <w:r w:rsidRPr="00E37C13">
                <w:rPr>
                  <w:rStyle w:val="Hyperlink"/>
                  <w:rFonts w:eastAsia="Cambria"/>
                </w:rPr>
                <w:t>components</w:t>
              </w:r>
            </w:hyperlink>
            <w:r w:rsidRPr="00E37C13">
              <w:rPr>
                <w:rFonts w:eastAsia="Cambria"/>
              </w:rPr>
              <w:t xml:space="preserve"> impact on network activities </w:t>
            </w:r>
            <w:hyperlink r:id="rId27" w:tooltip="View additional details of ACTDIK023" w:history="1">
              <w:r w:rsidRPr="00E37C13">
                <w:rPr>
                  <w:rStyle w:val="Hyperlink"/>
                  <w:rFonts w:eastAsia="Cambria"/>
                </w:rPr>
                <w:t>(ACTDIK023)</w:t>
              </w:r>
            </w:hyperlink>
          </w:p>
        </w:tc>
        <w:tc>
          <w:tcPr>
            <w:tcW w:w="1173" w:type="dxa"/>
            <w:vAlign w:val="center"/>
          </w:tcPr>
          <w:p w:rsidR="00232A7B" w:rsidRPr="00E37C13" w:rsidRDefault="00232A7B" w:rsidP="00E37C13">
            <w:pPr>
              <w:pStyle w:val="TableText"/>
              <w:jc w:val="center"/>
              <w:rPr>
                <w:rFonts w:eastAsia="Cambria"/>
              </w:rPr>
            </w:pPr>
          </w:p>
        </w:tc>
        <w:tc>
          <w:tcPr>
            <w:tcW w:w="1175" w:type="dxa"/>
            <w:vAlign w:val="center"/>
          </w:tcPr>
          <w:p w:rsidR="00232A7B" w:rsidRPr="00E37C13" w:rsidRDefault="00232A7B" w:rsidP="00E37C13">
            <w:pPr>
              <w:pStyle w:val="TableText"/>
              <w:jc w:val="center"/>
              <w:rPr>
                <w:rFonts w:eastAsia="Cambria"/>
              </w:rPr>
            </w:pPr>
            <w:r w:rsidRPr="005F0BD1">
              <w:rPr>
                <w:rFonts w:eastAsia="SimSun" w:cs="Arial"/>
                <w:lang w:val="en-GB" w:eastAsia="en-US"/>
              </w:rPr>
              <w:sym w:font="Wingdings" w:char="F0FC"/>
            </w:r>
          </w:p>
        </w:tc>
      </w:tr>
      <w:tr w:rsidR="00232A7B" w:rsidTr="007909FD">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tcBorders>
              <w:bottom w:val="single" w:sz="4" w:space="0" w:color="A6A8AB"/>
            </w:tcBorders>
          </w:tcPr>
          <w:p w:rsidR="00232A7B" w:rsidRPr="00E37C13" w:rsidRDefault="00232A7B" w:rsidP="00E37C13">
            <w:pPr>
              <w:pStyle w:val="TableText"/>
              <w:rPr>
                <w:rFonts w:eastAsia="Cambria"/>
              </w:rPr>
            </w:pPr>
            <w:r w:rsidRPr="00E37C13">
              <w:rPr>
                <w:rFonts w:eastAsia="Cambria"/>
              </w:rPr>
              <w:t xml:space="preserve">Investigate how </w:t>
            </w:r>
            <w:hyperlink r:id="rId28" w:tooltip="Display the glossary entry for digital systems" w:history="1">
              <w:r w:rsidRPr="00E37C13">
                <w:rPr>
                  <w:rStyle w:val="Hyperlink"/>
                  <w:rFonts w:eastAsia="Cambria"/>
                </w:rPr>
                <w:t>digital systems</w:t>
              </w:r>
            </w:hyperlink>
            <w:r w:rsidRPr="00E37C13">
              <w:rPr>
                <w:rFonts w:eastAsia="Cambria"/>
              </w:rPr>
              <w:t xml:space="preserve"> represent text, image and audio </w:t>
            </w:r>
            <w:hyperlink r:id="rId29" w:tooltip="Display the glossary entry for data" w:history="1">
              <w:r w:rsidRPr="00E37C13">
                <w:rPr>
                  <w:rStyle w:val="Hyperlink"/>
                  <w:rFonts w:eastAsia="Cambria"/>
                </w:rPr>
                <w:t>data</w:t>
              </w:r>
            </w:hyperlink>
            <w:r w:rsidRPr="00E37C13">
              <w:rPr>
                <w:rFonts w:eastAsia="Cambria"/>
              </w:rPr>
              <w:t xml:space="preserve"> in </w:t>
            </w:r>
            <w:hyperlink r:id="rId30" w:tooltip="Display the glossary entry for binary" w:history="1">
              <w:r w:rsidRPr="00E37C13">
                <w:rPr>
                  <w:rStyle w:val="Hyperlink"/>
                  <w:rFonts w:eastAsia="Cambria"/>
                </w:rPr>
                <w:t>binary</w:t>
              </w:r>
            </w:hyperlink>
            <w:r w:rsidRPr="00E37C13">
              <w:rPr>
                <w:rFonts w:eastAsia="Cambria"/>
              </w:rPr>
              <w:t xml:space="preserve"> </w:t>
            </w:r>
            <w:hyperlink r:id="rId31" w:tooltip="View additional details of ACTDIK024" w:history="1">
              <w:r w:rsidRPr="00E37C13">
                <w:rPr>
                  <w:rStyle w:val="Hyperlink"/>
                  <w:rFonts w:eastAsia="Cambria"/>
                </w:rPr>
                <w:t>(ACTDIK024)</w:t>
              </w:r>
            </w:hyperlink>
          </w:p>
        </w:tc>
        <w:tc>
          <w:tcPr>
            <w:tcW w:w="1173" w:type="dxa"/>
            <w:tcBorders>
              <w:bottom w:val="single" w:sz="4" w:space="0" w:color="A6A8AB"/>
            </w:tcBorders>
            <w:vAlign w:val="center"/>
          </w:tcPr>
          <w:p w:rsidR="00232A7B" w:rsidRPr="00E37C13" w:rsidRDefault="00232A7B" w:rsidP="00E37C13">
            <w:pPr>
              <w:pStyle w:val="TableText"/>
              <w:jc w:val="center"/>
              <w:rPr>
                <w:rFonts w:eastAsia="Cambria"/>
              </w:rPr>
            </w:pPr>
            <w:r w:rsidRPr="005F0BD1">
              <w:rPr>
                <w:rFonts w:eastAsia="SimSun" w:cs="Arial"/>
                <w:lang w:val="en-GB" w:eastAsia="en-US"/>
              </w:rPr>
              <w:sym w:font="Wingdings" w:char="F0FC"/>
            </w:r>
          </w:p>
        </w:tc>
        <w:tc>
          <w:tcPr>
            <w:tcW w:w="1175" w:type="dxa"/>
            <w:tcBorders>
              <w:bottom w:val="single" w:sz="4" w:space="0" w:color="A6A8AB"/>
            </w:tcBorders>
            <w:vAlign w:val="center"/>
          </w:tcPr>
          <w:p w:rsidR="00232A7B" w:rsidRPr="00E37C13" w:rsidRDefault="00232A7B" w:rsidP="00E37C13">
            <w:pPr>
              <w:pStyle w:val="TableText"/>
              <w:jc w:val="center"/>
              <w:rPr>
                <w:rFonts w:eastAsia="Cambria"/>
              </w:rPr>
            </w:pPr>
            <w:r w:rsidRPr="005F0BD1">
              <w:rPr>
                <w:rFonts w:eastAsia="SimSun" w:cs="Arial"/>
                <w:lang w:val="en-GB" w:eastAsia="en-US"/>
              </w:rPr>
              <w:sym w:font="Wingdings" w:char="F0FC"/>
            </w:r>
          </w:p>
        </w:tc>
      </w:tr>
      <w:tr w:rsidR="007909FD" w:rsidTr="007909FD">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shd w:val="clear" w:color="auto" w:fill="E6E7E8" w:themeFill="background2"/>
          </w:tcPr>
          <w:p w:rsidR="00232A7B" w:rsidRPr="00E37C13" w:rsidRDefault="00232A7B" w:rsidP="00232A7B">
            <w:pPr>
              <w:pStyle w:val="Tablesubhead"/>
              <w:rPr>
                <w:rFonts w:eastAsia="Cambria"/>
              </w:rPr>
            </w:pPr>
            <w:r>
              <w:rPr>
                <w:rFonts w:eastAsia="Cambria"/>
              </w:rPr>
              <w:t>Processes and Production Skills</w:t>
            </w:r>
          </w:p>
        </w:tc>
        <w:tc>
          <w:tcPr>
            <w:tcW w:w="1173" w:type="dxa"/>
            <w:shd w:val="clear" w:color="auto" w:fill="E6E7E8" w:themeFill="background2"/>
            <w:vAlign w:val="center"/>
          </w:tcPr>
          <w:p w:rsidR="00232A7B" w:rsidRPr="00E37C13" w:rsidRDefault="00232A7B" w:rsidP="00232A7B">
            <w:pPr>
              <w:pStyle w:val="Tablesubhead"/>
              <w:jc w:val="center"/>
              <w:rPr>
                <w:rFonts w:eastAsia="Cambria"/>
              </w:rPr>
            </w:pPr>
            <w:r>
              <w:rPr>
                <w:rFonts w:eastAsia="Cambria"/>
              </w:rPr>
              <w:t>Unit 1</w:t>
            </w:r>
          </w:p>
        </w:tc>
        <w:tc>
          <w:tcPr>
            <w:tcW w:w="1175" w:type="dxa"/>
            <w:shd w:val="clear" w:color="auto" w:fill="E6E7E8" w:themeFill="background2"/>
            <w:vAlign w:val="center"/>
          </w:tcPr>
          <w:p w:rsidR="00232A7B" w:rsidRPr="00E37C13" w:rsidRDefault="00232A7B" w:rsidP="00232A7B">
            <w:pPr>
              <w:pStyle w:val="Tablesubhead"/>
              <w:jc w:val="center"/>
              <w:rPr>
                <w:rFonts w:eastAsia="Cambria"/>
              </w:rPr>
            </w:pPr>
            <w:r>
              <w:rPr>
                <w:rFonts w:eastAsia="Cambria"/>
              </w:rPr>
              <w:t>Unit 2</w:t>
            </w:r>
          </w:p>
        </w:tc>
      </w:tr>
      <w:tr w:rsidR="00232A7B" w:rsidTr="007909FD">
        <w:trPr>
          <w:trHeight w:val="53"/>
        </w:trPr>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tcPr>
          <w:p w:rsidR="00232A7B" w:rsidRPr="00E37C13" w:rsidRDefault="00232A7B" w:rsidP="00E37C13">
            <w:pPr>
              <w:pStyle w:val="TableText"/>
              <w:rPr>
                <w:rFonts w:eastAsia="Cambria"/>
              </w:rPr>
            </w:pPr>
            <w:r w:rsidRPr="00232A7B">
              <w:rPr>
                <w:rFonts w:eastAsia="Cambria"/>
              </w:rPr>
              <w:t xml:space="preserve">Acquire </w:t>
            </w:r>
            <w:hyperlink r:id="rId32" w:tooltip="Display the glossary entry for data" w:history="1">
              <w:r w:rsidRPr="00232A7B">
                <w:rPr>
                  <w:rStyle w:val="Hyperlink"/>
                  <w:rFonts w:eastAsia="Cambria"/>
                </w:rPr>
                <w:t>data</w:t>
              </w:r>
            </w:hyperlink>
            <w:r w:rsidRPr="00232A7B">
              <w:rPr>
                <w:rFonts w:eastAsia="Cambria"/>
              </w:rPr>
              <w:t xml:space="preserve"> from a range of sources and evaluate authenticity, accuracy and timeliness </w:t>
            </w:r>
            <w:hyperlink r:id="rId33" w:tooltip="View additional details of ACTDIP025" w:history="1">
              <w:r w:rsidRPr="00232A7B">
                <w:rPr>
                  <w:rStyle w:val="Hyperlink"/>
                  <w:rFonts w:eastAsia="Cambria"/>
                </w:rPr>
                <w:t>(ACTDIP025)</w:t>
              </w:r>
            </w:hyperlink>
          </w:p>
        </w:tc>
        <w:tc>
          <w:tcPr>
            <w:tcW w:w="1173" w:type="dxa"/>
            <w:vAlign w:val="center"/>
          </w:tcPr>
          <w:p w:rsidR="00232A7B" w:rsidRPr="005F0BD1" w:rsidRDefault="00232A7B" w:rsidP="00232A7B">
            <w:pPr>
              <w:pStyle w:val="TableText"/>
              <w:jc w:val="center"/>
              <w:rPr>
                <w:rFonts w:cs="Arial"/>
                <w:lang w:eastAsia="zh-CN"/>
              </w:rPr>
            </w:pPr>
            <w:r w:rsidRPr="005F0BD1">
              <w:rPr>
                <w:rFonts w:eastAsia="SimSun" w:cs="Arial"/>
                <w:lang w:val="en-GB" w:eastAsia="en-US"/>
              </w:rPr>
              <w:sym w:font="Wingdings" w:char="F0FC"/>
            </w:r>
          </w:p>
        </w:tc>
        <w:tc>
          <w:tcPr>
            <w:tcW w:w="1175" w:type="dxa"/>
            <w:vAlign w:val="center"/>
          </w:tcPr>
          <w:p w:rsidR="00232A7B" w:rsidRPr="005F0BD1" w:rsidRDefault="00232A7B" w:rsidP="00232A7B">
            <w:pPr>
              <w:jc w:val="center"/>
              <w:rPr>
                <w:rFonts w:cs="Arial"/>
                <w:sz w:val="20"/>
                <w:szCs w:val="20"/>
                <w:lang w:eastAsia="en-US"/>
              </w:rPr>
            </w:pPr>
            <w:r w:rsidRPr="005F0BD1">
              <w:rPr>
                <w:rFonts w:eastAsia="SimSun" w:cs="Arial"/>
                <w:lang w:val="en-GB" w:eastAsia="en-US"/>
              </w:rPr>
              <w:sym w:font="Wingdings" w:char="F0FC"/>
            </w:r>
          </w:p>
        </w:tc>
      </w:tr>
      <w:tr w:rsidR="00232A7B" w:rsidTr="007909FD">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tcPr>
          <w:p w:rsidR="00232A7B" w:rsidRPr="00E37C13" w:rsidRDefault="00232A7B" w:rsidP="00E37C13">
            <w:pPr>
              <w:pStyle w:val="TableText"/>
              <w:rPr>
                <w:rFonts w:eastAsia="Cambria"/>
              </w:rPr>
            </w:pPr>
            <w:r w:rsidRPr="00232A7B">
              <w:rPr>
                <w:rFonts w:eastAsia="Cambria"/>
              </w:rPr>
              <w:t xml:space="preserve">Analyse and visualise </w:t>
            </w:r>
            <w:hyperlink r:id="rId34" w:tooltip="Display the glossary entry for data" w:history="1">
              <w:r w:rsidRPr="00232A7B">
                <w:rPr>
                  <w:rStyle w:val="Hyperlink"/>
                  <w:rFonts w:eastAsia="Cambria"/>
                </w:rPr>
                <w:t>data</w:t>
              </w:r>
            </w:hyperlink>
            <w:r w:rsidRPr="00232A7B">
              <w:rPr>
                <w:rFonts w:eastAsia="Cambria"/>
              </w:rPr>
              <w:t xml:space="preserve"> using a range of software to create information, and use structured </w:t>
            </w:r>
            <w:hyperlink r:id="rId35" w:tooltip="Display the glossary entry for data" w:history="1">
              <w:r w:rsidRPr="00232A7B">
                <w:rPr>
                  <w:rStyle w:val="Hyperlink"/>
                  <w:rFonts w:eastAsia="Cambria"/>
                </w:rPr>
                <w:t>data</w:t>
              </w:r>
            </w:hyperlink>
            <w:r w:rsidRPr="00232A7B">
              <w:rPr>
                <w:rFonts w:eastAsia="Cambria"/>
              </w:rPr>
              <w:t xml:space="preserve"> to </w:t>
            </w:r>
            <w:hyperlink r:id="rId36" w:tooltip="Display the glossary entry for model" w:history="1">
              <w:r w:rsidRPr="00232A7B">
                <w:rPr>
                  <w:rStyle w:val="Hyperlink"/>
                  <w:rFonts w:eastAsia="Cambria"/>
                </w:rPr>
                <w:t>model</w:t>
              </w:r>
            </w:hyperlink>
            <w:r w:rsidRPr="00232A7B">
              <w:rPr>
                <w:rFonts w:eastAsia="Cambria"/>
              </w:rPr>
              <w:t xml:space="preserve"> objects or events </w:t>
            </w:r>
            <w:hyperlink r:id="rId37" w:tooltip="View additional details of ACTDIP026" w:history="1">
              <w:r w:rsidRPr="00232A7B">
                <w:rPr>
                  <w:rStyle w:val="Hyperlink"/>
                  <w:rFonts w:eastAsia="Cambria"/>
                </w:rPr>
                <w:t>(ACTDIP026)</w:t>
              </w:r>
            </w:hyperlink>
          </w:p>
        </w:tc>
        <w:tc>
          <w:tcPr>
            <w:tcW w:w="1173" w:type="dxa"/>
            <w:vAlign w:val="center"/>
          </w:tcPr>
          <w:p w:rsidR="00232A7B" w:rsidRPr="005F0BD1" w:rsidRDefault="00232A7B" w:rsidP="00232A7B">
            <w:pPr>
              <w:pStyle w:val="TableText"/>
              <w:jc w:val="center"/>
              <w:rPr>
                <w:rFonts w:cs="Arial"/>
                <w:lang w:eastAsia="zh-CN"/>
              </w:rPr>
            </w:pPr>
            <w:r w:rsidRPr="005F0BD1">
              <w:rPr>
                <w:rFonts w:eastAsia="SimSun" w:cs="Arial"/>
                <w:lang w:val="en-GB" w:eastAsia="en-US"/>
              </w:rPr>
              <w:sym w:font="Wingdings" w:char="F0FC"/>
            </w:r>
          </w:p>
        </w:tc>
        <w:tc>
          <w:tcPr>
            <w:tcW w:w="1175" w:type="dxa"/>
            <w:vAlign w:val="center"/>
          </w:tcPr>
          <w:p w:rsidR="00232A7B" w:rsidRPr="005F0BD1" w:rsidRDefault="00232A7B" w:rsidP="00232A7B">
            <w:pPr>
              <w:jc w:val="center"/>
              <w:rPr>
                <w:rFonts w:cs="Arial"/>
                <w:sz w:val="20"/>
                <w:szCs w:val="20"/>
                <w:lang w:eastAsia="en-US"/>
              </w:rPr>
            </w:pPr>
            <w:r w:rsidRPr="005F0BD1">
              <w:rPr>
                <w:rFonts w:eastAsia="SimSun" w:cs="Arial"/>
                <w:lang w:val="en-GB" w:eastAsia="en-US"/>
              </w:rPr>
              <w:sym w:font="Wingdings" w:char="F0FC"/>
            </w:r>
          </w:p>
        </w:tc>
      </w:tr>
      <w:tr w:rsidR="00232A7B" w:rsidTr="007909FD">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tcPr>
          <w:p w:rsidR="00232A7B" w:rsidRPr="00E37C13" w:rsidRDefault="00232A7B" w:rsidP="00E37C13">
            <w:pPr>
              <w:pStyle w:val="TableText"/>
              <w:rPr>
                <w:rFonts w:eastAsia="Cambria"/>
              </w:rPr>
            </w:pPr>
            <w:r w:rsidRPr="00232A7B">
              <w:rPr>
                <w:rFonts w:eastAsia="Cambria"/>
              </w:rPr>
              <w:t xml:space="preserve">Define and </w:t>
            </w:r>
            <w:hyperlink r:id="rId38" w:tooltip="Display the glossary entry for decompose" w:history="1">
              <w:r w:rsidRPr="00232A7B">
                <w:rPr>
                  <w:rStyle w:val="Hyperlink"/>
                  <w:rFonts w:eastAsia="Cambria"/>
                </w:rPr>
                <w:t>decompose</w:t>
              </w:r>
            </w:hyperlink>
            <w:r w:rsidRPr="00232A7B">
              <w:rPr>
                <w:rFonts w:eastAsia="Cambria"/>
              </w:rPr>
              <w:t xml:space="preserve"> real-world problems taking into account functional requirements and economic, environmental, social, technical and usability constraints </w:t>
            </w:r>
            <w:hyperlink r:id="rId39" w:tooltip="View additional details of ACTDIP027" w:history="1">
              <w:r w:rsidRPr="00232A7B">
                <w:rPr>
                  <w:rStyle w:val="Hyperlink"/>
                  <w:rFonts w:eastAsia="Cambria"/>
                </w:rPr>
                <w:t>(ACTDIP027)</w:t>
              </w:r>
            </w:hyperlink>
          </w:p>
        </w:tc>
        <w:tc>
          <w:tcPr>
            <w:tcW w:w="1173" w:type="dxa"/>
            <w:vAlign w:val="center"/>
          </w:tcPr>
          <w:p w:rsidR="00232A7B" w:rsidRPr="005F0BD1" w:rsidRDefault="00232A7B" w:rsidP="00232A7B">
            <w:pPr>
              <w:pStyle w:val="TableText"/>
              <w:jc w:val="center"/>
              <w:rPr>
                <w:rFonts w:cs="Arial"/>
                <w:lang w:eastAsia="zh-CN"/>
              </w:rPr>
            </w:pPr>
            <w:r w:rsidRPr="005F0BD1">
              <w:rPr>
                <w:rFonts w:eastAsia="SimSun" w:cs="Arial"/>
                <w:lang w:val="en-GB" w:eastAsia="en-US"/>
              </w:rPr>
              <w:sym w:font="Wingdings" w:char="F0FC"/>
            </w:r>
          </w:p>
        </w:tc>
        <w:tc>
          <w:tcPr>
            <w:tcW w:w="1175" w:type="dxa"/>
            <w:vAlign w:val="center"/>
          </w:tcPr>
          <w:p w:rsidR="00232A7B" w:rsidRPr="005F0BD1" w:rsidRDefault="00232A7B" w:rsidP="00232A7B">
            <w:pPr>
              <w:jc w:val="center"/>
              <w:rPr>
                <w:rFonts w:cs="Arial"/>
                <w:sz w:val="20"/>
                <w:szCs w:val="20"/>
                <w:lang w:eastAsia="en-US"/>
              </w:rPr>
            </w:pPr>
            <w:r w:rsidRPr="005F0BD1">
              <w:rPr>
                <w:rFonts w:eastAsia="SimSun" w:cs="Arial"/>
                <w:lang w:val="en-GB" w:eastAsia="en-US"/>
              </w:rPr>
              <w:sym w:font="Wingdings" w:char="F0FC"/>
            </w:r>
          </w:p>
        </w:tc>
      </w:tr>
      <w:tr w:rsidR="00232A7B" w:rsidTr="007909FD">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tcPr>
          <w:p w:rsidR="00232A7B" w:rsidRPr="00E37C13" w:rsidRDefault="00232A7B" w:rsidP="00E37C13">
            <w:pPr>
              <w:pStyle w:val="TableText"/>
              <w:rPr>
                <w:rFonts w:eastAsia="Cambria"/>
              </w:rPr>
            </w:pPr>
            <w:r w:rsidRPr="00232A7B">
              <w:rPr>
                <w:rFonts w:eastAsia="Cambria"/>
              </w:rPr>
              <w:t>Design the user experience of a digital system, generating, </w:t>
            </w:r>
            <w:hyperlink r:id="rId40" w:tooltip="Display the glossary entry for evaluating" w:history="1">
              <w:r w:rsidRPr="00232A7B">
                <w:rPr>
                  <w:rStyle w:val="Hyperlink"/>
                  <w:rFonts w:eastAsia="Cambria"/>
                </w:rPr>
                <w:t>evaluating</w:t>
              </w:r>
            </w:hyperlink>
            <w:r w:rsidRPr="00232A7B">
              <w:rPr>
                <w:rFonts w:eastAsia="Cambria"/>
              </w:rPr>
              <w:t xml:space="preserve"> and communicating alternative designs </w:t>
            </w:r>
            <w:hyperlink r:id="rId41" w:tooltip="View additional details of ACTDIP028" w:history="1">
              <w:r w:rsidRPr="00232A7B">
                <w:rPr>
                  <w:rStyle w:val="Hyperlink"/>
                  <w:rFonts w:eastAsia="Cambria"/>
                </w:rPr>
                <w:t>(ACTDIP028)</w:t>
              </w:r>
            </w:hyperlink>
          </w:p>
        </w:tc>
        <w:tc>
          <w:tcPr>
            <w:tcW w:w="1173" w:type="dxa"/>
            <w:vAlign w:val="center"/>
          </w:tcPr>
          <w:p w:rsidR="00232A7B" w:rsidRPr="005F0BD1" w:rsidRDefault="00232A7B" w:rsidP="00232A7B">
            <w:pPr>
              <w:pStyle w:val="TableText"/>
              <w:jc w:val="center"/>
              <w:rPr>
                <w:rFonts w:cs="Arial"/>
                <w:lang w:eastAsia="zh-CN"/>
              </w:rPr>
            </w:pPr>
            <w:r w:rsidRPr="005F0BD1">
              <w:rPr>
                <w:rFonts w:eastAsia="SimSun" w:cs="Arial"/>
                <w:lang w:val="en-GB" w:eastAsia="en-US"/>
              </w:rPr>
              <w:sym w:font="Wingdings" w:char="F0FC"/>
            </w:r>
          </w:p>
        </w:tc>
        <w:tc>
          <w:tcPr>
            <w:tcW w:w="1175" w:type="dxa"/>
            <w:vAlign w:val="center"/>
          </w:tcPr>
          <w:p w:rsidR="00232A7B" w:rsidRPr="005F0BD1" w:rsidRDefault="00232A7B" w:rsidP="00232A7B">
            <w:pPr>
              <w:jc w:val="center"/>
              <w:rPr>
                <w:rFonts w:cs="Arial"/>
                <w:sz w:val="20"/>
                <w:szCs w:val="20"/>
                <w:lang w:eastAsia="en-US"/>
              </w:rPr>
            </w:pPr>
            <w:r w:rsidRPr="005F0BD1">
              <w:rPr>
                <w:rFonts w:eastAsia="SimSun" w:cs="Arial"/>
                <w:lang w:val="en-GB" w:eastAsia="en-US"/>
              </w:rPr>
              <w:sym w:font="Wingdings" w:char="F0FC"/>
            </w:r>
          </w:p>
        </w:tc>
      </w:tr>
      <w:tr w:rsidR="00232A7B" w:rsidTr="007909FD">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tcPr>
          <w:p w:rsidR="00232A7B" w:rsidRPr="00E37C13" w:rsidRDefault="00232A7B" w:rsidP="00E37C13">
            <w:pPr>
              <w:pStyle w:val="TableText"/>
              <w:rPr>
                <w:rFonts w:eastAsia="Cambria"/>
              </w:rPr>
            </w:pPr>
            <w:r w:rsidRPr="00232A7B">
              <w:rPr>
                <w:rFonts w:eastAsia="Cambria"/>
              </w:rPr>
              <w:t xml:space="preserve">Design algorithms represented diagrammatically and in English, and trace algorithms to predict output for a given input and to identify errors </w:t>
            </w:r>
            <w:hyperlink r:id="rId42" w:tooltip="View additional details of ACTDIP029" w:history="1">
              <w:r w:rsidRPr="00232A7B">
                <w:rPr>
                  <w:rStyle w:val="Hyperlink"/>
                  <w:rFonts w:eastAsia="Cambria"/>
                </w:rPr>
                <w:t>(ACTDIP029)</w:t>
              </w:r>
            </w:hyperlink>
          </w:p>
        </w:tc>
        <w:tc>
          <w:tcPr>
            <w:tcW w:w="1173" w:type="dxa"/>
            <w:vAlign w:val="center"/>
          </w:tcPr>
          <w:p w:rsidR="00232A7B" w:rsidRPr="005F0BD1" w:rsidRDefault="00232A7B" w:rsidP="00232A7B">
            <w:pPr>
              <w:pStyle w:val="TableText"/>
              <w:jc w:val="center"/>
              <w:rPr>
                <w:rFonts w:cs="Arial"/>
                <w:lang w:eastAsia="zh-CN"/>
              </w:rPr>
            </w:pPr>
            <w:r w:rsidRPr="005F0BD1">
              <w:rPr>
                <w:rFonts w:eastAsia="SimSun" w:cs="Arial"/>
                <w:lang w:val="en-GB" w:eastAsia="en-US"/>
              </w:rPr>
              <w:sym w:font="Wingdings" w:char="F0FC"/>
            </w:r>
          </w:p>
        </w:tc>
        <w:tc>
          <w:tcPr>
            <w:tcW w:w="1175" w:type="dxa"/>
            <w:vAlign w:val="center"/>
          </w:tcPr>
          <w:p w:rsidR="00232A7B" w:rsidRPr="005F0BD1" w:rsidRDefault="00232A7B" w:rsidP="00232A7B">
            <w:pPr>
              <w:jc w:val="center"/>
              <w:rPr>
                <w:rFonts w:cs="Arial"/>
                <w:sz w:val="20"/>
                <w:szCs w:val="20"/>
                <w:lang w:eastAsia="en-US"/>
              </w:rPr>
            </w:pPr>
            <w:r w:rsidRPr="005F0BD1">
              <w:rPr>
                <w:rFonts w:eastAsia="SimSun" w:cs="Arial"/>
                <w:lang w:val="en-GB" w:eastAsia="en-US"/>
              </w:rPr>
              <w:sym w:font="Wingdings" w:char="F0FC"/>
            </w:r>
          </w:p>
        </w:tc>
      </w:tr>
      <w:tr w:rsidR="00232A7B" w:rsidTr="007909FD">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tcPr>
          <w:p w:rsidR="00232A7B" w:rsidRPr="00E37C13" w:rsidRDefault="00232A7B" w:rsidP="00E37C13">
            <w:pPr>
              <w:pStyle w:val="TableText"/>
              <w:rPr>
                <w:rFonts w:eastAsia="Cambria"/>
              </w:rPr>
            </w:pPr>
            <w:r w:rsidRPr="00232A7B">
              <w:rPr>
                <w:rFonts w:eastAsia="Cambria"/>
              </w:rPr>
              <w:t xml:space="preserve">Implement and modify programs with user interfaces involving </w:t>
            </w:r>
            <w:hyperlink r:id="rId43" w:tooltip="Display the glossary entry for branching" w:history="1">
              <w:r w:rsidRPr="00232A7B">
                <w:rPr>
                  <w:rStyle w:val="Hyperlink"/>
                  <w:rFonts w:eastAsia="Cambria"/>
                </w:rPr>
                <w:t>branching</w:t>
              </w:r>
            </w:hyperlink>
            <w:r w:rsidRPr="00232A7B">
              <w:rPr>
                <w:rFonts w:eastAsia="Cambria"/>
              </w:rPr>
              <w:t xml:space="preserve">, </w:t>
            </w:r>
            <w:hyperlink r:id="rId44" w:tooltip="Display the glossary entry for iteration" w:history="1">
              <w:r w:rsidRPr="00232A7B">
                <w:rPr>
                  <w:rStyle w:val="Hyperlink"/>
                  <w:rFonts w:eastAsia="Cambria"/>
                </w:rPr>
                <w:t>iteration</w:t>
              </w:r>
            </w:hyperlink>
            <w:r w:rsidRPr="00232A7B">
              <w:rPr>
                <w:rFonts w:eastAsia="Cambria"/>
              </w:rPr>
              <w:t xml:space="preserve"> and functions in a </w:t>
            </w:r>
            <w:hyperlink r:id="rId45" w:tooltip="Display the glossary entry for general-purpose programming language" w:history="1">
              <w:r w:rsidRPr="00232A7B">
                <w:rPr>
                  <w:rStyle w:val="Hyperlink"/>
                  <w:rFonts w:eastAsia="Cambria"/>
                </w:rPr>
                <w:t>general-purpose programming language</w:t>
              </w:r>
            </w:hyperlink>
            <w:r w:rsidRPr="00232A7B">
              <w:rPr>
                <w:rFonts w:eastAsia="Cambria"/>
              </w:rPr>
              <w:t xml:space="preserve"> </w:t>
            </w:r>
            <w:hyperlink r:id="rId46" w:tooltip="View additional details of ACTDIP030" w:history="1">
              <w:r w:rsidRPr="00232A7B">
                <w:rPr>
                  <w:rStyle w:val="Hyperlink"/>
                  <w:rFonts w:eastAsia="Cambria"/>
                </w:rPr>
                <w:t>(ACTDIP030)</w:t>
              </w:r>
            </w:hyperlink>
          </w:p>
        </w:tc>
        <w:tc>
          <w:tcPr>
            <w:tcW w:w="1173" w:type="dxa"/>
            <w:vAlign w:val="center"/>
          </w:tcPr>
          <w:p w:rsidR="00232A7B" w:rsidRPr="005F0BD1" w:rsidRDefault="00232A7B" w:rsidP="00232A7B">
            <w:pPr>
              <w:pStyle w:val="TableText"/>
              <w:jc w:val="center"/>
              <w:rPr>
                <w:rFonts w:cs="Arial"/>
                <w:lang w:eastAsia="zh-CN"/>
              </w:rPr>
            </w:pPr>
            <w:r w:rsidRPr="005F0BD1">
              <w:rPr>
                <w:rFonts w:eastAsia="SimSun" w:cs="Arial"/>
                <w:lang w:val="en-GB" w:eastAsia="en-US"/>
              </w:rPr>
              <w:sym w:font="Wingdings" w:char="F0FC"/>
            </w:r>
          </w:p>
        </w:tc>
        <w:tc>
          <w:tcPr>
            <w:tcW w:w="1175" w:type="dxa"/>
            <w:vAlign w:val="center"/>
          </w:tcPr>
          <w:p w:rsidR="00232A7B" w:rsidRPr="005F0BD1" w:rsidRDefault="00232A7B" w:rsidP="00232A7B">
            <w:pPr>
              <w:jc w:val="center"/>
              <w:rPr>
                <w:rFonts w:cs="Arial"/>
                <w:sz w:val="20"/>
                <w:szCs w:val="20"/>
                <w:lang w:eastAsia="en-US"/>
              </w:rPr>
            </w:pPr>
            <w:r w:rsidRPr="005F0BD1">
              <w:rPr>
                <w:rFonts w:eastAsia="SimSun" w:cs="Arial"/>
                <w:lang w:val="en-GB" w:eastAsia="en-US"/>
              </w:rPr>
              <w:sym w:font="Wingdings" w:char="F0FC"/>
            </w:r>
          </w:p>
        </w:tc>
      </w:tr>
      <w:tr w:rsidR="00232A7B" w:rsidTr="007909FD">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tcPr>
          <w:p w:rsidR="00232A7B" w:rsidRPr="00E37C13" w:rsidRDefault="00232A7B" w:rsidP="00E37C13">
            <w:pPr>
              <w:pStyle w:val="TableText"/>
              <w:rPr>
                <w:rFonts w:eastAsia="Cambria"/>
              </w:rPr>
            </w:pPr>
            <w:r w:rsidRPr="00232A7B">
              <w:rPr>
                <w:rFonts w:eastAsia="Cambria"/>
              </w:rPr>
              <w:t xml:space="preserve">Evaluate how well developed solutions and existing </w:t>
            </w:r>
            <w:hyperlink r:id="rId47" w:tooltip="Display the glossary entry for information systems" w:history="1">
              <w:r w:rsidRPr="00232A7B">
                <w:rPr>
                  <w:rStyle w:val="Hyperlink"/>
                  <w:rFonts w:eastAsia="Cambria"/>
                </w:rPr>
                <w:t>information systems</w:t>
              </w:r>
            </w:hyperlink>
            <w:r w:rsidRPr="00232A7B">
              <w:rPr>
                <w:rFonts w:eastAsia="Cambria"/>
              </w:rPr>
              <w:t xml:space="preserve"> meet needs, are innovative and take account of future risks and sustainability </w:t>
            </w:r>
            <w:hyperlink r:id="rId48" w:tooltip="View additional details of ACTDIP031" w:history="1">
              <w:r w:rsidRPr="00232A7B">
                <w:rPr>
                  <w:rStyle w:val="Hyperlink"/>
                  <w:rFonts w:eastAsia="Cambria"/>
                </w:rPr>
                <w:t>(ACTDIP031)</w:t>
              </w:r>
            </w:hyperlink>
          </w:p>
        </w:tc>
        <w:tc>
          <w:tcPr>
            <w:tcW w:w="1173" w:type="dxa"/>
            <w:vAlign w:val="center"/>
          </w:tcPr>
          <w:p w:rsidR="00232A7B" w:rsidRPr="005F0BD1" w:rsidRDefault="00232A7B" w:rsidP="00232A7B">
            <w:pPr>
              <w:pStyle w:val="TableText"/>
              <w:jc w:val="center"/>
              <w:rPr>
                <w:rFonts w:cs="Arial"/>
                <w:lang w:eastAsia="zh-CN"/>
              </w:rPr>
            </w:pPr>
            <w:r w:rsidRPr="005F0BD1">
              <w:rPr>
                <w:rFonts w:eastAsia="SimSun" w:cs="Arial"/>
                <w:lang w:val="en-GB" w:eastAsia="en-US"/>
              </w:rPr>
              <w:sym w:font="Wingdings" w:char="F0FC"/>
            </w:r>
          </w:p>
        </w:tc>
        <w:tc>
          <w:tcPr>
            <w:tcW w:w="1175" w:type="dxa"/>
            <w:vAlign w:val="center"/>
          </w:tcPr>
          <w:p w:rsidR="00232A7B" w:rsidRPr="005F0BD1" w:rsidRDefault="00232A7B" w:rsidP="00232A7B">
            <w:pPr>
              <w:jc w:val="center"/>
              <w:rPr>
                <w:rFonts w:cs="Arial"/>
                <w:sz w:val="20"/>
                <w:szCs w:val="20"/>
                <w:lang w:eastAsia="en-US"/>
              </w:rPr>
            </w:pPr>
            <w:r w:rsidRPr="005F0BD1">
              <w:rPr>
                <w:rFonts w:eastAsia="SimSun" w:cs="Arial"/>
                <w:lang w:val="en-GB" w:eastAsia="en-US"/>
              </w:rPr>
              <w:sym w:font="Wingdings" w:char="F0FC"/>
            </w:r>
          </w:p>
        </w:tc>
      </w:tr>
      <w:tr w:rsidR="00232A7B" w:rsidTr="007909FD">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tcPr>
          <w:p w:rsidR="00232A7B" w:rsidRPr="00E37C13" w:rsidRDefault="00232A7B" w:rsidP="00E37C13">
            <w:pPr>
              <w:pStyle w:val="TableText"/>
              <w:rPr>
                <w:rFonts w:eastAsia="Cambria"/>
              </w:rPr>
            </w:pPr>
            <w:r w:rsidRPr="00232A7B">
              <w:rPr>
                <w:rFonts w:eastAsia="Cambria"/>
              </w:rPr>
              <w:t xml:space="preserve">Create and communicate interactive ideas and information collaboratively online, taking into account social contexts </w:t>
            </w:r>
            <w:hyperlink r:id="rId49" w:tooltip="View additional details of ACTDIP032" w:history="1">
              <w:r w:rsidRPr="00232A7B">
                <w:rPr>
                  <w:rStyle w:val="Hyperlink"/>
                  <w:rFonts w:eastAsia="Cambria"/>
                </w:rPr>
                <w:t>(ACTDIP032)</w:t>
              </w:r>
            </w:hyperlink>
          </w:p>
        </w:tc>
        <w:tc>
          <w:tcPr>
            <w:tcW w:w="1173" w:type="dxa"/>
            <w:vAlign w:val="center"/>
          </w:tcPr>
          <w:p w:rsidR="00232A7B" w:rsidRPr="005F0BD1" w:rsidRDefault="00232A7B" w:rsidP="00232A7B">
            <w:pPr>
              <w:pStyle w:val="TableText"/>
              <w:jc w:val="center"/>
              <w:rPr>
                <w:rFonts w:cs="Arial"/>
                <w:lang w:eastAsia="zh-CN"/>
              </w:rPr>
            </w:pPr>
            <w:r w:rsidRPr="005F0BD1">
              <w:rPr>
                <w:rFonts w:eastAsia="SimSun" w:cs="Arial"/>
                <w:lang w:val="en-GB" w:eastAsia="en-US"/>
              </w:rPr>
              <w:sym w:font="Wingdings" w:char="F0FC"/>
            </w:r>
          </w:p>
        </w:tc>
        <w:tc>
          <w:tcPr>
            <w:tcW w:w="1175" w:type="dxa"/>
            <w:vAlign w:val="center"/>
          </w:tcPr>
          <w:p w:rsidR="00232A7B" w:rsidRPr="005F0BD1" w:rsidRDefault="00232A7B" w:rsidP="00232A7B">
            <w:pPr>
              <w:jc w:val="center"/>
              <w:rPr>
                <w:rFonts w:cs="Arial"/>
                <w:sz w:val="20"/>
                <w:szCs w:val="20"/>
                <w:lang w:eastAsia="en-US"/>
              </w:rPr>
            </w:pPr>
            <w:r w:rsidRPr="005F0BD1">
              <w:rPr>
                <w:rFonts w:eastAsia="SimSun" w:cs="Arial"/>
                <w:lang w:val="en-GB" w:eastAsia="en-US"/>
              </w:rPr>
              <w:sym w:font="Wingdings" w:char="F0FC"/>
            </w:r>
          </w:p>
        </w:tc>
      </w:tr>
      <w:tr w:rsidR="00232A7B" w:rsidTr="007909FD">
        <w:tc>
          <w:tcPr>
            <w:tcW w:w="1368" w:type="dxa"/>
            <w:vMerge/>
            <w:shd w:val="clear" w:color="auto" w:fill="CCCCCD" w:themeFill="text2" w:themeFillTint="66"/>
          </w:tcPr>
          <w:p w:rsidR="00232A7B" w:rsidRDefault="00232A7B" w:rsidP="00E37C13">
            <w:pPr>
              <w:pStyle w:val="Tablesubhead"/>
            </w:pPr>
          </w:p>
        </w:tc>
        <w:tc>
          <w:tcPr>
            <w:tcW w:w="2954" w:type="dxa"/>
            <w:vMerge/>
            <w:shd w:val="clear" w:color="auto" w:fill="E5E5E6" w:themeFill="text2" w:themeFillTint="33"/>
          </w:tcPr>
          <w:p w:rsidR="00232A7B" w:rsidRPr="00DB7101" w:rsidRDefault="00232A7B" w:rsidP="00E37C13">
            <w:pPr>
              <w:pStyle w:val="TableText"/>
              <w:rPr>
                <w:b/>
              </w:rPr>
            </w:pPr>
          </w:p>
        </w:tc>
        <w:tc>
          <w:tcPr>
            <w:tcW w:w="14100" w:type="dxa"/>
            <w:gridSpan w:val="2"/>
          </w:tcPr>
          <w:p w:rsidR="00232A7B" w:rsidRPr="00E37C13" w:rsidRDefault="00232A7B" w:rsidP="00E37C13">
            <w:pPr>
              <w:pStyle w:val="TableText"/>
              <w:rPr>
                <w:rFonts w:eastAsia="Cambria"/>
              </w:rPr>
            </w:pPr>
            <w:r w:rsidRPr="00232A7B">
              <w:rPr>
                <w:rFonts w:eastAsia="Cambria"/>
              </w:rPr>
              <w:t xml:space="preserve">Plan and manage projects, including tasks, time and other </w:t>
            </w:r>
            <w:hyperlink r:id="rId50" w:tooltip="Display the glossary entry for resources" w:history="1">
              <w:r w:rsidRPr="00232A7B">
                <w:rPr>
                  <w:rStyle w:val="Hyperlink"/>
                  <w:rFonts w:eastAsia="Cambria"/>
                </w:rPr>
                <w:t>resources</w:t>
              </w:r>
            </w:hyperlink>
            <w:r w:rsidRPr="00232A7B">
              <w:rPr>
                <w:rFonts w:eastAsia="Cambria"/>
              </w:rPr>
              <w:t xml:space="preserve"> required, considering safety and sustainability </w:t>
            </w:r>
            <w:hyperlink r:id="rId51" w:tooltip="View additional details of ACTDIP033" w:history="1">
              <w:r w:rsidRPr="00232A7B">
                <w:rPr>
                  <w:rStyle w:val="Hyperlink"/>
                  <w:rFonts w:eastAsia="Cambria"/>
                </w:rPr>
                <w:t>(ACTDIP033)</w:t>
              </w:r>
            </w:hyperlink>
          </w:p>
        </w:tc>
        <w:tc>
          <w:tcPr>
            <w:tcW w:w="1173" w:type="dxa"/>
            <w:vAlign w:val="center"/>
          </w:tcPr>
          <w:p w:rsidR="00232A7B" w:rsidRPr="005F0BD1" w:rsidRDefault="00232A7B" w:rsidP="00232A7B">
            <w:pPr>
              <w:pStyle w:val="TableText"/>
              <w:jc w:val="center"/>
              <w:rPr>
                <w:rFonts w:cs="Arial"/>
                <w:lang w:eastAsia="zh-CN"/>
              </w:rPr>
            </w:pPr>
            <w:r w:rsidRPr="005F0BD1">
              <w:rPr>
                <w:rFonts w:eastAsia="SimSun" w:cs="Arial"/>
                <w:lang w:val="en-GB" w:eastAsia="en-US"/>
              </w:rPr>
              <w:sym w:font="Wingdings" w:char="F0FC"/>
            </w:r>
          </w:p>
        </w:tc>
        <w:tc>
          <w:tcPr>
            <w:tcW w:w="1175" w:type="dxa"/>
            <w:vAlign w:val="center"/>
          </w:tcPr>
          <w:p w:rsidR="00232A7B" w:rsidRPr="005F0BD1" w:rsidRDefault="00232A7B" w:rsidP="00232A7B">
            <w:pPr>
              <w:jc w:val="center"/>
              <w:rPr>
                <w:rFonts w:cs="Arial"/>
                <w:sz w:val="20"/>
                <w:szCs w:val="20"/>
                <w:lang w:eastAsia="en-US"/>
              </w:rPr>
            </w:pPr>
            <w:r w:rsidRPr="005F0BD1">
              <w:rPr>
                <w:rFonts w:eastAsia="SimSun" w:cs="Arial"/>
                <w:lang w:val="en-GB" w:eastAsia="en-US"/>
              </w:rPr>
              <w:sym w:font="Wingdings" w:char="F0FC"/>
            </w:r>
          </w:p>
        </w:tc>
      </w:tr>
      <w:tr w:rsidR="00086C67" w:rsidTr="007909FD">
        <w:tc>
          <w:tcPr>
            <w:tcW w:w="1368" w:type="dxa"/>
            <w:vMerge/>
            <w:shd w:val="clear" w:color="auto" w:fill="CCCCCD" w:themeFill="text2" w:themeFillTint="66"/>
          </w:tcPr>
          <w:p w:rsidR="00086C67" w:rsidRDefault="00086C67" w:rsidP="00E37C13">
            <w:pPr>
              <w:pStyle w:val="Tablesubhead"/>
            </w:pPr>
          </w:p>
        </w:tc>
        <w:tc>
          <w:tcPr>
            <w:tcW w:w="2954" w:type="dxa"/>
            <w:shd w:val="clear" w:color="auto" w:fill="E5E5E6" w:themeFill="text2" w:themeFillTint="33"/>
          </w:tcPr>
          <w:p w:rsidR="00086C67" w:rsidRPr="00024886" w:rsidRDefault="00086C67" w:rsidP="00E37C13">
            <w:pPr>
              <w:pStyle w:val="TableText"/>
              <w:rPr>
                <w:b/>
                <w:sz w:val="17"/>
                <w:szCs w:val="17"/>
                <w:highlight w:val="yellow"/>
              </w:rPr>
            </w:pPr>
            <w:r w:rsidRPr="00DB7101">
              <w:rPr>
                <w:b/>
              </w:rPr>
              <w:t xml:space="preserve">General capabilities </w:t>
            </w:r>
          </w:p>
        </w:tc>
        <w:tc>
          <w:tcPr>
            <w:tcW w:w="16448" w:type="dxa"/>
            <w:gridSpan w:val="4"/>
          </w:tcPr>
          <w:p w:rsidR="00086C67" w:rsidRDefault="00086C67" w:rsidP="00F52499">
            <w:pPr>
              <w:pStyle w:val="TableText"/>
              <w:rPr>
                <w:sz w:val="21"/>
              </w:rPr>
            </w:pPr>
            <w:r w:rsidRPr="004D4034">
              <w:rPr>
                <w:noProof/>
              </w:rPr>
              <w:drawing>
                <wp:inline distT="0" distB="0" distL="0" distR="0" wp14:anchorId="0748C06E" wp14:editId="0D0AE1E1">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biLevel thresh="75000"/>
                            <a:extLst>
                              <a:ext uri="{BEBA8EAE-BF5A-486C-A8C5-ECC9F3942E4B}">
                                <a14:imgProps xmlns:a14="http://schemas.microsoft.com/office/drawing/2010/main">
                                  <a14:imgLayer r:embed="rId5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D4034">
              <w:t>Literacy</w:t>
            </w:r>
            <w:r>
              <w:t> </w:t>
            </w:r>
            <w:r>
              <w:t> </w:t>
            </w:r>
            <w:r>
              <w:t> </w:t>
            </w:r>
            <w:r w:rsidRPr="004D4034">
              <w:rPr>
                <w:noProof/>
              </w:rPr>
              <w:drawing>
                <wp:inline distT="0" distB="0" distL="0" distR="0" wp14:anchorId="758824C4" wp14:editId="02F75D9B">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4" cstate="print">
                            <a:biLevel thresh="75000"/>
                            <a:extLst/>
                          </a:blip>
                          <a:stretch>
                            <a:fillRect/>
                          </a:stretch>
                        </pic:blipFill>
                        <pic:spPr>
                          <a:xfrm>
                            <a:off x="0" y="0"/>
                            <a:ext cx="152400" cy="152400"/>
                          </a:xfrm>
                          <a:prstGeom prst="rect">
                            <a:avLst/>
                          </a:prstGeom>
                        </pic:spPr>
                      </pic:pic>
                    </a:graphicData>
                  </a:graphic>
                </wp:inline>
              </w:drawing>
            </w:r>
            <w:r>
              <w:t> </w:t>
            </w:r>
            <w:r w:rsidRPr="004D4034">
              <w:t>Numeracy</w:t>
            </w:r>
            <w:r>
              <w:t> </w:t>
            </w:r>
            <w:r>
              <w:t> </w:t>
            </w:r>
            <w:r>
              <w:t> </w:t>
            </w:r>
            <w:r w:rsidRPr="004D4034">
              <w:rPr>
                <w:noProof/>
              </w:rPr>
              <w:drawing>
                <wp:inline distT="0" distB="0" distL="0" distR="0" wp14:anchorId="66CEB416" wp14:editId="22DF935A">
                  <wp:extent cx="152400"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5" cstate="print">
                            <a:biLevel thresh="75000"/>
                            <a:extLst/>
                          </a:blip>
                          <a:stretch>
                            <a:fillRect/>
                          </a:stretch>
                        </pic:blipFill>
                        <pic:spPr>
                          <a:xfrm>
                            <a:off x="0" y="0"/>
                            <a:ext cx="152400" cy="152400"/>
                          </a:xfrm>
                          <a:prstGeom prst="rect">
                            <a:avLst/>
                          </a:prstGeom>
                        </pic:spPr>
                      </pic:pic>
                    </a:graphicData>
                  </a:graphic>
                </wp:inline>
              </w:drawing>
            </w:r>
            <w:r>
              <w:t> </w:t>
            </w:r>
            <w:r w:rsidRPr="004D4034">
              <w:t>ICT capability</w:t>
            </w:r>
            <w:r>
              <w:t> </w:t>
            </w:r>
            <w:r>
              <w:t> </w:t>
            </w:r>
            <w:r>
              <w:t> </w:t>
            </w:r>
            <w:r w:rsidRPr="004D4034">
              <w:rPr>
                <w:noProof/>
              </w:rPr>
              <w:drawing>
                <wp:inline distT="0" distB="0" distL="0" distR="0" wp14:anchorId="7624A8A0" wp14:editId="77660685">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D4034">
              <w:t>Critical and creative thinking</w:t>
            </w:r>
            <w:r>
              <w:t> </w:t>
            </w:r>
            <w:r>
              <w:t> </w:t>
            </w:r>
            <w:r>
              <w:t> </w:t>
            </w:r>
            <w:r w:rsidRPr="004D4034">
              <w:rPr>
                <w:noProof/>
              </w:rPr>
              <w:drawing>
                <wp:inline distT="0" distB="0" distL="0" distR="0" wp14:anchorId="20151B06" wp14:editId="64BA6EA6">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t>Personal and social capability</w:t>
            </w:r>
            <w:r>
              <w:t> </w:t>
            </w:r>
            <w:r>
              <w:t> </w:t>
            </w:r>
            <w:r>
              <w:t> </w:t>
            </w:r>
            <w:r w:rsidRPr="00143562">
              <w:rPr>
                <w:noProof/>
                <w:sz w:val="17"/>
                <w:szCs w:val="17"/>
              </w:rPr>
              <w:drawing>
                <wp:inline distT="0" distB="0" distL="0" distR="0" wp14:anchorId="5F33BC5B" wp14:editId="5ECDD808">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75CAC">
              <w:t>Ethical understanding</w:t>
            </w:r>
          </w:p>
        </w:tc>
      </w:tr>
      <w:tr w:rsidR="00E5398E" w:rsidTr="007909FD">
        <w:trPr>
          <w:trHeight w:val="20"/>
        </w:trPr>
        <w:tc>
          <w:tcPr>
            <w:tcW w:w="1368" w:type="dxa"/>
            <w:vMerge/>
            <w:shd w:val="clear" w:color="auto" w:fill="CCCCCD" w:themeFill="text2" w:themeFillTint="66"/>
          </w:tcPr>
          <w:p w:rsidR="00E5398E" w:rsidRDefault="00E5398E" w:rsidP="00E37C13">
            <w:pPr>
              <w:pStyle w:val="Tablesubhead"/>
            </w:pPr>
          </w:p>
        </w:tc>
        <w:tc>
          <w:tcPr>
            <w:tcW w:w="2954" w:type="dxa"/>
            <w:shd w:val="clear" w:color="auto" w:fill="E5E5E6" w:themeFill="text2" w:themeFillTint="33"/>
          </w:tcPr>
          <w:p w:rsidR="00E5398E" w:rsidRPr="00DB7101" w:rsidRDefault="00E5398E" w:rsidP="00E37C13">
            <w:pPr>
              <w:pStyle w:val="TableText"/>
              <w:rPr>
                <w:b/>
              </w:rPr>
            </w:pPr>
            <w:r>
              <w:rPr>
                <w:b/>
              </w:rPr>
              <w:t>Cross-curriculum capabilities</w:t>
            </w:r>
          </w:p>
        </w:tc>
        <w:tc>
          <w:tcPr>
            <w:tcW w:w="16448" w:type="dxa"/>
            <w:gridSpan w:val="4"/>
          </w:tcPr>
          <w:p w:rsidR="00E5398E" w:rsidRPr="00086C67" w:rsidRDefault="00E5398E" w:rsidP="001122F9">
            <w:pPr>
              <w:pStyle w:val="TableText"/>
              <w:rPr>
                <w:rFonts w:eastAsia="Cambria"/>
              </w:rPr>
            </w:pPr>
            <w:r w:rsidRPr="00086C67">
              <w:rPr>
                <w:noProof/>
              </w:rPr>
              <w:drawing>
                <wp:inline distT="0" distB="0" distL="0" distR="0" wp14:anchorId="10E69E91" wp14:editId="7A5DC889">
                  <wp:extent cx="151200" cy="116181"/>
                  <wp:effectExtent l="0" t="0" r="1270" b="0"/>
                  <wp:docPr id="24" name="Picture 24"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200" cy="116181"/>
                          </a:xfrm>
                          <a:prstGeom prst="rect">
                            <a:avLst/>
                          </a:prstGeom>
                          <a:noFill/>
                          <a:ln>
                            <a:noFill/>
                          </a:ln>
                        </pic:spPr>
                      </pic:pic>
                    </a:graphicData>
                  </a:graphic>
                </wp:inline>
              </w:drawing>
            </w:r>
            <w:r w:rsidR="00086C67" w:rsidRPr="00086C67">
              <w:rPr>
                <w:noProof/>
              </w:rPr>
              <w:t> </w:t>
            </w:r>
            <w:r w:rsidRPr="00086C67">
              <w:rPr>
                <w:noProof/>
              </w:rPr>
              <w:t>Sustainability</w:t>
            </w:r>
          </w:p>
        </w:tc>
      </w:tr>
      <w:tr w:rsidR="007909FD" w:rsidTr="007909FD">
        <w:trPr>
          <w:trHeight w:val="298"/>
        </w:trPr>
        <w:tc>
          <w:tcPr>
            <w:tcW w:w="1368" w:type="dxa"/>
            <w:vMerge w:val="restart"/>
            <w:shd w:val="clear" w:color="auto" w:fill="CED0D2" w:themeFill="background2" w:themeFillShade="E6"/>
          </w:tcPr>
          <w:p w:rsidR="007909FD" w:rsidRDefault="007909FD" w:rsidP="007909FD">
            <w:pPr>
              <w:pStyle w:val="Tablesubhead"/>
              <w:pageBreakBefore/>
            </w:pPr>
            <w:r>
              <w:lastRenderedPageBreak/>
              <w:t>Develop assessment</w:t>
            </w:r>
          </w:p>
        </w:tc>
        <w:tc>
          <w:tcPr>
            <w:tcW w:w="2954" w:type="dxa"/>
            <w:vMerge w:val="restart"/>
            <w:shd w:val="clear" w:color="auto" w:fill="E5E5E6" w:themeFill="text2" w:themeFillTint="33"/>
          </w:tcPr>
          <w:p w:rsidR="007909FD" w:rsidRPr="006E4F42" w:rsidRDefault="007909FD" w:rsidP="007909FD">
            <w:pPr>
              <w:pStyle w:val="TableText"/>
              <w:pageBreakBefore/>
              <w:rPr>
                <w:b/>
              </w:rPr>
            </w:pPr>
            <w:r w:rsidRPr="006E4F42">
              <w:rPr>
                <w:b/>
              </w:rPr>
              <w:t>Assessment</w:t>
            </w:r>
          </w:p>
          <w:p w:rsidR="007909FD" w:rsidRDefault="007909FD" w:rsidP="007909FD">
            <w:pPr>
              <w:pStyle w:val="TableText"/>
              <w:pageBreakBefore/>
            </w:pPr>
            <w:r w:rsidRPr="00085C08">
              <w:t xml:space="preserve">The </w:t>
            </w:r>
            <w:r>
              <w:rPr>
                <w:i/>
              </w:rPr>
              <w:t>Years 7 to 10</w:t>
            </w:r>
            <w:r w:rsidRPr="00085C08">
              <w:rPr>
                <w:i/>
              </w:rPr>
              <w:t xml:space="preserve"> </w:t>
            </w:r>
            <w:r w:rsidRPr="00085C08">
              <w:rPr>
                <w:i/>
                <w:iCs/>
              </w:rPr>
              <w:t xml:space="preserve">Technologies: Australian Curriculum in Queensland — assessment and reporting advice and guidelines </w:t>
            </w:r>
            <w:r w:rsidRPr="00085C08">
              <w:t>brings together advice about assessment, making judgments and</w:t>
            </w:r>
            <w:r>
              <w:t xml:space="preserve"> reporting in a single document. </w:t>
            </w:r>
          </w:p>
          <w:p w:rsidR="007909FD" w:rsidRPr="006E4F42" w:rsidRDefault="007909FD" w:rsidP="007909FD">
            <w:pPr>
              <w:pStyle w:val="TableText"/>
              <w:pageBreakBefore/>
              <w:rPr>
                <w:b/>
              </w:rPr>
            </w:pPr>
            <w:r>
              <w:t xml:space="preserve">See </w:t>
            </w:r>
            <w:hyperlink r:id="rId60" w:history="1">
              <w:r>
                <w:rPr>
                  <w:rStyle w:val="Hyperlink"/>
                </w:rPr>
                <w:t>www.qcaa.qld.edu.au/p-10/aciq/p-10-technologies/year-7-technologies</w:t>
              </w:r>
            </w:hyperlink>
            <w:r>
              <w:t xml:space="preserve"> &gt; </w:t>
            </w:r>
            <w:r w:rsidRPr="00085C08">
              <w:rPr>
                <w:i/>
              </w:rPr>
              <w:t>Ye</w:t>
            </w:r>
            <w:r>
              <w:rPr>
                <w:i/>
              </w:rPr>
              <w:t>ars 7 to 10</w:t>
            </w:r>
            <w:r w:rsidRPr="00085C08">
              <w:rPr>
                <w:i/>
              </w:rPr>
              <w:t xml:space="preserve"> </w:t>
            </w:r>
            <w:r w:rsidRPr="00085C08">
              <w:rPr>
                <w:i/>
                <w:iCs/>
              </w:rPr>
              <w:t>Technologies:</w:t>
            </w:r>
            <w:r>
              <w:rPr>
                <w:i/>
                <w:iCs/>
              </w:rPr>
              <w:t xml:space="preserve"> ACiQ.</w:t>
            </w:r>
          </w:p>
        </w:tc>
        <w:tc>
          <w:tcPr>
            <w:tcW w:w="16448" w:type="dxa"/>
            <w:gridSpan w:val="4"/>
            <w:tcBorders>
              <w:bottom w:val="single" w:sz="4" w:space="0" w:color="A6A8AB"/>
            </w:tcBorders>
            <w:shd w:val="clear" w:color="auto" w:fill="auto"/>
          </w:tcPr>
          <w:p w:rsidR="007909FD" w:rsidRPr="001122F9" w:rsidRDefault="007909FD" w:rsidP="007909FD">
            <w:pPr>
              <w:pStyle w:val="TableText"/>
              <w:pageBreakBefore/>
              <w:rPr>
                <w:rFonts w:eastAsia="SimSun"/>
              </w:rPr>
            </w:pPr>
            <w:r w:rsidRPr="001122F9">
              <w:t>Students use their knowledge and understanding of data and digital systems to apply processes and production skills as they create digital solutions</w:t>
            </w:r>
            <w:r w:rsidRPr="001122F9">
              <w:rPr>
                <w:rFonts w:eastAsia="SimSun"/>
              </w:rPr>
              <w:t>. In both teaching and learning and assessment, students undertake projects. A p</w:t>
            </w:r>
            <w:r w:rsidRPr="001122F9">
              <w:t>roject</w:t>
            </w:r>
            <w:r w:rsidRPr="001122F9">
              <w:rPr>
                <w:rFonts w:eastAsia="SimSun"/>
              </w:rPr>
              <w:t xml:space="preserve"> is a </w:t>
            </w:r>
            <w:r w:rsidRPr="001122F9">
              <w:t>set of activities to address specified content, involving understanding the nature of a problem, situation or need; creating, designing and producing a solution to the project task; and documenting the process. Students progress from managing the independent creation of ideas and information to managing collaborative projects in online environments.</w:t>
            </w:r>
          </w:p>
          <w:p w:rsidR="007909FD" w:rsidRPr="001122F9" w:rsidRDefault="007909FD" w:rsidP="007909FD">
            <w:pPr>
              <w:pStyle w:val="TableText"/>
              <w:pageBreakBefore/>
              <w:rPr>
                <w:rFonts w:eastAsia="SimSun"/>
              </w:rPr>
            </w:pPr>
            <w:r w:rsidRPr="001122F9">
              <w:rPr>
                <w:rFonts w:eastAsia="SimSun"/>
              </w:rPr>
              <w:t xml:space="preserve">The assessment for each unit provides evidence of student learning and provides opportunities for teachers to make judgments about whether students have met the Australian Curriculum: Digital Technologies Years 7 and 8 Achievement 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Achievement standard. </w:t>
            </w:r>
          </w:p>
        </w:tc>
      </w:tr>
      <w:tr w:rsidR="007909FD" w:rsidTr="007909FD">
        <w:trPr>
          <w:trHeight w:val="298"/>
        </w:trPr>
        <w:tc>
          <w:tcPr>
            <w:tcW w:w="1368" w:type="dxa"/>
            <w:vMerge/>
            <w:shd w:val="clear" w:color="auto" w:fill="CED0D2" w:themeFill="background2" w:themeFillShade="E6"/>
          </w:tcPr>
          <w:p w:rsidR="007909FD" w:rsidRDefault="007909FD" w:rsidP="00F52499">
            <w:pPr>
              <w:pStyle w:val="Tablesubhead"/>
            </w:pPr>
          </w:p>
        </w:tc>
        <w:tc>
          <w:tcPr>
            <w:tcW w:w="2954" w:type="dxa"/>
            <w:vMerge/>
            <w:shd w:val="clear" w:color="auto" w:fill="E5E5E6" w:themeFill="text2" w:themeFillTint="33"/>
          </w:tcPr>
          <w:p w:rsidR="007909FD" w:rsidRPr="006C4B07" w:rsidRDefault="007909FD" w:rsidP="00F52499">
            <w:pPr>
              <w:pStyle w:val="TableText"/>
              <w:rPr>
                <w:highlight w:val="yellow"/>
              </w:rPr>
            </w:pPr>
          </w:p>
        </w:tc>
        <w:tc>
          <w:tcPr>
            <w:tcW w:w="8224" w:type="dxa"/>
            <w:tcBorders>
              <w:bottom w:val="single" w:sz="4" w:space="0" w:color="A6A8AB"/>
            </w:tcBorders>
            <w:shd w:val="clear" w:color="auto" w:fill="E5E5E6"/>
          </w:tcPr>
          <w:p w:rsidR="007909FD" w:rsidRPr="006E4F42" w:rsidRDefault="007909FD" w:rsidP="00F52499">
            <w:pPr>
              <w:pStyle w:val="TableText"/>
              <w:rPr>
                <w:b/>
              </w:rPr>
            </w:pPr>
            <w:r w:rsidRPr="006E4F42">
              <w:rPr>
                <w:b/>
              </w:rPr>
              <w:t>Unit 1 — Serious games</w:t>
            </w:r>
          </w:p>
        </w:tc>
        <w:tc>
          <w:tcPr>
            <w:tcW w:w="8224" w:type="dxa"/>
            <w:gridSpan w:val="3"/>
            <w:tcBorders>
              <w:bottom w:val="single" w:sz="4" w:space="0" w:color="A6A8AB"/>
            </w:tcBorders>
            <w:shd w:val="clear" w:color="auto" w:fill="E5E5E6"/>
          </w:tcPr>
          <w:p w:rsidR="007909FD" w:rsidRPr="006E4F42" w:rsidRDefault="007909FD" w:rsidP="00F52499">
            <w:pPr>
              <w:pStyle w:val="TableText"/>
              <w:rPr>
                <w:b/>
              </w:rPr>
            </w:pPr>
            <w:r w:rsidRPr="006E4F42">
              <w:rPr>
                <w:b/>
              </w:rPr>
              <w:t>Unit 2 — DATA (Data Analysis Troubleshooting Agency)</w:t>
            </w:r>
          </w:p>
        </w:tc>
      </w:tr>
      <w:tr w:rsidR="007909FD" w:rsidTr="007909FD">
        <w:trPr>
          <w:trHeight w:val="222"/>
        </w:trPr>
        <w:tc>
          <w:tcPr>
            <w:tcW w:w="1368" w:type="dxa"/>
            <w:vMerge/>
            <w:shd w:val="clear" w:color="auto" w:fill="CED0D2" w:themeFill="background2" w:themeFillShade="E6"/>
          </w:tcPr>
          <w:p w:rsidR="007909FD" w:rsidRPr="005D5F35" w:rsidRDefault="007909FD" w:rsidP="00F52499">
            <w:pPr>
              <w:pStyle w:val="Tablesubhead"/>
            </w:pPr>
          </w:p>
        </w:tc>
        <w:tc>
          <w:tcPr>
            <w:tcW w:w="2954" w:type="dxa"/>
            <w:vMerge/>
            <w:shd w:val="clear" w:color="auto" w:fill="E5E5E6" w:themeFill="text2" w:themeFillTint="33"/>
          </w:tcPr>
          <w:p w:rsidR="007909FD" w:rsidRPr="00EA000A" w:rsidRDefault="007909FD" w:rsidP="00F52499">
            <w:pPr>
              <w:pStyle w:val="TableText"/>
              <w:rPr>
                <w:b/>
                <w:highlight w:val="yellow"/>
              </w:rPr>
            </w:pPr>
          </w:p>
        </w:tc>
        <w:tc>
          <w:tcPr>
            <w:tcW w:w="8224" w:type="dxa"/>
            <w:shd w:val="clear" w:color="auto" w:fill="FFFFFF" w:themeFill="background1"/>
          </w:tcPr>
          <w:p w:rsidR="007909FD" w:rsidRPr="00267F84" w:rsidRDefault="007909FD" w:rsidP="00F52499">
            <w:pPr>
              <w:pStyle w:val="TableText"/>
            </w:pPr>
            <w:r>
              <w:rPr>
                <w:rFonts w:eastAsia="SimSun"/>
              </w:rPr>
              <w:t xml:space="preserve">The assessment will </w:t>
            </w:r>
            <w:r w:rsidRPr="00DE38E2">
              <w:rPr>
                <w:rFonts w:eastAsia="SimSun"/>
              </w:rPr>
              <w:t>gather evidence of students ability to:</w:t>
            </w:r>
          </w:p>
          <w:p w:rsidR="007909FD" w:rsidRDefault="007909FD" w:rsidP="00F52499">
            <w:pPr>
              <w:pStyle w:val="TableBullet"/>
            </w:pPr>
            <w:r>
              <w:t>plan and manage the development of a game by:</w:t>
            </w:r>
          </w:p>
          <w:p w:rsidR="007909FD" w:rsidRDefault="007909FD" w:rsidP="00F52499">
            <w:pPr>
              <w:pStyle w:val="TableBullet2"/>
            </w:pPr>
            <w:r>
              <w:t xml:space="preserve">defining and decomposing problems by describing the functional requirements and constraints of the game </w:t>
            </w:r>
          </w:p>
          <w:p w:rsidR="007909FD" w:rsidRDefault="007909FD" w:rsidP="00F52499">
            <w:pPr>
              <w:pStyle w:val="TableBullet2"/>
            </w:pPr>
            <w:r>
              <w:t>designing user experience and algorithms incorporating branching and iterations</w:t>
            </w:r>
          </w:p>
          <w:p w:rsidR="007909FD" w:rsidRDefault="007909FD" w:rsidP="00F52499">
            <w:pPr>
              <w:pStyle w:val="TableBullet2"/>
            </w:pPr>
            <w:r>
              <w:t>implementing a digital solution, namely create a game that educates peers about a topic of interest using a general purpose programming language</w:t>
            </w:r>
          </w:p>
          <w:p w:rsidR="007909FD" w:rsidRDefault="007909FD" w:rsidP="00F52499">
            <w:pPr>
              <w:pStyle w:val="TableBullet2"/>
            </w:pPr>
            <w:r>
              <w:t>modelling real-world objects using data</w:t>
            </w:r>
          </w:p>
          <w:p w:rsidR="007909FD" w:rsidRDefault="007909FD" w:rsidP="00F52499">
            <w:pPr>
              <w:pStyle w:val="TableBullet2"/>
            </w:pPr>
            <w:r>
              <w:t>evaluating developed digital solution in terms of meeting user needs</w:t>
            </w:r>
          </w:p>
          <w:p w:rsidR="007909FD" w:rsidRDefault="007909FD" w:rsidP="00F52499">
            <w:pPr>
              <w:pStyle w:val="TableBullet2"/>
            </w:pPr>
            <w:r>
              <w:t xml:space="preserve">using protocols when communicating and collaborating online </w:t>
            </w:r>
          </w:p>
          <w:p w:rsidR="007909FD" w:rsidRPr="00E76C39" w:rsidRDefault="007909FD" w:rsidP="00F52499">
            <w:pPr>
              <w:pStyle w:val="TableBullet2"/>
            </w:pPr>
            <w:r>
              <w:t>explaining how image, sound and text are represented and presented in digital systems.</w:t>
            </w:r>
          </w:p>
        </w:tc>
        <w:tc>
          <w:tcPr>
            <w:tcW w:w="8224" w:type="dxa"/>
            <w:gridSpan w:val="3"/>
            <w:shd w:val="clear" w:color="auto" w:fill="FFFFFF" w:themeFill="background1"/>
          </w:tcPr>
          <w:p w:rsidR="007909FD" w:rsidRPr="00267F84" w:rsidRDefault="007909FD" w:rsidP="00F52499">
            <w:pPr>
              <w:pStyle w:val="TableText"/>
            </w:pPr>
            <w:r>
              <w:rPr>
                <w:rFonts w:eastAsia="SimSun"/>
              </w:rPr>
              <w:t xml:space="preserve">The assessment will </w:t>
            </w:r>
            <w:r w:rsidRPr="00DE38E2">
              <w:rPr>
                <w:rFonts w:eastAsia="SimSun"/>
              </w:rPr>
              <w:t>gather evidence of students ability to:</w:t>
            </w:r>
          </w:p>
          <w:p w:rsidR="007909FD" w:rsidRDefault="007909FD" w:rsidP="00F52499">
            <w:pPr>
              <w:pStyle w:val="TableBullet"/>
            </w:pPr>
            <w:r>
              <w:t>produce solutions that address client needs in four scenarios, such as:</w:t>
            </w:r>
          </w:p>
          <w:p w:rsidR="007909FD" w:rsidRDefault="007909FD" w:rsidP="00F52499">
            <w:pPr>
              <w:pStyle w:val="TableBullet2"/>
            </w:pPr>
            <w:r>
              <w:t>designing a model of a networked system for a business by:</w:t>
            </w:r>
          </w:p>
          <w:p w:rsidR="007909FD" w:rsidRDefault="007909FD" w:rsidP="00F52499">
            <w:pPr>
              <w:pStyle w:val="TableBullet3"/>
            </w:pPr>
            <w:r>
              <w:t>describing the appropriateness of wired, wireless and mobile networks for specific purposes</w:t>
            </w:r>
          </w:p>
          <w:p w:rsidR="007909FD" w:rsidRDefault="007909FD" w:rsidP="00F52499">
            <w:pPr>
              <w:pStyle w:val="TableBullet3"/>
            </w:pPr>
            <w:r>
              <w:t xml:space="preserve">evaluating data security </w:t>
            </w:r>
          </w:p>
          <w:p w:rsidR="007909FD" w:rsidRDefault="007909FD" w:rsidP="00F52499">
            <w:pPr>
              <w:pStyle w:val="TableBullet2"/>
            </w:pPr>
            <w:r>
              <w:t>designing a strategy to help a client gather online data to help their business by:</w:t>
            </w:r>
          </w:p>
          <w:p w:rsidR="007909FD" w:rsidRDefault="007909FD" w:rsidP="00F52499">
            <w:pPr>
              <w:pStyle w:val="TableBullet3"/>
            </w:pPr>
            <w:r>
              <w:t>evaluating data and data sources in terms of accuracy, authenticity and timeliness</w:t>
            </w:r>
          </w:p>
          <w:p w:rsidR="007909FD" w:rsidRDefault="007909FD" w:rsidP="00F52499">
            <w:pPr>
              <w:pStyle w:val="TableBullet3"/>
            </w:pPr>
            <w:r>
              <w:t>evaluating information systems that present crowdsourced data</w:t>
            </w:r>
          </w:p>
          <w:p w:rsidR="007909FD" w:rsidRDefault="007909FD" w:rsidP="00F52499">
            <w:pPr>
              <w:pStyle w:val="TableBullet2"/>
            </w:pPr>
            <w:r>
              <w:t>helping a client extract meaning from their raw data by:</w:t>
            </w:r>
          </w:p>
          <w:p w:rsidR="007909FD" w:rsidRDefault="007909FD" w:rsidP="00F52499">
            <w:pPr>
              <w:pStyle w:val="TableBullet3"/>
            </w:pPr>
            <w:r>
              <w:t>using software such as spreadsheets to organise, analyse and visualise the data to create information</w:t>
            </w:r>
          </w:p>
          <w:p w:rsidR="007909FD" w:rsidRDefault="007909FD" w:rsidP="00F52499">
            <w:pPr>
              <w:pStyle w:val="TableBullet"/>
            </w:pPr>
            <w:r>
              <w:t>improving the aesthetics and usability of an existing website by:</w:t>
            </w:r>
          </w:p>
          <w:p w:rsidR="007909FD" w:rsidRDefault="007909FD" w:rsidP="00F52499">
            <w:pPr>
              <w:pStyle w:val="TableBullet2"/>
            </w:pPr>
            <w:r>
              <w:t>modifying the user interface taking into account functionality and the audience</w:t>
            </w:r>
          </w:p>
          <w:p w:rsidR="007909FD" w:rsidRPr="002E0D1D" w:rsidRDefault="007909FD" w:rsidP="00F52499">
            <w:pPr>
              <w:pStyle w:val="TableBullet2"/>
            </w:pPr>
            <w:r>
              <w:t>amending existing HTML to improve the website.</w:t>
            </w:r>
          </w:p>
        </w:tc>
      </w:tr>
      <w:tr w:rsidR="007909FD" w:rsidTr="007909FD">
        <w:tc>
          <w:tcPr>
            <w:tcW w:w="1368" w:type="dxa"/>
            <w:shd w:val="clear" w:color="auto" w:fill="CCCCCD" w:themeFill="text2" w:themeFillTint="66"/>
          </w:tcPr>
          <w:p w:rsidR="007909FD" w:rsidRPr="005D5F35" w:rsidRDefault="007909FD" w:rsidP="00F52499">
            <w:pPr>
              <w:pStyle w:val="Tablesubhead"/>
            </w:pPr>
            <w:r w:rsidRPr="005D5F35">
              <w:t xml:space="preserve">Make judgments </w:t>
            </w:r>
            <w:r w:rsidRPr="005D5F35">
              <w:br/>
              <w:t>and use feedback</w:t>
            </w:r>
          </w:p>
        </w:tc>
        <w:tc>
          <w:tcPr>
            <w:tcW w:w="2954" w:type="dxa"/>
            <w:shd w:val="clear" w:color="auto" w:fill="E5E5E6" w:themeFill="text2" w:themeFillTint="33"/>
          </w:tcPr>
          <w:p w:rsidR="007909FD" w:rsidRPr="00F64296" w:rsidRDefault="007909FD" w:rsidP="00F52499">
            <w:pPr>
              <w:pStyle w:val="TableText"/>
              <w:rPr>
                <w:b/>
              </w:rPr>
            </w:pPr>
            <w:r>
              <w:rPr>
                <w:b/>
              </w:rPr>
              <w:t>Consistency of teacher judgments</w:t>
            </w:r>
          </w:p>
        </w:tc>
        <w:tc>
          <w:tcPr>
            <w:tcW w:w="16448" w:type="dxa"/>
            <w:gridSpan w:val="4"/>
          </w:tcPr>
          <w:p w:rsidR="007909FD" w:rsidRPr="00AF365D" w:rsidRDefault="007909FD" w:rsidP="00F52499">
            <w:pPr>
              <w:pStyle w:val="TableBullet"/>
              <w:numPr>
                <w:ilvl w:val="0"/>
                <w:numId w:val="0"/>
              </w:numPr>
              <w:ind w:left="284" w:hanging="284"/>
            </w:pPr>
            <w:r w:rsidRPr="00B75C2F">
              <w:t>Identify opportunities to moderate samples of student work at a school or cluster level to reach consensus and consistency.</w:t>
            </w:r>
          </w:p>
        </w:tc>
      </w:tr>
    </w:tbl>
    <w:p w:rsidR="006E4F42" w:rsidRDefault="006E4F42"/>
    <w:sectPr w:rsidR="006E4F42" w:rsidSect="00F0519E">
      <w:footerReference w:type="default" r:id="rId61"/>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FE" w:rsidRDefault="00B335FE">
      <w:r>
        <w:separator/>
      </w:r>
    </w:p>
    <w:p w:rsidR="00B335FE" w:rsidRDefault="00B335FE"/>
  </w:endnote>
  <w:endnote w:type="continuationSeparator" w:id="0">
    <w:p w:rsidR="00B335FE" w:rsidRDefault="00B335FE">
      <w:r>
        <w:continuationSeparator/>
      </w:r>
    </w:p>
    <w:p w:rsidR="00B335FE" w:rsidRDefault="00B33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C84AD5"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C84AD5" w:rsidRDefault="00C84AD5" w:rsidP="0093255E">
              <w:pPr>
                <w:pStyle w:val="Footer"/>
              </w:pPr>
              <w:del w:id="2" w:author="Queensland Curriculum and Assessment Authority" w:date="2017-06-07T09:34:00Z">
                <w:r w:rsidDel="00F77506">
                  <w:delText>Overview for Australian Curriculum: The Arts</w:delText>
                </w:r>
              </w:del>
              <w:ins w:id="3" w:author="Queensland Curriculum and Assessment Authority" w:date="2017-06-07T09:34:00Z">
                <w:r w:rsidR="00F77506">
                  <w:t>Overview for Australian Curriculum: Years 7-8 digital technologies</w:t>
                </w:r>
              </w:ins>
            </w:p>
          </w:sdtContent>
        </w:sdt>
        <w:p w:rsidR="00C84AD5" w:rsidRPr="00FD561F" w:rsidRDefault="00B335FE"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C84AD5">
                <w:t>Overview for planning with the Australian Curriculum: Digital Technologies</w:t>
              </w:r>
            </w:sdtContent>
          </w:sdt>
          <w:r w:rsidR="00C84AD5">
            <w:tab/>
          </w:r>
        </w:p>
      </w:tc>
      <w:tc>
        <w:tcPr>
          <w:tcW w:w="2911" w:type="pct"/>
        </w:tcPr>
        <w:p w:rsidR="00C84AD5" w:rsidRDefault="00C84AD5" w:rsidP="0093255E">
          <w:pPr>
            <w:pStyle w:val="Footer"/>
            <w:ind w:left="284"/>
            <w:jc w:val="right"/>
            <w:rPr>
              <w:rFonts w:eastAsia="SimSun"/>
            </w:rPr>
          </w:pPr>
          <w:r w:rsidRPr="0055152A">
            <w:rPr>
              <w:rFonts w:eastAsia="SimSun"/>
            </w:rPr>
            <w:t>Queensland Curriculum &amp; Assessment Authority</w:t>
          </w:r>
        </w:p>
        <w:p w:rsidR="00C84AD5" w:rsidRPr="000F044B" w:rsidRDefault="00B335FE" w:rsidP="0093255E">
          <w:pPr>
            <w:pStyle w:val="footersubtitle"/>
            <w:jc w:val="right"/>
            <w:rPr>
              <w:rStyle w:val="Footerbold"/>
              <w:b w:val="0"/>
              <w:color w:val="6F7378" w:themeColor="background2" w:themeShade="80"/>
            </w:rPr>
          </w:pPr>
          <w:sdt>
            <w:sdtPr>
              <w:rPr>
                <w:b/>
                <w:color w:val="00948D"/>
              </w:r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rPr>
                <w:b w:val="0"/>
                <w:color w:val="808184"/>
              </w:rPr>
            </w:sdtEndPr>
            <w:sdtContent>
              <w:r w:rsidR="00C84AD5">
                <w:t>November 2014</w:t>
              </w:r>
            </w:sdtContent>
          </w:sdt>
          <w:r w:rsidR="00C84AD5" w:rsidRPr="000F044B">
            <w:t xml:space="preserve"> </w:t>
          </w:r>
        </w:p>
      </w:tc>
    </w:tr>
    <w:tr w:rsidR="00C84AD5"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C84AD5" w:rsidRPr="00914504" w:rsidRDefault="00C84AD5"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4</w:t>
              </w:r>
              <w:r w:rsidRPr="00914504">
                <w:rPr>
                  <w:b w:val="0"/>
                  <w:color w:val="000000" w:themeColor="text1"/>
                  <w:sz w:val="24"/>
                  <w:szCs w:val="24"/>
                </w:rPr>
                <w:fldChar w:fldCharType="end"/>
              </w:r>
            </w:p>
          </w:sdtContent>
        </w:sdt>
      </w:tc>
    </w:tr>
  </w:tbl>
  <w:p w:rsidR="00C84AD5" w:rsidRPr="0085726A" w:rsidRDefault="00C84AD5"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D5" w:rsidRDefault="00C84AD5" w:rsidP="00DA76A0">
    <w:r>
      <w:rPr>
        <w:noProof/>
      </w:rPr>
      <mc:AlternateContent>
        <mc:Choice Requires="wps">
          <w:drawing>
            <wp:anchor distT="0" distB="0" distL="114300" distR="114300" simplePos="0" relativeHeight="251670528" behindDoc="0" locked="0" layoutInCell="1" allowOverlap="1" wp14:anchorId="2AEBBE47" wp14:editId="30EF6AC2">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C84AD5" w:rsidRDefault="00B335FE"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2004DC">
                                <w:t>151005</w:t>
                              </w:r>
                            </w:sdtContent>
                          </w:sdt>
                          <w:r w:rsidR="00C84AD5"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BBE47"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C84AD5" w:rsidRDefault="00B335FE"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2004DC">
                          <w:t>151005</w:t>
                        </w:r>
                      </w:sdtContent>
                    </w:sdt>
                    <w:r w:rsidR="00C84AD5"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6BDF5A75" wp14:editId="729E2D5E">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93F5A85" wp14:editId="4E808565">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C84AD5"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C84AD5" w:rsidRDefault="00C84AD5" w:rsidP="008B5262">
              <w:pPr>
                <w:pStyle w:val="Footer"/>
              </w:pPr>
              <w:r>
                <w:t>Years 7 and 8 band plan — Technologies</w:t>
              </w:r>
            </w:p>
          </w:sdtContent>
        </w:sdt>
        <w:p w:rsidR="00C84AD5" w:rsidRPr="00FD561F" w:rsidRDefault="00B335FE"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C84AD5">
                <w:t>Overview for planning with the Australian Curriculum: Digital Technologies</w:t>
              </w:r>
            </w:sdtContent>
          </w:sdt>
        </w:p>
      </w:tc>
      <w:tc>
        <w:tcPr>
          <w:tcW w:w="2500" w:type="pct"/>
        </w:tcPr>
        <w:p w:rsidR="00C84AD5" w:rsidRDefault="00C84AD5" w:rsidP="000F044B">
          <w:pPr>
            <w:pStyle w:val="Footer"/>
            <w:ind w:left="284"/>
            <w:jc w:val="right"/>
            <w:rPr>
              <w:rFonts w:eastAsia="SimSun"/>
            </w:rPr>
          </w:pPr>
          <w:r w:rsidRPr="0055152A">
            <w:rPr>
              <w:rFonts w:eastAsia="SimSun"/>
            </w:rPr>
            <w:t>Queensland Curriculum &amp; Assessment Authority</w:t>
          </w:r>
        </w:p>
        <w:p w:rsidR="00C84AD5" w:rsidRPr="000F044B" w:rsidRDefault="002004DC" w:rsidP="000F044B">
          <w:pPr>
            <w:pStyle w:val="footersubtitle"/>
            <w:jc w:val="right"/>
            <w:rPr>
              <w:rStyle w:val="Footerbold"/>
              <w:b w:val="0"/>
              <w:color w:val="6F7378" w:themeColor="background2" w:themeShade="80"/>
            </w:rPr>
          </w:pPr>
          <w:r>
            <w:t>November</w:t>
          </w:r>
          <w:r w:rsidR="00C84AD5">
            <w:t xml:space="preserve"> 2015</w:t>
          </w:r>
          <w:r w:rsidR="00C84AD5" w:rsidRPr="000F044B">
            <w:t xml:space="preserve"> </w:t>
          </w:r>
        </w:p>
      </w:tc>
    </w:tr>
    <w:tr w:rsidR="00C84AD5"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C84AD5" w:rsidRPr="00914504" w:rsidRDefault="00C84AD5"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77506">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77506">
                <w:rPr>
                  <w:b w:val="0"/>
                  <w:noProof/>
                  <w:color w:val="000000" w:themeColor="text1"/>
                </w:rPr>
                <w:t>4</w:t>
              </w:r>
              <w:r w:rsidRPr="00914504">
                <w:rPr>
                  <w:b w:val="0"/>
                  <w:color w:val="000000" w:themeColor="text1"/>
                  <w:sz w:val="24"/>
                  <w:szCs w:val="24"/>
                </w:rPr>
                <w:fldChar w:fldCharType="end"/>
              </w:r>
            </w:p>
          </w:sdtContent>
        </w:sdt>
      </w:tc>
    </w:tr>
  </w:tbl>
  <w:p w:rsidR="00C84AD5" w:rsidRDefault="00C84AD5"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FE" w:rsidRPr="00E95E3F" w:rsidRDefault="00B335FE" w:rsidP="00B3438C">
      <w:pPr>
        <w:pStyle w:val="footnoteseparator"/>
      </w:pPr>
    </w:p>
  </w:footnote>
  <w:footnote w:type="continuationSeparator" w:id="0">
    <w:p w:rsidR="00B335FE" w:rsidRDefault="00B335FE">
      <w:r>
        <w:continuationSeparator/>
      </w:r>
    </w:p>
    <w:p w:rsidR="00B335FE" w:rsidRDefault="00B335FE"/>
  </w:footnote>
  <w:footnote w:id="1">
    <w:p w:rsidR="00C84AD5" w:rsidRDefault="00C84AD5" w:rsidP="000429E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Technologies</w:t>
      </w:r>
      <w:r>
        <w:t xml:space="preserve">: </w:t>
      </w:r>
      <w:hyperlink r:id="rId1" w:history="1">
        <w:r w:rsidRPr="00E13301">
          <w:rPr>
            <w:rStyle w:val="Hyperlink"/>
          </w:rPr>
          <w:t>www.australiancurriculum.edu.au/technologies/rationale</w:t>
        </w:r>
      </w:hyperlink>
      <w:r w:rsidRPr="000429E8">
        <w:t xml:space="preserve"> and</w:t>
      </w:r>
      <w:r>
        <w:t xml:space="preserve"> </w:t>
      </w:r>
      <w:r w:rsidR="007909FD">
        <w:br/>
      </w:r>
      <w:r>
        <w:rPr>
          <w:i/>
        </w:rPr>
        <w:t>Australian Curriculum: Digital Technologies</w:t>
      </w:r>
      <w:r>
        <w:t xml:space="preserve">: </w:t>
      </w:r>
      <w:hyperlink r:id="rId2" w:history="1">
        <w:r w:rsidR="007909FD" w:rsidRPr="00C66825">
          <w:rPr>
            <w:rStyle w:val="Hyperlink"/>
          </w:rPr>
          <w:t>www.australiancurriculum.edu.au/technologies/digital-technologies/curriculum/f-10?layout=1</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6CB60A64"/>
    <w:styleLink w:val="ListTableBullet"/>
    <w:lvl w:ilvl="0">
      <w:start w:val="1"/>
      <w:numFmt w:val="bullet"/>
      <w:pStyle w:val="TableBullet"/>
      <w:lvlText w:val=""/>
      <w:lvlJc w:val="left"/>
      <w:pPr>
        <w:ind w:left="170" w:hanging="170"/>
      </w:pPr>
      <w:rPr>
        <w:rFonts w:ascii="Symbol" w:hAnsi="Symbol" w:hint="default"/>
      </w:rPr>
    </w:lvl>
    <w:lvl w:ilvl="1">
      <w:start w:val="1"/>
      <w:numFmt w:val="bullet"/>
      <w:pStyle w:val="TableBullet2"/>
      <w:lvlText w:val="­"/>
      <w:lvlJc w:val="left"/>
      <w:pPr>
        <w:ind w:left="340" w:hanging="170"/>
      </w:pPr>
      <w:rPr>
        <w:rFonts w:ascii="Courier New" w:hAnsi="Courier New" w:hint="default"/>
      </w:rPr>
    </w:lvl>
    <w:lvl w:ilvl="2">
      <w:start w:val="1"/>
      <w:numFmt w:val="bullet"/>
      <w:pStyle w:val="TableBullet3"/>
      <w:lvlText w:val=""/>
      <w:lvlJc w:val="left"/>
      <w:pPr>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12568C"/>
    <w:multiLevelType w:val="singleLevel"/>
    <w:tmpl w:val="B1D011D0"/>
    <w:lvl w:ilvl="0">
      <w:start w:val="1"/>
      <w:numFmt w:val="bullet"/>
      <w:lvlText w:val=""/>
      <w:lvlJc w:val="left"/>
      <w:pPr>
        <w:ind w:left="360" w:hanging="360"/>
      </w:pPr>
      <w:rPr>
        <w:rFonts w:ascii="Symbol" w:hAnsi="Symbol" w:hint="default"/>
        <w:color w:val="000000" w:themeColor="text1"/>
        <w:sz w:val="18"/>
        <w:szCs w:val="18"/>
      </w:rPr>
    </w:lvl>
  </w:abstractNum>
  <w:abstractNum w:abstractNumId="14"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15:restartNumberingAfterBreak="0">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C1A9A"/>
    <w:multiLevelType w:val="hybridMultilevel"/>
    <w:tmpl w:val="30F813D0"/>
    <w:lvl w:ilvl="0" w:tplc="72140D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592233F0"/>
    <w:multiLevelType w:val="multilevel"/>
    <w:tmpl w:val="5964D426"/>
    <w:numStyleLink w:val="ListTableNumber"/>
  </w:abstractNum>
  <w:abstractNum w:abstractNumId="23"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9AD65BF"/>
    <w:multiLevelType w:val="hybridMultilevel"/>
    <w:tmpl w:val="FA7C2C12"/>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42454E"/>
    <w:multiLevelType w:val="multilevel"/>
    <w:tmpl w:val="2D50BC1C"/>
    <w:numStyleLink w:val="ListHeadings"/>
  </w:abstractNum>
  <w:num w:numId="1">
    <w:abstractNumId w:val="22"/>
  </w:num>
  <w:num w:numId="2">
    <w:abstractNumId w:val="10"/>
  </w:num>
  <w:num w:numId="3">
    <w:abstractNumId w:val="14"/>
  </w:num>
  <w:num w:numId="4">
    <w:abstractNumId w:val="7"/>
  </w:num>
  <w:num w:numId="5">
    <w:abstractNumId w:val="14"/>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5"/>
  </w:num>
  <w:num w:numId="14">
    <w:abstractNumId w:val="24"/>
  </w:num>
  <w:num w:numId="15">
    <w:abstractNumId w:val="20"/>
  </w:num>
  <w:num w:numId="16">
    <w:abstractNumId w:val="23"/>
  </w:num>
  <w:num w:numId="17">
    <w:abstractNumId w:val="16"/>
  </w:num>
  <w:num w:numId="18">
    <w:abstractNumId w:val="4"/>
  </w:num>
  <w:num w:numId="19">
    <w:abstractNumId w:val="11"/>
  </w:num>
  <w:num w:numId="20">
    <w:abstractNumId w:val="5"/>
  </w:num>
  <w:num w:numId="21">
    <w:abstractNumId w:val="28"/>
  </w:num>
  <w:num w:numId="22">
    <w:abstractNumId w:val="13"/>
  </w:num>
  <w:num w:numId="23">
    <w:abstractNumId w:val="26"/>
  </w:num>
  <w:num w:numId="24">
    <w:abstractNumId w:val="27"/>
  </w:num>
  <w:num w:numId="25">
    <w:abstractNumId w:val="22"/>
  </w:num>
  <w:num w:numId="26">
    <w:abstractNumId w:val="21"/>
  </w:num>
  <w:num w:numId="27">
    <w:abstractNumId w:val="25"/>
  </w:num>
  <w:num w:numId="28">
    <w:abstractNumId w:val="19"/>
  </w:num>
  <w:num w:numId="29">
    <w:abstractNumId w:val="17"/>
  </w:num>
  <w:num w:numId="30">
    <w:abstractNumId w:val="12"/>
  </w:num>
  <w:num w:numId="31">
    <w:abstractNumId w:val="18"/>
  </w:num>
  <w:num w:numId="32">
    <w:abstractNumId w:val="13"/>
  </w:num>
  <w:num w:numId="33">
    <w:abstractNumId w:val="13"/>
  </w:num>
  <w:num w:numId="34">
    <w:abstractNumId w:val="9"/>
  </w:num>
  <w:num w:numId="35">
    <w:abstractNumId w:val="13"/>
  </w:num>
  <w:num w:numId="36">
    <w:abstractNumId w:val="13"/>
  </w:num>
  <w:num w:numId="37">
    <w:abstractNumId w:val="13"/>
  </w:num>
  <w:num w:numId="38">
    <w:abstractNumId w:val="1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eensland Curriculum and Assessment Authority">
    <w15:presenceInfo w15:providerId="None" w15:userId="Queensland Curriculum and Assessment Author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11D9"/>
    <w:rsid w:val="000159C5"/>
    <w:rsid w:val="00017F0E"/>
    <w:rsid w:val="00020EDF"/>
    <w:rsid w:val="0002293A"/>
    <w:rsid w:val="00022C26"/>
    <w:rsid w:val="00023214"/>
    <w:rsid w:val="000241FD"/>
    <w:rsid w:val="00024678"/>
    <w:rsid w:val="00024886"/>
    <w:rsid w:val="00025ADB"/>
    <w:rsid w:val="00025D91"/>
    <w:rsid w:val="000262B9"/>
    <w:rsid w:val="000309D1"/>
    <w:rsid w:val="00031333"/>
    <w:rsid w:val="000315C3"/>
    <w:rsid w:val="00032D0A"/>
    <w:rsid w:val="00033AB9"/>
    <w:rsid w:val="00040EF5"/>
    <w:rsid w:val="00041F4B"/>
    <w:rsid w:val="00042024"/>
    <w:rsid w:val="00042417"/>
    <w:rsid w:val="000429E8"/>
    <w:rsid w:val="00043A04"/>
    <w:rsid w:val="00043A66"/>
    <w:rsid w:val="00044843"/>
    <w:rsid w:val="00045335"/>
    <w:rsid w:val="0004557A"/>
    <w:rsid w:val="0004680B"/>
    <w:rsid w:val="00047089"/>
    <w:rsid w:val="00050998"/>
    <w:rsid w:val="00052C69"/>
    <w:rsid w:val="000542AD"/>
    <w:rsid w:val="00054C08"/>
    <w:rsid w:val="00054C8A"/>
    <w:rsid w:val="00055FD1"/>
    <w:rsid w:val="00062E0A"/>
    <w:rsid w:val="00064003"/>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6AA0"/>
    <w:rsid w:val="00086C67"/>
    <w:rsid w:val="00087395"/>
    <w:rsid w:val="00087B97"/>
    <w:rsid w:val="00091F28"/>
    <w:rsid w:val="00092359"/>
    <w:rsid w:val="000928DA"/>
    <w:rsid w:val="00094229"/>
    <w:rsid w:val="00094BC9"/>
    <w:rsid w:val="00095897"/>
    <w:rsid w:val="000A398B"/>
    <w:rsid w:val="000A462D"/>
    <w:rsid w:val="000A4CC7"/>
    <w:rsid w:val="000B10B7"/>
    <w:rsid w:val="000B212C"/>
    <w:rsid w:val="000B2156"/>
    <w:rsid w:val="000B3026"/>
    <w:rsid w:val="000B36B5"/>
    <w:rsid w:val="000B468B"/>
    <w:rsid w:val="000B4DFF"/>
    <w:rsid w:val="000B6679"/>
    <w:rsid w:val="000C0932"/>
    <w:rsid w:val="000C0A8F"/>
    <w:rsid w:val="000C0C54"/>
    <w:rsid w:val="000C0CE6"/>
    <w:rsid w:val="000C1B22"/>
    <w:rsid w:val="000C1B7A"/>
    <w:rsid w:val="000C256B"/>
    <w:rsid w:val="000C3195"/>
    <w:rsid w:val="000C4E50"/>
    <w:rsid w:val="000D2D55"/>
    <w:rsid w:val="000D3FF1"/>
    <w:rsid w:val="000D4545"/>
    <w:rsid w:val="000D455D"/>
    <w:rsid w:val="000D4F32"/>
    <w:rsid w:val="000D4F7D"/>
    <w:rsid w:val="000D7E9F"/>
    <w:rsid w:val="000E0468"/>
    <w:rsid w:val="000E10FA"/>
    <w:rsid w:val="000E2B51"/>
    <w:rsid w:val="000E3F33"/>
    <w:rsid w:val="000E6EB0"/>
    <w:rsid w:val="000E73AE"/>
    <w:rsid w:val="000F044B"/>
    <w:rsid w:val="000F19CA"/>
    <w:rsid w:val="000F2AB9"/>
    <w:rsid w:val="000F41EF"/>
    <w:rsid w:val="000F53CA"/>
    <w:rsid w:val="000F58F6"/>
    <w:rsid w:val="000F6BAC"/>
    <w:rsid w:val="000F75C1"/>
    <w:rsid w:val="001002FB"/>
    <w:rsid w:val="001007C1"/>
    <w:rsid w:val="00101A34"/>
    <w:rsid w:val="001029DB"/>
    <w:rsid w:val="00102EC3"/>
    <w:rsid w:val="00104BBB"/>
    <w:rsid w:val="00111134"/>
    <w:rsid w:val="001115B0"/>
    <w:rsid w:val="001122F9"/>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47D4B"/>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0689"/>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132"/>
    <w:rsid w:val="001C6D32"/>
    <w:rsid w:val="001C7DF9"/>
    <w:rsid w:val="001D0468"/>
    <w:rsid w:val="001D09F5"/>
    <w:rsid w:val="001D0AC2"/>
    <w:rsid w:val="001D2FEF"/>
    <w:rsid w:val="001E0CD8"/>
    <w:rsid w:val="001E30D3"/>
    <w:rsid w:val="001E654C"/>
    <w:rsid w:val="001E7392"/>
    <w:rsid w:val="001E7BC8"/>
    <w:rsid w:val="001F1BDA"/>
    <w:rsid w:val="001F279C"/>
    <w:rsid w:val="001F3875"/>
    <w:rsid w:val="001F4623"/>
    <w:rsid w:val="001F4999"/>
    <w:rsid w:val="001F5484"/>
    <w:rsid w:val="002004DC"/>
    <w:rsid w:val="0020152E"/>
    <w:rsid w:val="00201B70"/>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7ED"/>
    <w:rsid w:val="00222DE4"/>
    <w:rsid w:val="00223471"/>
    <w:rsid w:val="0022583B"/>
    <w:rsid w:val="00225F7C"/>
    <w:rsid w:val="00227B1B"/>
    <w:rsid w:val="00230CBD"/>
    <w:rsid w:val="00232A7B"/>
    <w:rsid w:val="00233091"/>
    <w:rsid w:val="00234147"/>
    <w:rsid w:val="0023466F"/>
    <w:rsid w:val="00234797"/>
    <w:rsid w:val="00235ADC"/>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4110"/>
    <w:rsid w:val="002645DD"/>
    <w:rsid w:val="00264C64"/>
    <w:rsid w:val="00265885"/>
    <w:rsid w:val="00265F5E"/>
    <w:rsid w:val="00265FCD"/>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4485"/>
    <w:rsid w:val="002B48B5"/>
    <w:rsid w:val="002B4E0D"/>
    <w:rsid w:val="002B63FF"/>
    <w:rsid w:val="002B7FF5"/>
    <w:rsid w:val="002C0BE1"/>
    <w:rsid w:val="002C1251"/>
    <w:rsid w:val="002C1F67"/>
    <w:rsid w:val="002C3BFF"/>
    <w:rsid w:val="002C6AFD"/>
    <w:rsid w:val="002D05D8"/>
    <w:rsid w:val="002D2B58"/>
    <w:rsid w:val="002D3C23"/>
    <w:rsid w:val="002D3DEF"/>
    <w:rsid w:val="002D4B80"/>
    <w:rsid w:val="002D4E39"/>
    <w:rsid w:val="002D4F6F"/>
    <w:rsid w:val="002D6621"/>
    <w:rsid w:val="002E07B9"/>
    <w:rsid w:val="002E0D1D"/>
    <w:rsid w:val="002E0F9C"/>
    <w:rsid w:val="002E4C1F"/>
    <w:rsid w:val="002E6BE6"/>
    <w:rsid w:val="002E76A5"/>
    <w:rsid w:val="002F1C33"/>
    <w:rsid w:val="002F2302"/>
    <w:rsid w:val="002F2691"/>
    <w:rsid w:val="002F2D57"/>
    <w:rsid w:val="002F5BF6"/>
    <w:rsid w:val="002F60D5"/>
    <w:rsid w:val="002F671C"/>
    <w:rsid w:val="0030156E"/>
    <w:rsid w:val="00301D49"/>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9F4"/>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1AC5"/>
    <w:rsid w:val="003637BE"/>
    <w:rsid w:val="0036483A"/>
    <w:rsid w:val="00364841"/>
    <w:rsid w:val="003703FD"/>
    <w:rsid w:val="00372E92"/>
    <w:rsid w:val="0037352C"/>
    <w:rsid w:val="00373604"/>
    <w:rsid w:val="00374B3F"/>
    <w:rsid w:val="003836CE"/>
    <w:rsid w:val="00386766"/>
    <w:rsid w:val="0039039F"/>
    <w:rsid w:val="0039306E"/>
    <w:rsid w:val="00393E8B"/>
    <w:rsid w:val="00397386"/>
    <w:rsid w:val="003A014F"/>
    <w:rsid w:val="003A3441"/>
    <w:rsid w:val="003A4BBA"/>
    <w:rsid w:val="003A5AB5"/>
    <w:rsid w:val="003A66A9"/>
    <w:rsid w:val="003B07B0"/>
    <w:rsid w:val="003B1068"/>
    <w:rsid w:val="003B1650"/>
    <w:rsid w:val="003B26EF"/>
    <w:rsid w:val="003B40AA"/>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17AC"/>
    <w:rsid w:val="00402913"/>
    <w:rsid w:val="00402F08"/>
    <w:rsid w:val="00403304"/>
    <w:rsid w:val="00403309"/>
    <w:rsid w:val="004037B0"/>
    <w:rsid w:val="00403A6D"/>
    <w:rsid w:val="00404ADA"/>
    <w:rsid w:val="0040556C"/>
    <w:rsid w:val="0040665F"/>
    <w:rsid w:val="00415943"/>
    <w:rsid w:val="0041619B"/>
    <w:rsid w:val="004171A4"/>
    <w:rsid w:val="0042003E"/>
    <w:rsid w:val="0042084F"/>
    <w:rsid w:val="0042126D"/>
    <w:rsid w:val="00421850"/>
    <w:rsid w:val="00421B30"/>
    <w:rsid w:val="00423853"/>
    <w:rsid w:val="004258DF"/>
    <w:rsid w:val="004259AD"/>
    <w:rsid w:val="00430380"/>
    <w:rsid w:val="00431096"/>
    <w:rsid w:val="00431E9B"/>
    <w:rsid w:val="00431EEE"/>
    <w:rsid w:val="00432102"/>
    <w:rsid w:val="00432B4C"/>
    <w:rsid w:val="00433800"/>
    <w:rsid w:val="00433869"/>
    <w:rsid w:val="004338A0"/>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56C"/>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236"/>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4F4C78"/>
    <w:rsid w:val="0050396C"/>
    <w:rsid w:val="00504440"/>
    <w:rsid w:val="00504A44"/>
    <w:rsid w:val="00511D05"/>
    <w:rsid w:val="00513571"/>
    <w:rsid w:val="00513B5E"/>
    <w:rsid w:val="00514826"/>
    <w:rsid w:val="0051647F"/>
    <w:rsid w:val="005167A5"/>
    <w:rsid w:val="0051764A"/>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4660"/>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483"/>
    <w:rsid w:val="005C0D7A"/>
    <w:rsid w:val="005C2B04"/>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B3C"/>
    <w:rsid w:val="005E5D9F"/>
    <w:rsid w:val="005E5F52"/>
    <w:rsid w:val="005E66BA"/>
    <w:rsid w:val="005E70B4"/>
    <w:rsid w:val="005F4867"/>
    <w:rsid w:val="005F7230"/>
    <w:rsid w:val="005F7470"/>
    <w:rsid w:val="005F7BF6"/>
    <w:rsid w:val="00600C26"/>
    <w:rsid w:val="00600E38"/>
    <w:rsid w:val="00601B61"/>
    <w:rsid w:val="00612C8E"/>
    <w:rsid w:val="00614325"/>
    <w:rsid w:val="00614824"/>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0F6A"/>
    <w:rsid w:val="006540CE"/>
    <w:rsid w:val="00655B13"/>
    <w:rsid w:val="00655DAD"/>
    <w:rsid w:val="006563C4"/>
    <w:rsid w:val="0065710C"/>
    <w:rsid w:val="00657D40"/>
    <w:rsid w:val="0066030B"/>
    <w:rsid w:val="00660676"/>
    <w:rsid w:val="00660ABF"/>
    <w:rsid w:val="00662542"/>
    <w:rsid w:val="00664C2B"/>
    <w:rsid w:val="00664C56"/>
    <w:rsid w:val="00666980"/>
    <w:rsid w:val="006714FC"/>
    <w:rsid w:val="0067418E"/>
    <w:rsid w:val="006741F4"/>
    <w:rsid w:val="00674854"/>
    <w:rsid w:val="00674A78"/>
    <w:rsid w:val="00674EA1"/>
    <w:rsid w:val="006771EF"/>
    <w:rsid w:val="00677F9B"/>
    <w:rsid w:val="0068196A"/>
    <w:rsid w:val="006820D7"/>
    <w:rsid w:val="006829DB"/>
    <w:rsid w:val="00684763"/>
    <w:rsid w:val="00685FB6"/>
    <w:rsid w:val="0068634B"/>
    <w:rsid w:val="00687272"/>
    <w:rsid w:val="00687F39"/>
    <w:rsid w:val="0069045D"/>
    <w:rsid w:val="0069060A"/>
    <w:rsid w:val="00690616"/>
    <w:rsid w:val="00693020"/>
    <w:rsid w:val="006A0A4B"/>
    <w:rsid w:val="006A116E"/>
    <w:rsid w:val="006A189A"/>
    <w:rsid w:val="006A3DC8"/>
    <w:rsid w:val="006A4EFC"/>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4B07"/>
    <w:rsid w:val="006C55DD"/>
    <w:rsid w:val="006C7B26"/>
    <w:rsid w:val="006D3155"/>
    <w:rsid w:val="006D5D9A"/>
    <w:rsid w:val="006D7FA7"/>
    <w:rsid w:val="006E173C"/>
    <w:rsid w:val="006E2E1E"/>
    <w:rsid w:val="006E3AA5"/>
    <w:rsid w:val="006E3E04"/>
    <w:rsid w:val="006E3EFF"/>
    <w:rsid w:val="006E3FA8"/>
    <w:rsid w:val="006E4F42"/>
    <w:rsid w:val="006E5506"/>
    <w:rsid w:val="006E5E1D"/>
    <w:rsid w:val="006E73E7"/>
    <w:rsid w:val="006E7913"/>
    <w:rsid w:val="006F0CA4"/>
    <w:rsid w:val="006F18A4"/>
    <w:rsid w:val="006F1F7D"/>
    <w:rsid w:val="006F5A14"/>
    <w:rsid w:val="006F7432"/>
    <w:rsid w:val="007009D9"/>
    <w:rsid w:val="007011D3"/>
    <w:rsid w:val="0070220D"/>
    <w:rsid w:val="00702969"/>
    <w:rsid w:val="00703246"/>
    <w:rsid w:val="0070354E"/>
    <w:rsid w:val="0070402F"/>
    <w:rsid w:val="00706458"/>
    <w:rsid w:val="007108A5"/>
    <w:rsid w:val="00710D10"/>
    <w:rsid w:val="0071152F"/>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6DD"/>
    <w:rsid w:val="00741E71"/>
    <w:rsid w:val="0074270E"/>
    <w:rsid w:val="0074546C"/>
    <w:rsid w:val="00745496"/>
    <w:rsid w:val="00746282"/>
    <w:rsid w:val="00746325"/>
    <w:rsid w:val="00746BDE"/>
    <w:rsid w:val="00750C80"/>
    <w:rsid w:val="00751257"/>
    <w:rsid w:val="00753091"/>
    <w:rsid w:val="00757E06"/>
    <w:rsid w:val="00760050"/>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09FD"/>
    <w:rsid w:val="00790D14"/>
    <w:rsid w:val="00791309"/>
    <w:rsid w:val="00792FA6"/>
    <w:rsid w:val="007938DF"/>
    <w:rsid w:val="007948EA"/>
    <w:rsid w:val="007949C7"/>
    <w:rsid w:val="007952AD"/>
    <w:rsid w:val="00795FDE"/>
    <w:rsid w:val="007967D2"/>
    <w:rsid w:val="00797D77"/>
    <w:rsid w:val="007A143B"/>
    <w:rsid w:val="007A1A77"/>
    <w:rsid w:val="007A1F8E"/>
    <w:rsid w:val="007A308A"/>
    <w:rsid w:val="007A3DF3"/>
    <w:rsid w:val="007A40D9"/>
    <w:rsid w:val="007A46D2"/>
    <w:rsid w:val="007A4AD9"/>
    <w:rsid w:val="007A4F6C"/>
    <w:rsid w:val="007A570B"/>
    <w:rsid w:val="007B1B77"/>
    <w:rsid w:val="007B67E8"/>
    <w:rsid w:val="007B76DE"/>
    <w:rsid w:val="007C03E6"/>
    <w:rsid w:val="007C1C4E"/>
    <w:rsid w:val="007C4114"/>
    <w:rsid w:val="007C4FA7"/>
    <w:rsid w:val="007C5FF3"/>
    <w:rsid w:val="007C6601"/>
    <w:rsid w:val="007C6E17"/>
    <w:rsid w:val="007C70BE"/>
    <w:rsid w:val="007C7BF6"/>
    <w:rsid w:val="007D0420"/>
    <w:rsid w:val="007D1B2C"/>
    <w:rsid w:val="007D20FE"/>
    <w:rsid w:val="007D4685"/>
    <w:rsid w:val="007E06B8"/>
    <w:rsid w:val="007E246A"/>
    <w:rsid w:val="007E27DF"/>
    <w:rsid w:val="007E32D0"/>
    <w:rsid w:val="007E3512"/>
    <w:rsid w:val="007E4BC2"/>
    <w:rsid w:val="007E50E0"/>
    <w:rsid w:val="007F193B"/>
    <w:rsid w:val="007F1C6E"/>
    <w:rsid w:val="007F45CB"/>
    <w:rsid w:val="007F50BA"/>
    <w:rsid w:val="007F5B62"/>
    <w:rsid w:val="007F5B6F"/>
    <w:rsid w:val="007F5DBC"/>
    <w:rsid w:val="007F6560"/>
    <w:rsid w:val="007F6CC9"/>
    <w:rsid w:val="007F7620"/>
    <w:rsid w:val="00802636"/>
    <w:rsid w:val="00802BC3"/>
    <w:rsid w:val="00802D5C"/>
    <w:rsid w:val="0080327A"/>
    <w:rsid w:val="00805BC3"/>
    <w:rsid w:val="00807B7E"/>
    <w:rsid w:val="00811F0E"/>
    <w:rsid w:val="008132C9"/>
    <w:rsid w:val="0081438A"/>
    <w:rsid w:val="008148A2"/>
    <w:rsid w:val="00817458"/>
    <w:rsid w:val="00817B91"/>
    <w:rsid w:val="0082070F"/>
    <w:rsid w:val="00821711"/>
    <w:rsid w:val="008217FA"/>
    <w:rsid w:val="008227F9"/>
    <w:rsid w:val="00822E61"/>
    <w:rsid w:val="0082369D"/>
    <w:rsid w:val="008239D4"/>
    <w:rsid w:val="0082536E"/>
    <w:rsid w:val="00826A73"/>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47A4B"/>
    <w:rsid w:val="00851AAA"/>
    <w:rsid w:val="00852D19"/>
    <w:rsid w:val="00854412"/>
    <w:rsid w:val="00854615"/>
    <w:rsid w:val="00855EA5"/>
    <w:rsid w:val="0085726A"/>
    <w:rsid w:val="00857649"/>
    <w:rsid w:val="00860177"/>
    <w:rsid w:val="008632E1"/>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2143"/>
    <w:rsid w:val="008A48C0"/>
    <w:rsid w:val="008A5B82"/>
    <w:rsid w:val="008B5262"/>
    <w:rsid w:val="008B5821"/>
    <w:rsid w:val="008B5CE7"/>
    <w:rsid w:val="008B6B38"/>
    <w:rsid w:val="008C013C"/>
    <w:rsid w:val="008C1882"/>
    <w:rsid w:val="008C31C5"/>
    <w:rsid w:val="008C49EB"/>
    <w:rsid w:val="008C4C3E"/>
    <w:rsid w:val="008C4FB6"/>
    <w:rsid w:val="008C4FFA"/>
    <w:rsid w:val="008C5CD6"/>
    <w:rsid w:val="008C6E21"/>
    <w:rsid w:val="008C78DF"/>
    <w:rsid w:val="008D1420"/>
    <w:rsid w:val="008D20C5"/>
    <w:rsid w:val="008D43F7"/>
    <w:rsid w:val="008E0322"/>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4CB8"/>
    <w:rsid w:val="00916C05"/>
    <w:rsid w:val="00916DB2"/>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4166C"/>
    <w:rsid w:val="009433A6"/>
    <w:rsid w:val="0094576B"/>
    <w:rsid w:val="00947065"/>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126C"/>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D7EC4"/>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4F85"/>
    <w:rsid w:val="00A252FE"/>
    <w:rsid w:val="00A2618A"/>
    <w:rsid w:val="00A3168E"/>
    <w:rsid w:val="00A331AB"/>
    <w:rsid w:val="00A33518"/>
    <w:rsid w:val="00A353B9"/>
    <w:rsid w:val="00A354FF"/>
    <w:rsid w:val="00A35A15"/>
    <w:rsid w:val="00A35C4A"/>
    <w:rsid w:val="00A37836"/>
    <w:rsid w:val="00A40B03"/>
    <w:rsid w:val="00A453C6"/>
    <w:rsid w:val="00A469FB"/>
    <w:rsid w:val="00A508A9"/>
    <w:rsid w:val="00A54F15"/>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D2166"/>
    <w:rsid w:val="00AD2D22"/>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632"/>
    <w:rsid w:val="00AF4730"/>
    <w:rsid w:val="00AF543B"/>
    <w:rsid w:val="00AF6B91"/>
    <w:rsid w:val="00B00435"/>
    <w:rsid w:val="00B0103F"/>
    <w:rsid w:val="00B01939"/>
    <w:rsid w:val="00B03671"/>
    <w:rsid w:val="00B03F7F"/>
    <w:rsid w:val="00B046A7"/>
    <w:rsid w:val="00B0487E"/>
    <w:rsid w:val="00B04CEE"/>
    <w:rsid w:val="00B05173"/>
    <w:rsid w:val="00B05811"/>
    <w:rsid w:val="00B115C9"/>
    <w:rsid w:val="00B14F7C"/>
    <w:rsid w:val="00B15367"/>
    <w:rsid w:val="00B21D7E"/>
    <w:rsid w:val="00B2220C"/>
    <w:rsid w:val="00B2267E"/>
    <w:rsid w:val="00B23C73"/>
    <w:rsid w:val="00B2576D"/>
    <w:rsid w:val="00B25A47"/>
    <w:rsid w:val="00B25C54"/>
    <w:rsid w:val="00B25DD5"/>
    <w:rsid w:val="00B260C1"/>
    <w:rsid w:val="00B263A6"/>
    <w:rsid w:val="00B30B8B"/>
    <w:rsid w:val="00B3151B"/>
    <w:rsid w:val="00B335FE"/>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7D7"/>
    <w:rsid w:val="00B7678E"/>
    <w:rsid w:val="00B815D0"/>
    <w:rsid w:val="00B81AF3"/>
    <w:rsid w:val="00B81BEE"/>
    <w:rsid w:val="00B82333"/>
    <w:rsid w:val="00B85329"/>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B5D43"/>
    <w:rsid w:val="00BC1CBD"/>
    <w:rsid w:val="00BC2B30"/>
    <w:rsid w:val="00BC35CA"/>
    <w:rsid w:val="00BC6AB2"/>
    <w:rsid w:val="00BC7C9C"/>
    <w:rsid w:val="00BD2E58"/>
    <w:rsid w:val="00BD5D05"/>
    <w:rsid w:val="00BD7D94"/>
    <w:rsid w:val="00BD7E52"/>
    <w:rsid w:val="00BE0A1D"/>
    <w:rsid w:val="00BE336E"/>
    <w:rsid w:val="00BE365B"/>
    <w:rsid w:val="00BE64BC"/>
    <w:rsid w:val="00BE739E"/>
    <w:rsid w:val="00BF00C6"/>
    <w:rsid w:val="00BF17BB"/>
    <w:rsid w:val="00BF2545"/>
    <w:rsid w:val="00BF3C04"/>
    <w:rsid w:val="00BF3F9F"/>
    <w:rsid w:val="00BF412E"/>
    <w:rsid w:val="00BF41D7"/>
    <w:rsid w:val="00BF4DEB"/>
    <w:rsid w:val="00BF5682"/>
    <w:rsid w:val="00BF73C6"/>
    <w:rsid w:val="00BF754C"/>
    <w:rsid w:val="00BF7AF5"/>
    <w:rsid w:val="00C02090"/>
    <w:rsid w:val="00C026EF"/>
    <w:rsid w:val="00C03191"/>
    <w:rsid w:val="00C032ED"/>
    <w:rsid w:val="00C051A0"/>
    <w:rsid w:val="00C05641"/>
    <w:rsid w:val="00C06B50"/>
    <w:rsid w:val="00C07511"/>
    <w:rsid w:val="00C07CF4"/>
    <w:rsid w:val="00C14A0D"/>
    <w:rsid w:val="00C208FF"/>
    <w:rsid w:val="00C21506"/>
    <w:rsid w:val="00C21D0F"/>
    <w:rsid w:val="00C21F7B"/>
    <w:rsid w:val="00C22A27"/>
    <w:rsid w:val="00C22BFD"/>
    <w:rsid w:val="00C23148"/>
    <w:rsid w:val="00C23A36"/>
    <w:rsid w:val="00C24DD5"/>
    <w:rsid w:val="00C25CDA"/>
    <w:rsid w:val="00C26F43"/>
    <w:rsid w:val="00C3632B"/>
    <w:rsid w:val="00C36723"/>
    <w:rsid w:val="00C37A08"/>
    <w:rsid w:val="00C40024"/>
    <w:rsid w:val="00C465F9"/>
    <w:rsid w:val="00C507EA"/>
    <w:rsid w:val="00C51328"/>
    <w:rsid w:val="00C52CEF"/>
    <w:rsid w:val="00C54032"/>
    <w:rsid w:val="00C5650B"/>
    <w:rsid w:val="00C603F0"/>
    <w:rsid w:val="00C63879"/>
    <w:rsid w:val="00C64006"/>
    <w:rsid w:val="00C6424D"/>
    <w:rsid w:val="00C667AC"/>
    <w:rsid w:val="00C66CED"/>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0DA"/>
    <w:rsid w:val="00C815A7"/>
    <w:rsid w:val="00C838E6"/>
    <w:rsid w:val="00C84AD5"/>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2F0"/>
    <w:rsid w:val="00CA5C18"/>
    <w:rsid w:val="00CA7069"/>
    <w:rsid w:val="00CA77FB"/>
    <w:rsid w:val="00CB0681"/>
    <w:rsid w:val="00CB2D13"/>
    <w:rsid w:val="00CB6025"/>
    <w:rsid w:val="00CB7AEF"/>
    <w:rsid w:val="00CC0870"/>
    <w:rsid w:val="00CC1BEC"/>
    <w:rsid w:val="00CC47E6"/>
    <w:rsid w:val="00CC4FF0"/>
    <w:rsid w:val="00CC56B0"/>
    <w:rsid w:val="00CC701E"/>
    <w:rsid w:val="00CD0DDC"/>
    <w:rsid w:val="00CD0FA5"/>
    <w:rsid w:val="00CD3486"/>
    <w:rsid w:val="00CE0A70"/>
    <w:rsid w:val="00CE117F"/>
    <w:rsid w:val="00CE1534"/>
    <w:rsid w:val="00CE19F1"/>
    <w:rsid w:val="00CE1EC4"/>
    <w:rsid w:val="00CE22C5"/>
    <w:rsid w:val="00CE4451"/>
    <w:rsid w:val="00CE48FA"/>
    <w:rsid w:val="00CE6931"/>
    <w:rsid w:val="00CE723F"/>
    <w:rsid w:val="00CF1BB6"/>
    <w:rsid w:val="00CF1CD6"/>
    <w:rsid w:val="00CF4783"/>
    <w:rsid w:val="00D006B4"/>
    <w:rsid w:val="00D00A8E"/>
    <w:rsid w:val="00D01EEE"/>
    <w:rsid w:val="00D023DB"/>
    <w:rsid w:val="00D03350"/>
    <w:rsid w:val="00D04ADD"/>
    <w:rsid w:val="00D04CF8"/>
    <w:rsid w:val="00D056C3"/>
    <w:rsid w:val="00D05E12"/>
    <w:rsid w:val="00D1103B"/>
    <w:rsid w:val="00D132D9"/>
    <w:rsid w:val="00D13C28"/>
    <w:rsid w:val="00D14DDA"/>
    <w:rsid w:val="00D16A67"/>
    <w:rsid w:val="00D17FC3"/>
    <w:rsid w:val="00D213F4"/>
    <w:rsid w:val="00D21F6C"/>
    <w:rsid w:val="00D22742"/>
    <w:rsid w:val="00D23677"/>
    <w:rsid w:val="00D237B5"/>
    <w:rsid w:val="00D24AB2"/>
    <w:rsid w:val="00D27113"/>
    <w:rsid w:val="00D275D1"/>
    <w:rsid w:val="00D27661"/>
    <w:rsid w:val="00D322E3"/>
    <w:rsid w:val="00D32E82"/>
    <w:rsid w:val="00D3353C"/>
    <w:rsid w:val="00D37030"/>
    <w:rsid w:val="00D379DA"/>
    <w:rsid w:val="00D4039F"/>
    <w:rsid w:val="00D403BD"/>
    <w:rsid w:val="00D42B34"/>
    <w:rsid w:val="00D43556"/>
    <w:rsid w:val="00D475F9"/>
    <w:rsid w:val="00D47FBA"/>
    <w:rsid w:val="00D5246A"/>
    <w:rsid w:val="00D538EC"/>
    <w:rsid w:val="00D541D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719"/>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B710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38E2"/>
    <w:rsid w:val="00DE4B3F"/>
    <w:rsid w:val="00DE4F2A"/>
    <w:rsid w:val="00DE6132"/>
    <w:rsid w:val="00DE6C76"/>
    <w:rsid w:val="00DE7F3C"/>
    <w:rsid w:val="00DF04A6"/>
    <w:rsid w:val="00DF13D9"/>
    <w:rsid w:val="00DF520D"/>
    <w:rsid w:val="00DF5EF8"/>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C13"/>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398E"/>
    <w:rsid w:val="00E54439"/>
    <w:rsid w:val="00E546AE"/>
    <w:rsid w:val="00E555D9"/>
    <w:rsid w:val="00E5766A"/>
    <w:rsid w:val="00E651B0"/>
    <w:rsid w:val="00E676F1"/>
    <w:rsid w:val="00E67D39"/>
    <w:rsid w:val="00E71123"/>
    <w:rsid w:val="00E73328"/>
    <w:rsid w:val="00E74088"/>
    <w:rsid w:val="00E74A59"/>
    <w:rsid w:val="00E75C3B"/>
    <w:rsid w:val="00E75C56"/>
    <w:rsid w:val="00E76C39"/>
    <w:rsid w:val="00E80BEC"/>
    <w:rsid w:val="00E80E8B"/>
    <w:rsid w:val="00E8387D"/>
    <w:rsid w:val="00E84E50"/>
    <w:rsid w:val="00E854AE"/>
    <w:rsid w:val="00E85F16"/>
    <w:rsid w:val="00E863BC"/>
    <w:rsid w:val="00E87591"/>
    <w:rsid w:val="00E87CED"/>
    <w:rsid w:val="00E904AF"/>
    <w:rsid w:val="00E904C3"/>
    <w:rsid w:val="00E904FF"/>
    <w:rsid w:val="00E9095F"/>
    <w:rsid w:val="00E90A77"/>
    <w:rsid w:val="00E93316"/>
    <w:rsid w:val="00E93CC9"/>
    <w:rsid w:val="00E95306"/>
    <w:rsid w:val="00E95E3F"/>
    <w:rsid w:val="00E96F0D"/>
    <w:rsid w:val="00E97126"/>
    <w:rsid w:val="00EA000A"/>
    <w:rsid w:val="00EA090F"/>
    <w:rsid w:val="00EA6CD5"/>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1FAE"/>
    <w:rsid w:val="00EE3D31"/>
    <w:rsid w:val="00EE4387"/>
    <w:rsid w:val="00EE78A0"/>
    <w:rsid w:val="00EF12C0"/>
    <w:rsid w:val="00EF23A2"/>
    <w:rsid w:val="00EF2BD4"/>
    <w:rsid w:val="00EF4DAE"/>
    <w:rsid w:val="00EF4F84"/>
    <w:rsid w:val="00EF4FD3"/>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1C8"/>
    <w:rsid w:val="00F26DAB"/>
    <w:rsid w:val="00F27AE4"/>
    <w:rsid w:val="00F27C03"/>
    <w:rsid w:val="00F323CC"/>
    <w:rsid w:val="00F3305C"/>
    <w:rsid w:val="00F35478"/>
    <w:rsid w:val="00F37C4C"/>
    <w:rsid w:val="00F37EA6"/>
    <w:rsid w:val="00F416C6"/>
    <w:rsid w:val="00F41835"/>
    <w:rsid w:val="00F43604"/>
    <w:rsid w:val="00F43B3B"/>
    <w:rsid w:val="00F43D93"/>
    <w:rsid w:val="00F44063"/>
    <w:rsid w:val="00F449F2"/>
    <w:rsid w:val="00F44A8C"/>
    <w:rsid w:val="00F46FFE"/>
    <w:rsid w:val="00F47533"/>
    <w:rsid w:val="00F47D36"/>
    <w:rsid w:val="00F5103E"/>
    <w:rsid w:val="00F51AED"/>
    <w:rsid w:val="00F5323F"/>
    <w:rsid w:val="00F53678"/>
    <w:rsid w:val="00F54A8F"/>
    <w:rsid w:val="00F551FC"/>
    <w:rsid w:val="00F56D39"/>
    <w:rsid w:val="00F57344"/>
    <w:rsid w:val="00F57C49"/>
    <w:rsid w:val="00F57CBD"/>
    <w:rsid w:val="00F610D6"/>
    <w:rsid w:val="00F64296"/>
    <w:rsid w:val="00F6711C"/>
    <w:rsid w:val="00F70357"/>
    <w:rsid w:val="00F725AA"/>
    <w:rsid w:val="00F76BCB"/>
    <w:rsid w:val="00F77506"/>
    <w:rsid w:val="00F8090C"/>
    <w:rsid w:val="00F81803"/>
    <w:rsid w:val="00F81DCC"/>
    <w:rsid w:val="00F8272A"/>
    <w:rsid w:val="00F8281C"/>
    <w:rsid w:val="00F82BA2"/>
    <w:rsid w:val="00F83112"/>
    <w:rsid w:val="00F851A0"/>
    <w:rsid w:val="00F8637B"/>
    <w:rsid w:val="00F866CA"/>
    <w:rsid w:val="00F90636"/>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AD0"/>
    <w:rsid w:val="00FB3BDF"/>
    <w:rsid w:val="00FB62FD"/>
    <w:rsid w:val="00FB6B59"/>
    <w:rsid w:val="00FB79B3"/>
    <w:rsid w:val="00FC33F4"/>
    <w:rsid w:val="00FC52F2"/>
    <w:rsid w:val="00FC650F"/>
    <w:rsid w:val="00FC7907"/>
    <w:rsid w:val="00FD0B34"/>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5:docId w15:val="{D08C0D04-8295-4AA0-BABB-0FEA816B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4">
    <w:lsdException w:name="Normal" w:uiPriority="42"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7" w:unhideWhenUsed="1" w:qFormat="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42"/>
    <w:qFormat/>
    <w:rsid w:val="001122F9"/>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1122F9"/>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1122F9"/>
    <w:pPr>
      <w:widowControl w:val="0"/>
      <w:numPr>
        <w:ilvl w:val="1"/>
      </w:numPr>
      <w:tabs>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Normal"/>
    <w:uiPriority w:val="5"/>
    <w:qFormat/>
    <w:rsid w:val="001122F9"/>
    <w:pPr>
      <w:numPr>
        <w:numId w:val="18"/>
      </w:numPr>
      <w:spacing w:before="40" w:after="40" w:line="220" w:lineRule="atLeast"/>
    </w:pPr>
    <w:rPr>
      <w:sz w:val="19"/>
      <w:szCs w:val="20"/>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1122F9"/>
    <w:pPr>
      <w:numPr>
        <w:ilvl w:val="2"/>
      </w:numPr>
      <w:tabs>
        <w:tab w:val="clear" w:pos="340"/>
        <w:tab w:val="left" w:pos="510"/>
      </w:tabs>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0844449">
      <w:bodyDiv w:val="1"/>
      <w:marLeft w:val="0"/>
      <w:marRight w:val="0"/>
      <w:marTop w:val="0"/>
      <w:marBottom w:val="0"/>
      <w:divBdr>
        <w:top w:val="none" w:sz="0" w:space="0" w:color="auto"/>
        <w:left w:val="none" w:sz="0" w:space="0" w:color="auto"/>
        <w:bottom w:val="none" w:sz="0" w:space="0" w:color="auto"/>
        <w:right w:val="none" w:sz="0" w:space="0" w:color="auto"/>
      </w:divBdr>
      <w:divsChild>
        <w:div w:id="1406151937">
          <w:marLeft w:val="0"/>
          <w:marRight w:val="0"/>
          <w:marTop w:val="0"/>
          <w:marBottom w:val="0"/>
          <w:divBdr>
            <w:top w:val="none" w:sz="0" w:space="0" w:color="auto"/>
            <w:left w:val="none" w:sz="0" w:space="0" w:color="auto"/>
            <w:bottom w:val="none" w:sz="0" w:space="0" w:color="auto"/>
            <w:right w:val="none" w:sz="0" w:space="0" w:color="auto"/>
          </w:divBdr>
          <w:divsChild>
            <w:div w:id="486560105">
              <w:marLeft w:val="0"/>
              <w:marRight w:val="0"/>
              <w:marTop w:val="0"/>
              <w:marBottom w:val="0"/>
              <w:divBdr>
                <w:top w:val="none" w:sz="0" w:space="0" w:color="auto"/>
                <w:left w:val="none" w:sz="0" w:space="0" w:color="auto"/>
                <w:bottom w:val="none" w:sz="0" w:space="0" w:color="auto"/>
                <w:right w:val="none" w:sz="0" w:space="0" w:color="auto"/>
              </w:divBdr>
              <w:divsChild>
                <w:div w:id="1167552240">
                  <w:marLeft w:val="0"/>
                  <w:marRight w:val="0"/>
                  <w:marTop w:val="0"/>
                  <w:marBottom w:val="0"/>
                  <w:divBdr>
                    <w:top w:val="none" w:sz="0" w:space="0" w:color="auto"/>
                    <w:left w:val="none" w:sz="0" w:space="0" w:color="auto"/>
                    <w:bottom w:val="none" w:sz="0" w:space="0" w:color="auto"/>
                    <w:right w:val="none" w:sz="0" w:space="0" w:color="auto"/>
                  </w:divBdr>
                  <w:divsChild>
                    <w:div w:id="813177629">
                      <w:marLeft w:val="0"/>
                      <w:marRight w:val="0"/>
                      <w:marTop w:val="0"/>
                      <w:marBottom w:val="0"/>
                      <w:divBdr>
                        <w:top w:val="none" w:sz="0" w:space="0" w:color="auto"/>
                        <w:left w:val="none" w:sz="0" w:space="0" w:color="auto"/>
                        <w:bottom w:val="none" w:sz="0" w:space="0" w:color="auto"/>
                        <w:right w:val="none" w:sz="0" w:space="0" w:color="auto"/>
                      </w:divBdr>
                      <w:divsChild>
                        <w:div w:id="1638877821">
                          <w:marLeft w:val="0"/>
                          <w:marRight w:val="0"/>
                          <w:marTop w:val="0"/>
                          <w:marBottom w:val="0"/>
                          <w:divBdr>
                            <w:top w:val="none" w:sz="0" w:space="0" w:color="auto"/>
                            <w:left w:val="none" w:sz="0" w:space="0" w:color="auto"/>
                            <w:bottom w:val="none" w:sz="0" w:space="0" w:color="auto"/>
                            <w:right w:val="none" w:sz="0" w:space="0" w:color="auto"/>
                          </w:divBdr>
                          <w:divsChild>
                            <w:div w:id="14527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7107676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31">
          <w:marLeft w:val="0"/>
          <w:marRight w:val="0"/>
          <w:marTop w:val="0"/>
          <w:marBottom w:val="0"/>
          <w:divBdr>
            <w:top w:val="none" w:sz="0" w:space="0" w:color="auto"/>
            <w:left w:val="none" w:sz="0" w:space="0" w:color="auto"/>
            <w:bottom w:val="none" w:sz="0" w:space="0" w:color="auto"/>
            <w:right w:val="none" w:sz="0" w:space="0" w:color="auto"/>
          </w:divBdr>
          <w:divsChild>
            <w:div w:id="624849619">
              <w:marLeft w:val="0"/>
              <w:marRight w:val="0"/>
              <w:marTop w:val="0"/>
              <w:marBottom w:val="0"/>
              <w:divBdr>
                <w:top w:val="none" w:sz="0" w:space="0" w:color="auto"/>
                <w:left w:val="none" w:sz="0" w:space="0" w:color="auto"/>
                <w:bottom w:val="none" w:sz="0" w:space="0" w:color="auto"/>
                <w:right w:val="none" w:sz="0" w:space="0" w:color="auto"/>
              </w:divBdr>
              <w:divsChild>
                <w:div w:id="259797744">
                  <w:marLeft w:val="0"/>
                  <w:marRight w:val="0"/>
                  <w:marTop w:val="0"/>
                  <w:marBottom w:val="0"/>
                  <w:divBdr>
                    <w:top w:val="none" w:sz="0" w:space="0" w:color="auto"/>
                    <w:left w:val="none" w:sz="0" w:space="0" w:color="auto"/>
                    <w:bottom w:val="none" w:sz="0" w:space="0" w:color="auto"/>
                    <w:right w:val="none" w:sz="0" w:space="0" w:color="auto"/>
                  </w:divBdr>
                  <w:divsChild>
                    <w:div w:id="1237207185">
                      <w:marLeft w:val="0"/>
                      <w:marRight w:val="0"/>
                      <w:marTop w:val="0"/>
                      <w:marBottom w:val="0"/>
                      <w:divBdr>
                        <w:top w:val="none" w:sz="0" w:space="0" w:color="auto"/>
                        <w:left w:val="none" w:sz="0" w:space="0" w:color="auto"/>
                        <w:bottom w:val="none" w:sz="0" w:space="0" w:color="auto"/>
                        <w:right w:val="none" w:sz="0" w:space="0" w:color="auto"/>
                      </w:divBdr>
                      <w:divsChild>
                        <w:div w:id="1111507684">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none" w:sz="0" w:space="0" w:color="auto"/>
                                <w:right w:val="none" w:sz="0" w:space="0" w:color="auto"/>
                              </w:divBdr>
                              <w:divsChild>
                                <w:div w:id="838810373">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sChild>
                                        <w:div w:id="645399266">
                                          <w:marLeft w:val="0"/>
                                          <w:marRight w:val="0"/>
                                          <w:marTop w:val="150"/>
                                          <w:marBottom w:val="0"/>
                                          <w:divBdr>
                                            <w:top w:val="none" w:sz="0" w:space="0" w:color="auto"/>
                                            <w:left w:val="none" w:sz="0" w:space="0" w:color="auto"/>
                                            <w:bottom w:val="none" w:sz="0" w:space="0" w:color="auto"/>
                                            <w:right w:val="none" w:sz="0" w:space="0" w:color="auto"/>
                                          </w:divBdr>
                                          <w:divsChild>
                                            <w:div w:id="1553273067">
                                              <w:marLeft w:val="0"/>
                                              <w:marRight w:val="0"/>
                                              <w:marTop w:val="0"/>
                                              <w:marBottom w:val="0"/>
                                              <w:divBdr>
                                                <w:top w:val="none" w:sz="0" w:space="0" w:color="auto"/>
                                                <w:left w:val="none" w:sz="0" w:space="0" w:color="auto"/>
                                                <w:bottom w:val="none" w:sz="0" w:space="0" w:color="auto"/>
                                                <w:right w:val="none" w:sz="0" w:space="0" w:color="auto"/>
                                              </w:divBdr>
                                              <w:divsChild>
                                                <w:div w:id="1954555832">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733086">
      <w:bodyDiv w:val="1"/>
      <w:marLeft w:val="0"/>
      <w:marRight w:val="0"/>
      <w:marTop w:val="0"/>
      <w:marBottom w:val="0"/>
      <w:divBdr>
        <w:top w:val="none" w:sz="0" w:space="0" w:color="auto"/>
        <w:left w:val="none" w:sz="0" w:space="0" w:color="auto"/>
        <w:bottom w:val="none" w:sz="0" w:space="0" w:color="auto"/>
        <w:right w:val="none" w:sz="0" w:space="0" w:color="auto"/>
      </w:divBdr>
      <w:divsChild>
        <w:div w:id="1793359282">
          <w:marLeft w:val="0"/>
          <w:marRight w:val="0"/>
          <w:marTop w:val="0"/>
          <w:marBottom w:val="0"/>
          <w:divBdr>
            <w:top w:val="none" w:sz="0" w:space="0" w:color="auto"/>
            <w:left w:val="none" w:sz="0" w:space="0" w:color="auto"/>
            <w:bottom w:val="none" w:sz="0" w:space="0" w:color="auto"/>
            <w:right w:val="none" w:sz="0" w:space="0" w:color="auto"/>
          </w:divBdr>
          <w:divsChild>
            <w:div w:id="27727729">
              <w:marLeft w:val="0"/>
              <w:marRight w:val="0"/>
              <w:marTop w:val="0"/>
              <w:marBottom w:val="0"/>
              <w:divBdr>
                <w:top w:val="none" w:sz="0" w:space="0" w:color="auto"/>
                <w:left w:val="none" w:sz="0" w:space="0" w:color="auto"/>
                <w:bottom w:val="none" w:sz="0" w:space="0" w:color="auto"/>
                <w:right w:val="none" w:sz="0" w:space="0" w:color="auto"/>
              </w:divBdr>
              <w:divsChild>
                <w:div w:id="746730102">
                  <w:marLeft w:val="0"/>
                  <w:marRight w:val="0"/>
                  <w:marTop w:val="0"/>
                  <w:marBottom w:val="0"/>
                  <w:divBdr>
                    <w:top w:val="none" w:sz="0" w:space="0" w:color="auto"/>
                    <w:left w:val="none" w:sz="0" w:space="0" w:color="auto"/>
                    <w:bottom w:val="none" w:sz="0" w:space="0" w:color="auto"/>
                    <w:right w:val="none" w:sz="0" w:space="0" w:color="auto"/>
                  </w:divBdr>
                  <w:divsChild>
                    <w:div w:id="1963337331">
                      <w:marLeft w:val="0"/>
                      <w:marRight w:val="0"/>
                      <w:marTop w:val="0"/>
                      <w:marBottom w:val="0"/>
                      <w:divBdr>
                        <w:top w:val="none" w:sz="0" w:space="0" w:color="auto"/>
                        <w:left w:val="none" w:sz="0" w:space="0" w:color="auto"/>
                        <w:bottom w:val="none" w:sz="0" w:space="0" w:color="auto"/>
                        <w:right w:val="none" w:sz="0" w:space="0" w:color="auto"/>
                      </w:divBdr>
                      <w:divsChild>
                        <w:div w:id="1480536511">
                          <w:marLeft w:val="0"/>
                          <w:marRight w:val="0"/>
                          <w:marTop w:val="0"/>
                          <w:marBottom w:val="0"/>
                          <w:divBdr>
                            <w:top w:val="none" w:sz="0" w:space="0" w:color="auto"/>
                            <w:left w:val="none" w:sz="0" w:space="0" w:color="auto"/>
                            <w:bottom w:val="none" w:sz="0" w:space="0" w:color="auto"/>
                            <w:right w:val="none" w:sz="0" w:space="0" w:color="auto"/>
                          </w:divBdr>
                          <w:divsChild>
                            <w:div w:id="1098140960">
                              <w:marLeft w:val="0"/>
                              <w:marRight w:val="0"/>
                              <w:marTop w:val="0"/>
                              <w:marBottom w:val="0"/>
                              <w:divBdr>
                                <w:top w:val="none" w:sz="0" w:space="0" w:color="auto"/>
                                <w:left w:val="none" w:sz="0" w:space="0" w:color="auto"/>
                                <w:bottom w:val="none" w:sz="0" w:space="0" w:color="auto"/>
                                <w:right w:val="none" w:sz="0" w:space="0" w:color="auto"/>
                              </w:divBdr>
                              <w:divsChild>
                                <w:div w:id="694159572">
                                  <w:marLeft w:val="0"/>
                                  <w:marRight w:val="0"/>
                                  <w:marTop w:val="0"/>
                                  <w:marBottom w:val="0"/>
                                  <w:divBdr>
                                    <w:top w:val="none" w:sz="0" w:space="0" w:color="auto"/>
                                    <w:left w:val="none" w:sz="0" w:space="0" w:color="auto"/>
                                    <w:bottom w:val="none" w:sz="0" w:space="0" w:color="auto"/>
                                    <w:right w:val="none" w:sz="0" w:space="0" w:color="auto"/>
                                  </w:divBdr>
                                  <w:divsChild>
                                    <w:div w:id="854616022">
                                      <w:marLeft w:val="0"/>
                                      <w:marRight w:val="0"/>
                                      <w:marTop w:val="0"/>
                                      <w:marBottom w:val="0"/>
                                      <w:divBdr>
                                        <w:top w:val="none" w:sz="0" w:space="0" w:color="auto"/>
                                        <w:left w:val="none" w:sz="0" w:space="0" w:color="auto"/>
                                        <w:bottom w:val="none" w:sz="0" w:space="0" w:color="auto"/>
                                        <w:right w:val="none" w:sz="0" w:space="0" w:color="auto"/>
                                      </w:divBdr>
                                      <w:divsChild>
                                        <w:div w:id="1350764015">
                                          <w:marLeft w:val="0"/>
                                          <w:marRight w:val="0"/>
                                          <w:marTop w:val="150"/>
                                          <w:marBottom w:val="0"/>
                                          <w:divBdr>
                                            <w:top w:val="none" w:sz="0" w:space="0" w:color="auto"/>
                                            <w:left w:val="none" w:sz="0" w:space="0" w:color="auto"/>
                                            <w:bottom w:val="none" w:sz="0" w:space="0" w:color="auto"/>
                                            <w:right w:val="none" w:sz="0" w:space="0" w:color="auto"/>
                                          </w:divBdr>
                                          <w:divsChild>
                                            <w:div w:id="1136025715">
                                              <w:marLeft w:val="0"/>
                                              <w:marRight w:val="0"/>
                                              <w:marTop w:val="0"/>
                                              <w:marBottom w:val="0"/>
                                              <w:divBdr>
                                                <w:top w:val="none" w:sz="0" w:space="0" w:color="auto"/>
                                                <w:left w:val="none" w:sz="0" w:space="0" w:color="auto"/>
                                                <w:bottom w:val="none" w:sz="0" w:space="0" w:color="auto"/>
                                                <w:right w:val="none" w:sz="0" w:space="0" w:color="auto"/>
                                              </w:divBdr>
                                              <w:divsChild>
                                                <w:div w:id="410545228">
                                                  <w:marLeft w:val="0"/>
                                                  <w:marRight w:val="0"/>
                                                  <w:marTop w:val="0"/>
                                                  <w:marBottom w:val="0"/>
                                                  <w:divBdr>
                                                    <w:top w:val="none" w:sz="0" w:space="0" w:color="auto"/>
                                                    <w:left w:val="none" w:sz="0" w:space="0" w:color="auto"/>
                                                    <w:bottom w:val="none" w:sz="0" w:space="0" w:color="auto"/>
                                                    <w:right w:val="none" w:sz="0" w:space="0" w:color="auto"/>
                                                  </w:divBdr>
                                                  <w:divsChild>
                                                    <w:div w:id="19552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381039">
      <w:bodyDiv w:val="1"/>
      <w:marLeft w:val="0"/>
      <w:marRight w:val="0"/>
      <w:marTop w:val="0"/>
      <w:marBottom w:val="0"/>
      <w:divBdr>
        <w:top w:val="none" w:sz="0" w:space="0" w:color="auto"/>
        <w:left w:val="none" w:sz="0" w:space="0" w:color="auto"/>
        <w:bottom w:val="none" w:sz="0" w:space="0" w:color="auto"/>
        <w:right w:val="none" w:sz="0" w:space="0" w:color="auto"/>
      </w:divBdr>
      <w:divsChild>
        <w:div w:id="618727059">
          <w:marLeft w:val="0"/>
          <w:marRight w:val="0"/>
          <w:marTop w:val="0"/>
          <w:marBottom w:val="0"/>
          <w:divBdr>
            <w:top w:val="none" w:sz="0" w:space="0" w:color="auto"/>
            <w:left w:val="none" w:sz="0" w:space="0" w:color="auto"/>
            <w:bottom w:val="none" w:sz="0" w:space="0" w:color="auto"/>
            <w:right w:val="none" w:sz="0" w:space="0" w:color="auto"/>
          </w:divBdr>
          <w:divsChild>
            <w:div w:id="1730809407">
              <w:marLeft w:val="0"/>
              <w:marRight w:val="0"/>
              <w:marTop w:val="0"/>
              <w:marBottom w:val="0"/>
              <w:divBdr>
                <w:top w:val="none" w:sz="0" w:space="0" w:color="auto"/>
                <w:left w:val="none" w:sz="0" w:space="0" w:color="auto"/>
                <w:bottom w:val="none" w:sz="0" w:space="0" w:color="auto"/>
                <w:right w:val="none" w:sz="0" w:space="0" w:color="auto"/>
              </w:divBdr>
              <w:divsChild>
                <w:div w:id="908461419">
                  <w:marLeft w:val="0"/>
                  <w:marRight w:val="0"/>
                  <w:marTop w:val="0"/>
                  <w:marBottom w:val="0"/>
                  <w:divBdr>
                    <w:top w:val="none" w:sz="0" w:space="0" w:color="auto"/>
                    <w:left w:val="none" w:sz="0" w:space="0" w:color="auto"/>
                    <w:bottom w:val="none" w:sz="0" w:space="0" w:color="auto"/>
                    <w:right w:val="none" w:sz="0" w:space="0" w:color="auto"/>
                  </w:divBdr>
                  <w:divsChild>
                    <w:div w:id="2016883280">
                      <w:marLeft w:val="0"/>
                      <w:marRight w:val="0"/>
                      <w:marTop w:val="0"/>
                      <w:marBottom w:val="0"/>
                      <w:divBdr>
                        <w:top w:val="none" w:sz="0" w:space="0" w:color="auto"/>
                        <w:left w:val="none" w:sz="0" w:space="0" w:color="auto"/>
                        <w:bottom w:val="none" w:sz="0" w:space="0" w:color="auto"/>
                        <w:right w:val="none" w:sz="0" w:space="0" w:color="auto"/>
                      </w:divBdr>
                      <w:divsChild>
                        <w:div w:id="583607538">
                          <w:marLeft w:val="0"/>
                          <w:marRight w:val="0"/>
                          <w:marTop w:val="0"/>
                          <w:marBottom w:val="0"/>
                          <w:divBdr>
                            <w:top w:val="none" w:sz="0" w:space="0" w:color="auto"/>
                            <w:left w:val="none" w:sz="0" w:space="0" w:color="auto"/>
                            <w:bottom w:val="none" w:sz="0" w:space="0" w:color="auto"/>
                            <w:right w:val="none" w:sz="0" w:space="0" w:color="auto"/>
                          </w:divBdr>
                          <w:divsChild>
                            <w:div w:id="1971209558">
                              <w:marLeft w:val="0"/>
                              <w:marRight w:val="0"/>
                              <w:marTop w:val="0"/>
                              <w:marBottom w:val="0"/>
                              <w:divBdr>
                                <w:top w:val="none" w:sz="0" w:space="0" w:color="auto"/>
                                <w:left w:val="none" w:sz="0" w:space="0" w:color="auto"/>
                                <w:bottom w:val="none" w:sz="0" w:space="0" w:color="auto"/>
                                <w:right w:val="none" w:sz="0" w:space="0" w:color="auto"/>
                              </w:divBdr>
                              <w:divsChild>
                                <w:div w:id="1087268597">
                                  <w:marLeft w:val="0"/>
                                  <w:marRight w:val="0"/>
                                  <w:marTop w:val="0"/>
                                  <w:marBottom w:val="0"/>
                                  <w:divBdr>
                                    <w:top w:val="none" w:sz="0" w:space="0" w:color="auto"/>
                                    <w:left w:val="none" w:sz="0" w:space="0" w:color="auto"/>
                                    <w:bottom w:val="none" w:sz="0" w:space="0" w:color="auto"/>
                                    <w:right w:val="none" w:sz="0" w:space="0" w:color="auto"/>
                                  </w:divBdr>
                                  <w:divsChild>
                                    <w:div w:id="1555509670">
                                      <w:marLeft w:val="0"/>
                                      <w:marRight w:val="0"/>
                                      <w:marTop w:val="0"/>
                                      <w:marBottom w:val="0"/>
                                      <w:divBdr>
                                        <w:top w:val="none" w:sz="0" w:space="0" w:color="auto"/>
                                        <w:left w:val="none" w:sz="0" w:space="0" w:color="auto"/>
                                        <w:bottom w:val="none" w:sz="0" w:space="0" w:color="auto"/>
                                        <w:right w:val="none" w:sz="0" w:space="0" w:color="auto"/>
                                      </w:divBdr>
                                      <w:divsChild>
                                        <w:div w:id="523859698">
                                          <w:marLeft w:val="0"/>
                                          <w:marRight w:val="0"/>
                                          <w:marTop w:val="150"/>
                                          <w:marBottom w:val="0"/>
                                          <w:divBdr>
                                            <w:top w:val="none" w:sz="0" w:space="0" w:color="auto"/>
                                            <w:left w:val="none" w:sz="0" w:space="0" w:color="auto"/>
                                            <w:bottom w:val="none" w:sz="0" w:space="0" w:color="auto"/>
                                            <w:right w:val="none" w:sz="0" w:space="0" w:color="auto"/>
                                          </w:divBdr>
                                          <w:divsChild>
                                            <w:div w:id="272329679">
                                              <w:marLeft w:val="0"/>
                                              <w:marRight w:val="0"/>
                                              <w:marTop w:val="0"/>
                                              <w:marBottom w:val="0"/>
                                              <w:divBdr>
                                                <w:top w:val="none" w:sz="0" w:space="0" w:color="auto"/>
                                                <w:left w:val="none" w:sz="0" w:space="0" w:color="auto"/>
                                                <w:bottom w:val="none" w:sz="0" w:space="0" w:color="auto"/>
                                                <w:right w:val="none" w:sz="0" w:space="0" w:color="auto"/>
                                              </w:divBdr>
                                              <w:divsChild>
                                                <w:div w:id="1271663831">
                                                  <w:marLeft w:val="0"/>
                                                  <w:marRight w:val="0"/>
                                                  <w:marTop w:val="0"/>
                                                  <w:marBottom w:val="0"/>
                                                  <w:divBdr>
                                                    <w:top w:val="none" w:sz="0" w:space="0" w:color="auto"/>
                                                    <w:left w:val="none" w:sz="0" w:space="0" w:color="auto"/>
                                                    <w:bottom w:val="none" w:sz="0" w:space="0" w:color="auto"/>
                                                    <w:right w:val="none" w:sz="0" w:space="0" w:color="auto"/>
                                                  </w:divBdr>
                                                  <w:divsChild>
                                                    <w:div w:id="9490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223914">
      <w:bodyDiv w:val="1"/>
      <w:marLeft w:val="0"/>
      <w:marRight w:val="0"/>
      <w:marTop w:val="0"/>
      <w:marBottom w:val="0"/>
      <w:divBdr>
        <w:top w:val="none" w:sz="0" w:space="0" w:color="auto"/>
        <w:left w:val="none" w:sz="0" w:space="0" w:color="auto"/>
        <w:bottom w:val="none" w:sz="0" w:space="0" w:color="auto"/>
        <w:right w:val="none" w:sz="0" w:space="0" w:color="auto"/>
      </w:divBdr>
      <w:divsChild>
        <w:div w:id="1994870511">
          <w:marLeft w:val="0"/>
          <w:marRight w:val="0"/>
          <w:marTop w:val="0"/>
          <w:marBottom w:val="0"/>
          <w:divBdr>
            <w:top w:val="none" w:sz="0" w:space="0" w:color="auto"/>
            <w:left w:val="none" w:sz="0" w:space="0" w:color="auto"/>
            <w:bottom w:val="none" w:sz="0" w:space="0" w:color="auto"/>
            <w:right w:val="none" w:sz="0" w:space="0" w:color="auto"/>
          </w:divBdr>
          <w:divsChild>
            <w:div w:id="765154830">
              <w:marLeft w:val="0"/>
              <w:marRight w:val="0"/>
              <w:marTop w:val="0"/>
              <w:marBottom w:val="0"/>
              <w:divBdr>
                <w:top w:val="none" w:sz="0" w:space="0" w:color="auto"/>
                <w:left w:val="none" w:sz="0" w:space="0" w:color="auto"/>
                <w:bottom w:val="none" w:sz="0" w:space="0" w:color="auto"/>
                <w:right w:val="none" w:sz="0" w:space="0" w:color="auto"/>
              </w:divBdr>
              <w:divsChild>
                <w:div w:id="1843739093">
                  <w:marLeft w:val="0"/>
                  <w:marRight w:val="0"/>
                  <w:marTop w:val="0"/>
                  <w:marBottom w:val="0"/>
                  <w:divBdr>
                    <w:top w:val="none" w:sz="0" w:space="0" w:color="auto"/>
                    <w:left w:val="none" w:sz="0" w:space="0" w:color="auto"/>
                    <w:bottom w:val="none" w:sz="0" w:space="0" w:color="auto"/>
                    <w:right w:val="none" w:sz="0" w:space="0" w:color="auto"/>
                  </w:divBdr>
                  <w:divsChild>
                    <w:div w:id="2146239971">
                      <w:marLeft w:val="0"/>
                      <w:marRight w:val="0"/>
                      <w:marTop w:val="0"/>
                      <w:marBottom w:val="0"/>
                      <w:divBdr>
                        <w:top w:val="none" w:sz="0" w:space="0" w:color="auto"/>
                        <w:left w:val="none" w:sz="0" w:space="0" w:color="auto"/>
                        <w:bottom w:val="none" w:sz="0" w:space="0" w:color="auto"/>
                        <w:right w:val="none" w:sz="0" w:space="0" w:color="auto"/>
                      </w:divBdr>
                      <w:divsChild>
                        <w:div w:id="83498389">
                          <w:marLeft w:val="0"/>
                          <w:marRight w:val="0"/>
                          <w:marTop w:val="0"/>
                          <w:marBottom w:val="0"/>
                          <w:divBdr>
                            <w:top w:val="none" w:sz="0" w:space="0" w:color="auto"/>
                            <w:left w:val="none" w:sz="0" w:space="0" w:color="auto"/>
                            <w:bottom w:val="none" w:sz="0" w:space="0" w:color="auto"/>
                            <w:right w:val="none" w:sz="0" w:space="0" w:color="auto"/>
                          </w:divBdr>
                          <w:divsChild>
                            <w:div w:id="1457529298">
                              <w:marLeft w:val="0"/>
                              <w:marRight w:val="0"/>
                              <w:marTop w:val="0"/>
                              <w:marBottom w:val="0"/>
                              <w:divBdr>
                                <w:top w:val="none" w:sz="0" w:space="0" w:color="auto"/>
                                <w:left w:val="none" w:sz="0" w:space="0" w:color="auto"/>
                                <w:bottom w:val="none" w:sz="0" w:space="0" w:color="auto"/>
                                <w:right w:val="none" w:sz="0" w:space="0" w:color="auto"/>
                              </w:divBdr>
                              <w:divsChild>
                                <w:div w:id="838732763">
                                  <w:marLeft w:val="0"/>
                                  <w:marRight w:val="0"/>
                                  <w:marTop w:val="0"/>
                                  <w:marBottom w:val="0"/>
                                  <w:divBdr>
                                    <w:top w:val="none" w:sz="0" w:space="0" w:color="auto"/>
                                    <w:left w:val="none" w:sz="0" w:space="0" w:color="auto"/>
                                    <w:bottom w:val="none" w:sz="0" w:space="0" w:color="auto"/>
                                    <w:right w:val="none" w:sz="0" w:space="0" w:color="auto"/>
                                  </w:divBdr>
                                  <w:divsChild>
                                    <w:div w:id="2141067590">
                                      <w:marLeft w:val="0"/>
                                      <w:marRight w:val="0"/>
                                      <w:marTop w:val="0"/>
                                      <w:marBottom w:val="0"/>
                                      <w:divBdr>
                                        <w:top w:val="none" w:sz="0" w:space="0" w:color="auto"/>
                                        <w:left w:val="none" w:sz="0" w:space="0" w:color="auto"/>
                                        <w:bottom w:val="none" w:sz="0" w:space="0" w:color="auto"/>
                                        <w:right w:val="none" w:sz="0" w:space="0" w:color="auto"/>
                                      </w:divBdr>
                                      <w:divsChild>
                                        <w:div w:id="1433697372">
                                          <w:marLeft w:val="0"/>
                                          <w:marRight w:val="0"/>
                                          <w:marTop w:val="150"/>
                                          <w:marBottom w:val="0"/>
                                          <w:divBdr>
                                            <w:top w:val="none" w:sz="0" w:space="0" w:color="auto"/>
                                            <w:left w:val="none" w:sz="0" w:space="0" w:color="auto"/>
                                            <w:bottom w:val="none" w:sz="0" w:space="0" w:color="auto"/>
                                            <w:right w:val="none" w:sz="0" w:space="0" w:color="auto"/>
                                          </w:divBdr>
                                          <w:divsChild>
                                            <w:div w:id="1914850658">
                                              <w:marLeft w:val="0"/>
                                              <w:marRight w:val="0"/>
                                              <w:marTop w:val="0"/>
                                              <w:marBottom w:val="0"/>
                                              <w:divBdr>
                                                <w:top w:val="none" w:sz="0" w:space="0" w:color="auto"/>
                                                <w:left w:val="none" w:sz="0" w:space="0" w:color="auto"/>
                                                <w:bottom w:val="none" w:sz="0" w:space="0" w:color="auto"/>
                                                <w:right w:val="none" w:sz="0" w:space="0" w:color="auto"/>
                                              </w:divBdr>
                                              <w:divsChild>
                                                <w:div w:id="1926645007">
                                                  <w:marLeft w:val="0"/>
                                                  <w:marRight w:val="0"/>
                                                  <w:marTop w:val="0"/>
                                                  <w:marBottom w:val="0"/>
                                                  <w:divBdr>
                                                    <w:top w:val="none" w:sz="0" w:space="0" w:color="auto"/>
                                                    <w:left w:val="none" w:sz="0" w:space="0" w:color="auto"/>
                                                    <w:bottom w:val="none" w:sz="0" w:space="0" w:color="auto"/>
                                                    <w:right w:val="none" w:sz="0" w:space="0" w:color="auto"/>
                                                  </w:divBdr>
                                                  <w:divsChild>
                                                    <w:div w:id="4864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0668">
      <w:bodyDiv w:val="1"/>
      <w:marLeft w:val="0"/>
      <w:marRight w:val="0"/>
      <w:marTop w:val="0"/>
      <w:marBottom w:val="0"/>
      <w:divBdr>
        <w:top w:val="none" w:sz="0" w:space="0" w:color="auto"/>
        <w:left w:val="none" w:sz="0" w:space="0" w:color="auto"/>
        <w:bottom w:val="none" w:sz="0" w:space="0" w:color="auto"/>
        <w:right w:val="none" w:sz="0" w:space="0" w:color="auto"/>
      </w:divBdr>
      <w:divsChild>
        <w:div w:id="414285015">
          <w:marLeft w:val="0"/>
          <w:marRight w:val="0"/>
          <w:marTop w:val="0"/>
          <w:marBottom w:val="0"/>
          <w:divBdr>
            <w:top w:val="none" w:sz="0" w:space="0" w:color="auto"/>
            <w:left w:val="none" w:sz="0" w:space="0" w:color="auto"/>
            <w:bottom w:val="none" w:sz="0" w:space="0" w:color="auto"/>
            <w:right w:val="none" w:sz="0" w:space="0" w:color="auto"/>
          </w:divBdr>
          <w:divsChild>
            <w:div w:id="1287615470">
              <w:marLeft w:val="0"/>
              <w:marRight w:val="0"/>
              <w:marTop w:val="0"/>
              <w:marBottom w:val="0"/>
              <w:divBdr>
                <w:top w:val="none" w:sz="0" w:space="0" w:color="auto"/>
                <w:left w:val="none" w:sz="0" w:space="0" w:color="auto"/>
                <w:bottom w:val="none" w:sz="0" w:space="0" w:color="auto"/>
                <w:right w:val="none" w:sz="0" w:space="0" w:color="auto"/>
              </w:divBdr>
              <w:divsChild>
                <w:div w:id="1936789260">
                  <w:marLeft w:val="0"/>
                  <w:marRight w:val="0"/>
                  <w:marTop w:val="0"/>
                  <w:marBottom w:val="0"/>
                  <w:divBdr>
                    <w:top w:val="none" w:sz="0" w:space="0" w:color="auto"/>
                    <w:left w:val="none" w:sz="0" w:space="0" w:color="auto"/>
                    <w:bottom w:val="none" w:sz="0" w:space="0" w:color="auto"/>
                    <w:right w:val="none" w:sz="0" w:space="0" w:color="auto"/>
                  </w:divBdr>
                  <w:divsChild>
                    <w:div w:id="491145654">
                      <w:marLeft w:val="0"/>
                      <w:marRight w:val="0"/>
                      <w:marTop w:val="0"/>
                      <w:marBottom w:val="0"/>
                      <w:divBdr>
                        <w:top w:val="none" w:sz="0" w:space="0" w:color="auto"/>
                        <w:left w:val="none" w:sz="0" w:space="0" w:color="auto"/>
                        <w:bottom w:val="none" w:sz="0" w:space="0" w:color="auto"/>
                        <w:right w:val="none" w:sz="0" w:space="0" w:color="auto"/>
                      </w:divBdr>
                      <w:divsChild>
                        <w:div w:id="131555699">
                          <w:marLeft w:val="0"/>
                          <w:marRight w:val="0"/>
                          <w:marTop w:val="0"/>
                          <w:marBottom w:val="0"/>
                          <w:divBdr>
                            <w:top w:val="none" w:sz="0" w:space="0" w:color="auto"/>
                            <w:left w:val="none" w:sz="0" w:space="0" w:color="auto"/>
                            <w:bottom w:val="none" w:sz="0" w:space="0" w:color="auto"/>
                            <w:right w:val="none" w:sz="0" w:space="0" w:color="auto"/>
                          </w:divBdr>
                          <w:divsChild>
                            <w:div w:id="1245070418">
                              <w:marLeft w:val="0"/>
                              <w:marRight w:val="0"/>
                              <w:marTop w:val="0"/>
                              <w:marBottom w:val="0"/>
                              <w:divBdr>
                                <w:top w:val="none" w:sz="0" w:space="0" w:color="auto"/>
                                <w:left w:val="none" w:sz="0" w:space="0" w:color="auto"/>
                                <w:bottom w:val="none" w:sz="0" w:space="0" w:color="auto"/>
                                <w:right w:val="none" w:sz="0" w:space="0" w:color="auto"/>
                              </w:divBdr>
                              <w:divsChild>
                                <w:div w:id="156459864">
                                  <w:marLeft w:val="0"/>
                                  <w:marRight w:val="0"/>
                                  <w:marTop w:val="0"/>
                                  <w:marBottom w:val="0"/>
                                  <w:divBdr>
                                    <w:top w:val="none" w:sz="0" w:space="0" w:color="auto"/>
                                    <w:left w:val="none" w:sz="0" w:space="0" w:color="auto"/>
                                    <w:bottom w:val="none" w:sz="0" w:space="0" w:color="auto"/>
                                    <w:right w:val="none" w:sz="0" w:space="0" w:color="auto"/>
                                  </w:divBdr>
                                  <w:divsChild>
                                    <w:div w:id="1824156059">
                                      <w:marLeft w:val="0"/>
                                      <w:marRight w:val="0"/>
                                      <w:marTop w:val="0"/>
                                      <w:marBottom w:val="0"/>
                                      <w:divBdr>
                                        <w:top w:val="none" w:sz="0" w:space="0" w:color="auto"/>
                                        <w:left w:val="none" w:sz="0" w:space="0" w:color="auto"/>
                                        <w:bottom w:val="none" w:sz="0" w:space="0" w:color="auto"/>
                                        <w:right w:val="none" w:sz="0" w:space="0" w:color="auto"/>
                                      </w:divBdr>
                                      <w:divsChild>
                                        <w:div w:id="356659787">
                                          <w:marLeft w:val="0"/>
                                          <w:marRight w:val="0"/>
                                          <w:marTop w:val="0"/>
                                          <w:marBottom w:val="150"/>
                                          <w:divBdr>
                                            <w:top w:val="none" w:sz="0" w:space="0" w:color="auto"/>
                                            <w:left w:val="none" w:sz="0" w:space="0" w:color="auto"/>
                                            <w:bottom w:val="none" w:sz="0" w:space="0" w:color="auto"/>
                                            <w:right w:val="none" w:sz="0" w:space="0" w:color="auto"/>
                                          </w:divBdr>
                                          <w:divsChild>
                                            <w:div w:id="1512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ustraliancurriculum.edu.au/glossary/popup?a=F10AS&amp;t=Explain" TargetMode="External"/><Relationship Id="rId26" Type="http://schemas.openxmlformats.org/officeDocument/2006/relationships/hyperlink" Target="http://www.australiancurriculum.edu.au/glossary/popup?a=T&amp;t=Components" TargetMode="External"/><Relationship Id="rId39" Type="http://schemas.openxmlformats.org/officeDocument/2006/relationships/hyperlink" Target="http://www.australiancurriculum.edu.au/curriculum/contentdescription/ACTDIP027" TargetMode="External"/><Relationship Id="rId21" Type="http://schemas.openxmlformats.org/officeDocument/2006/relationships/hyperlink" Target="http://www.australiancurriculum.edu.au/glossary/popup?a=F10AS&amp;t=Analyse" TargetMode="External"/><Relationship Id="rId34" Type="http://schemas.openxmlformats.org/officeDocument/2006/relationships/hyperlink" Target="http://www.australiancurriculum.edu.au/glossary/popup?a=T&amp;t=Data" TargetMode="External"/><Relationship Id="rId42" Type="http://schemas.openxmlformats.org/officeDocument/2006/relationships/hyperlink" Target="http://www.australiancurriculum.edu.au/curriculum/contentdescription/ACTDIP029" TargetMode="External"/><Relationship Id="rId47" Type="http://schemas.openxmlformats.org/officeDocument/2006/relationships/hyperlink" Target="http://www.australiancurriculum.edu.au/glossary/popup?a=T&amp;t=Information+systems" TargetMode="External"/><Relationship Id="rId50" Type="http://schemas.openxmlformats.org/officeDocument/2006/relationships/hyperlink" Target="http://www.australiancurriculum.edu.au/glossary/popup?a=T&amp;t=Resources" TargetMode="External"/><Relationship Id="rId55" Type="http://schemas.openxmlformats.org/officeDocument/2006/relationships/image" Target="media/image4.bin"/><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legislation.qld.gov.au/Acts_SLs/Acts_SL.htm" TargetMode="External"/><Relationship Id="rId20" Type="http://schemas.openxmlformats.org/officeDocument/2006/relationships/hyperlink" Target="http://www.australiancurriculum.edu.au/glossary/popup?a=F10AS&amp;t=Evaluate" TargetMode="External"/><Relationship Id="rId29" Type="http://schemas.openxmlformats.org/officeDocument/2006/relationships/hyperlink" Target="http://www.australiancurriculum.edu.au/glossary/popup?a=T&amp;t=Data" TargetMode="External"/><Relationship Id="rId41" Type="http://schemas.openxmlformats.org/officeDocument/2006/relationships/hyperlink" Target="http://www.australiancurriculum.edu.au/curriculum/contentdescription/ACTDIP028" TargetMode="External"/><Relationship Id="rId54" Type="http://schemas.openxmlformats.org/officeDocument/2006/relationships/image" Target="media/image3.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p-10/aciq/p-10-science/year-7-science" TargetMode="External"/><Relationship Id="rId32" Type="http://schemas.openxmlformats.org/officeDocument/2006/relationships/hyperlink" Target="http://www.australiancurriculum.edu.au/glossary/popup?a=T&amp;t=Data" TargetMode="External"/><Relationship Id="rId37" Type="http://schemas.openxmlformats.org/officeDocument/2006/relationships/hyperlink" Target="http://www.australiancurriculum.edu.au/curriculum/contentdescription/ACTDIP026" TargetMode="External"/><Relationship Id="rId40" Type="http://schemas.openxmlformats.org/officeDocument/2006/relationships/hyperlink" Target="http://www.australiancurriculum.edu.au/glossary/popup?a=T&amp;t=Evaluating" TargetMode="External"/><Relationship Id="rId45" Type="http://schemas.openxmlformats.org/officeDocument/2006/relationships/hyperlink" Target="http://www.australiancurriculum.edu.au/glossary/popup?a=T&amp;t=General-purpose+programming+language" TargetMode="External"/><Relationship Id="rId53" Type="http://schemas.microsoft.com/office/2007/relationships/hdphoto" Target="media/hdphoto1.wdp"/><Relationship Id="rId58"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yperlink" Target="http://education.qld.gov.au/health/safety/" TargetMode="External"/><Relationship Id="rId23" Type="http://schemas.openxmlformats.org/officeDocument/2006/relationships/hyperlink" Target="https://www.qcaa.qld.edu.au/p-10/aciq/p-10-mathematics/year-8-mathematics" TargetMode="External"/><Relationship Id="rId28" Type="http://schemas.openxmlformats.org/officeDocument/2006/relationships/hyperlink" Target="http://www.australiancurriculum.edu.au/glossary/popup?a=T&amp;t=Digital+systems" TargetMode="External"/><Relationship Id="rId36" Type="http://schemas.openxmlformats.org/officeDocument/2006/relationships/hyperlink" Target="http://www.australiancurriculum.edu.au/glossary/popup?a=T&amp;t=Model" TargetMode="External"/><Relationship Id="rId49" Type="http://schemas.openxmlformats.org/officeDocument/2006/relationships/hyperlink" Target="http://www.australiancurriculum.edu.au/curriculum/contentdescription/ACTDIP032" TargetMode="External"/><Relationship Id="rId57" Type="http://schemas.openxmlformats.org/officeDocument/2006/relationships/image" Target="media/image6.png"/><Relationship Id="rId61"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australiancurriculum.edu.au/glossary/popup?a=F10AS&amp;t=Design" TargetMode="External"/><Relationship Id="rId31" Type="http://schemas.openxmlformats.org/officeDocument/2006/relationships/hyperlink" Target="http://www.australiancurriculum.edu.au/curriculum/contentdescription/ACTDIK024" TargetMode="External"/><Relationship Id="rId44" Type="http://schemas.openxmlformats.org/officeDocument/2006/relationships/hyperlink" Target="http://www.australiancurriculum.edu.au/glossary/popup?a=T&amp;t=Iteration" TargetMode="External"/><Relationship Id="rId52" Type="http://schemas.openxmlformats.org/officeDocument/2006/relationships/image" Target="media/image2.png"/><Relationship Id="rId60" Type="http://schemas.openxmlformats.org/officeDocument/2006/relationships/hyperlink" Target="https://www.qcaa.qld.edu.au/p-10/aciq/p-10-technologies/year-7-technologie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www.australiancurriculum.edu.au/glossary/popup?a=F10AS&amp;t=Evaluate" TargetMode="External"/><Relationship Id="rId27" Type="http://schemas.openxmlformats.org/officeDocument/2006/relationships/hyperlink" Target="http://www.australiancurriculum.edu.au/curriculum/contentdescription/ACTDIK023" TargetMode="External"/><Relationship Id="rId30" Type="http://schemas.openxmlformats.org/officeDocument/2006/relationships/hyperlink" Target="http://www.australiancurriculum.edu.au/glossary/popup?a=T&amp;t=Binary" TargetMode="External"/><Relationship Id="rId35" Type="http://schemas.openxmlformats.org/officeDocument/2006/relationships/hyperlink" Target="http://www.australiancurriculum.edu.au/glossary/popup?a=T&amp;t=Data" TargetMode="External"/><Relationship Id="rId43" Type="http://schemas.openxmlformats.org/officeDocument/2006/relationships/hyperlink" Target="http://www.australiancurriculum.edu.au/glossary/popup?a=T&amp;t=Branching" TargetMode="External"/><Relationship Id="rId48" Type="http://schemas.openxmlformats.org/officeDocument/2006/relationships/hyperlink" Target="http://www.australiancurriculum.edu.au/curriculum/contentdescription/ACTDIP031" TargetMode="External"/><Relationship Id="rId56" Type="http://schemas.openxmlformats.org/officeDocument/2006/relationships/image" Target="media/image5.png"/><Relationship Id="rId64"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yperlink" Target="http://www.australiancurriculum.edu.au/curriculum/contentdescription/ACTDIP033"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australiancurriculum.edu.au/glossary/popup?a=F10AS&amp;t=Distinguish" TargetMode="External"/><Relationship Id="rId25" Type="http://schemas.openxmlformats.org/officeDocument/2006/relationships/hyperlink" Target="http://www.australiancurriculum.edu.au/glossary/popup?a=T&amp;t=Data" TargetMode="External"/><Relationship Id="rId33" Type="http://schemas.openxmlformats.org/officeDocument/2006/relationships/hyperlink" Target="http://www.australiancurriculum.edu.au/curriculum/contentdescription/ACTDIP025" TargetMode="External"/><Relationship Id="rId38" Type="http://schemas.openxmlformats.org/officeDocument/2006/relationships/hyperlink" Target="http://www.australiancurriculum.edu.au/glossary/popup?a=T&amp;t=Decompose" TargetMode="External"/><Relationship Id="rId46" Type="http://schemas.openxmlformats.org/officeDocument/2006/relationships/hyperlink" Target="http://www.australiancurriculum.edu.au/curriculum/contentdescription/ACTDIP030" TargetMode="External"/><Relationship Id="rId59"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echnologies/digital-technologies/curriculum/f-10?layout=1" TargetMode="External"/><Relationship Id="rId1" Type="http://schemas.openxmlformats.org/officeDocument/2006/relationships/hyperlink" Target="http://www.australiancurriculum.edu.au/technologies/rationa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70AD47"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70AD47"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70AD47"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767171" w:themeColor="background2" w:themeShade="80"/>
              <w:shd w:val="clear" w:color="auto" w:fill="F7EA9F"/>
            </w:rPr>
            <w:t>[Sub</w:t>
          </w:r>
          <w:r>
            <w:rPr>
              <w:rStyle w:val="PlaceholderText"/>
              <w:color w:val="767171" w:themeColor="background2" w:themeShade="80"/>
              <w:shd w:val="clear" w:color="auto" w:fill="F7EA9F"/>
            </w:rPr>
            <w:t>title</w:t>
          </w:r>
          <w:r w:rsidRPr="000F044B">
            <w:rPr>
              <w:rStyle w:val="PlaceholderText"/>
              <w:color w:val="767171" w:themeColor="background2" w:themeShade="80"/>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6528B"/>
    <w:rsid w:val="001A63B8"/>
    <w:rsid w:val="001B3698"/>
    <w:rsid w:val="00247033"/>
    <w:rsid w:val="002961E5"/>
    <w:rsid w:val="00333756"/>
    <w:rsid w:val="00386273"/>
    <w:rsid w:val="004229AD"/>
    <w:rsid w:val="0043029A"/>
    <w:rsid w:val="004552E0"/>
    <w:rsid w:val="0050153C"/>
    <w:rsid w:val="00517BD0"/>
    <w:rsid w:val="00597AE8"/>
    <w:rsid w:val="005A3F9D"/>
    <w:rsid w:val="006148CF"/>
    <w:rsid w:val="006930E0"/>
    <w:rsid w:val="006B16AF"/>
    <w:rsid w:val="006F3A53"/>
    <w:rsid w:val="00717AF9"/>
    <w:rsid w:val="00830C4B"/>
    <w:rsid w:val="00863B81"/>
    <w:rsid w:val="008A63D6"/>
    <w:rsid w:val="009713CB"/>
    <w:rsid w:val="00A315AE"/>
    <w:rsid w:val="00A77FA1"/>
    <w:rsid w:val="00AA6546"/>
    <w:rsid w:val="00AC5A92"/>
    <w:rsid w:val="00B306DF"/>
    <w:rsid w:val="00CF7365"/>
    <w:rsid w:val="00D96D00"/>
    <w:rsid w:val="00DC26CE"/>
    <w:rsid w:val="00DE1604"/>
    <w:rsid w:val="00E3763F"/>
    <w:rsid w:val="00E55D0F"/>
    <w:rsid w:val="00F200E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7 and 8 band plan — Technologies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6.xml><?xml version="1.0" encoding="utf-8"?>
<ds:datastoreItem xmlns:ds="http://schemas.openxmlformats.org/officeDocument/2006/customXml" ds:itemID="{7452EBF4-AB1A-495F-8D96-F6551865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Overview for Australian Curriculum: Years 7-8 digital technologies</vt:lpstr>
    </vt:vector>
  </TitlesOfParts>
  <Company>Queensland Curriculum and Assessment Authority</Company>
  <LinksUpToDate>false</LinksUpToDate>
  <CharactersWithSpaces>26841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for Australian Curriculum: Years 7-8 digital technologies</dc:title>
  <dc:subject>Overview for planning with the Australian Curriculum: Digital Technologies</dc:subject>
  <dc:creator>Australian Curriculum and Assessment Authority</dc:creator>
  <cp:lastModifiedBy>Queensland Curriculum and Assessment Authority</cp:lastModifiedBy>
  <cp:revision>2</cp:revision>
  <cp:lastPrinted>2015-09-08T07:03:00Z</cp:lastPrinted>
  <dcterms:created xsi:type="dcterms:W3CDTF">2017-06-06T23:34:00Z</dcterms:created>
  <dcterms:modified xsi:type="dcterms:W3CDTF">2017-06-06T23:34:00Z</dcterms:modified>
  <cp:category>151005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