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280466"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39585125" w:rsidR="00ED1561" w:rsidRPr="00280466" w:rsidRDefault="00D2249D" w:rsidP="0008464D">
                <w:pPr>
                  <w:pStyle w:val="Title"/>
                  <w:rPr>
                    <w:sz w:val="42"/>
                    <w:szCs w:val="42"/>
                  </w:rPr>
                </w:pPr>
                <w:r>
                  <w:rPr>
                    <w:sz w:val="42"/>
                    <w:szCs w:val="42"/>
                  </w:rPr>
                  <w:t xml:space="preserve">Years 7 and 8 standard elaborations — Australian Curriculum: </w:t>
                </w:r>
                <w:r>
                  <w:rPr>
                    <w:sz w:val="42"/>
                    <w:szCs w:val="42"/>
                  </w:rPr>
                  <w:br/>
                  <w:t>Design and Technologies</w:t>
                </w:r>
              </w:p>
            </w:sdtContent>
          </w:sdt>
        </w:tc>
      </w:tr>
      <w:bookmarkEnd w:id="0"/>
    </w:tbl>
    <w:p w14:paraId="77180A8F" w14:textId="77777777" w:rsidR="00E50FFD" w:rsidRPr="00280466" w:rsidRDefault="00E50FFD" w:rsidP="00B01939">
      <w:pPr>
        <w:pStyle w:val="Smallspace"/>
      </w:pPr>
    </w:p>
    <w:p w14:paraId="7059FD44" w14:textId="77777777" w:rsidR="00950CB6" w:rsidRPr="00280466" w:rsidRDefault="00950CB6" w:rsidP="00E50FFD">
      <w:pPr>
        <w:sectPr w:rsidR="00950CB6" w:rsidRPr="00280466"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CellMar>
          <w:right w:w="57" w:type="dxa"/>
        </w:tblCellMar>
        <w:tblLook w:val="04A0" w:firstRow="1" w:lastRow="0" w:firstColumn="1" w:lastColumn="0" w:noHBand="0" w:noVBand="1"/>
      </w:tblPr>
      <w:tblGrid>
        <w:gridCol w:w="1418"/>
        <w:gridCol w:w="12510"/>
      </w:tblGrid>
      <w:tr w:rsidR="00CF0C7B" w:rsidRPr="00280466" w14:paraId="4CE3B9B4" w14:textId="77777777" w:rsidTr="009A5C43">
        <w:trPr>
          <w:trHeight w:val="1511"/>
        </w:trPr>
        <w:tc>
          <w:tcPr>
            <w:tcW w:w="1418" w:type="dxa"/>
          </w:tcPr>
          <w:p w14:paraId="7D5CD082" w14:textId="77777777" w:rsidR="00CF0C7B" w:rsidRPr="00280466" w:rsidRDefault="00CF0C7B" w:rsidP="00BE7BD8">
            <w:pPr>
              <w:pStyle w:val="Heading3"/>
            </w:pPr>
            <w:r w:rsidRPr="00280466">
              <w:lastRenderedPageBreak/>
              <w:t>Purpose</w:t>
            </w:r>
          </w:p>
        </w:tc>
        <w:tc>
          <w:tcPr>
            <w:tcW w:w="12510" w:type="dxa"/>
          </w:tcPr>
          <w:p w14:paraId="5FC670AB" w14:textId="77777777" w:rsidR="00CF0C7B" w:rsidRPr="00280466" w:rsidRDefault="00CF0C7B" w:rsidP="00BE7BD8">
            <w:pPr>
              <w:pStyle w:val="BodyText"/>
              <w:spacing w:before="260"/>
            </w:pPr>
            <w:r w:rsidRPr="00280466">
              <w:t>The standard elaborations (SEs) provide additional clarity when using the Australian Curriculum achievement standard to make judgments on a five</w:t>
            </w:r>
            <w:r w:rsidRPr="00280466">
              <w:noBreakHyphen/>
              <w:t>point scale. They can be used as a tool for:</w:t>
            </w:r>
          </w:p>
          <w:p w14:paraId="5ADD29CF" w14:textId="77777777" w:rsidR="00CF0C7B" w:rsidRPr="00280466" w:rsidRDefault="00CF0C7B" w:rsidP="00BE7BD8">
            <w:pPr>
              <w:pStyle w:val="ListBullet0"/>
            </w:pPr>
            <w:r w:rsidRPr="00280466">
              <w:t xml:space="preserve">making consistent and comparable judgments about the evidence of learning in a folio of </w:t>
            </w:r>
            <w:r w:rsidRPr="00280466">
              <w:rPr>
                <w:sz w:val="19"/>
                <w:szCs w:val="19"/>
              </w:rPr>
              <w:t>student</w:t>
            </w:r>
            <w:r w:rsidRPr="00280466">
              <w:t xml:space="preserve"> work</w:t>
            </w:r>
          </w:p>
          <w:p w14:paraId="7C651501" w14:textId="5F89061B" w:rsidR="00CF0C7B" w:rsidRPr="00280466" w:rsidRDefault="00CF0C7B" w:rsidP="00BE7BD8">
            <w:pPr>
              <w:pStyle w:val="ListBullet0"/>
            </w:pPr>
            <w:proofErr w:type="gramStart"/>
            <w:r w:rsidRPr="00280466">
              <w:t>developing</w:t>
            </w:r>
            <w:proofErr w:type="gramEnd"/>
            <w:r w:rsidRPr="00280466">
              <w:t xml:space="preserve"> task-specific standards for individual assessment tasks.</w:t>
            </w:r>
          </w:p>
        </w:tc>
      </w:tr>
      <w:tr w:rsidR="00CF0C7B" w:rsidRPr="00280466" w14:paraId="7671D88C" w14:textId="77777777" w:rsidTr="00801535">
        <w:trPr>
          <w:trHeight w:val="2014"/>
        </w:trPr>
        <w:tc>
          <w:tcPr>
            <w:tcW w:w="1418" w:type="dxa"/>
          </w:tcPr>
          <w:p w14:paraId="57580F46" w14:textId="77777777" w:rsidR="00CF0C7B" w:rsidRPr="00280466" w:rsidRDefault="00CF0C7B" w:rsidP="00BE7BD8">
            <w:pPr>
              <w:pStyle w:val="Heading3"/>
            </w:pPr>
            <w:r w:rsidRPr="00280466">
              <w:t>Structure</w:t>
            </w:r>
          </w:p>
        </w:tc>
        <w:tc>
          <w:tcPr>
            <w:tcW w:w="12510" w:type="dxa"/>
          </w:tcPr>
          <w:p w14:paraId="470A0F42" w14:textId="59983E5E" w:rsidR="007343AA" w:rsidRPr="00280466" w:rsidRDefault="007343AA" w:rsidP="002410A0">
            <w:pPr>
              <w:pStyle w:val="BodyText"/>
              <w:spacing w:before="260"/>
            </w:pPr>
            <w:r w:rsidRPr="00280466">
              <w:t xml:space="preserve">The SEs are developed using the </w:t>
            </w:r>
            <w:r w:rsidRPr="00280466">
              <w:rPr>
                <w:rStyle w:val="Strong"/>
              </w:rPr>
              <w:t>Australian Curriculum achievement standard</w:t>
            </w:r>
            <w:r w:rsidRPr="00280466">
              <w:t xml:space="preserve">. The </w:t>
            </w:r>
            <w:r w:rsidR="0078736D" w:rsidRPr="00280466">
              <w:t>Design and Technologies</w:t>
            </w:r>
            <w:r w:rsidRPr="00280466">
              <w:t xml:space="preserve"> achievement standard describes the learning expected of students at each </w:t>
            </w:r>
            <w:r w:rsidR="009A5C43" w:rsidRPr="00280466">
              <w:t>band</w:t>
            </w:r>
            <w:r w:rsidRPr="00280466">
              <w:t>. Teachers use the achievement standard during and at the end of a period of teaching to make on</w:t>
            </w:r>
            <w:r w:rsidRPr="00280466">
              <w:noBreakHyphen/>
              <w:t>balance judgments about the quality of learning students demonstrate.</w:t>
            </w:r>
          </w:p>
          <w:p w14:paraId="13F9EFD1" w14:textId="7A718AEE" w:rsidR="00CF0C7B" w:rsidRPr="00280466" w:rsidRDefault="007343AA" w:rsidP="002410A0">
            <w:pPr>
              <w:pStyle w:val="BodyText"/>
            </w:pPr>
            <w:r w:rsidRPr="00280466">
              <w:t xml:space="preserve">In Queensland the achievement standard represents the </w:t>
            </w:r>
            <w:r w:rsidR="002410A0" w:rsidRPr="00280466">
              <w:rPr>
                <w:rStyle w:val="Strong"/>
              </w:rPr>
              <w:t>C</w:t>
            </w:r>
            <w:r w:rsidRPr="00280466">
              <w:rPr>
                <w:rStyle w:val="Strong"/>
              </w:rPr>
              <w:t xml:space="preserve"> standard </w:t>
            </w:r>
            <w:r w:rsidRPr="00280466">
              <w:t xml:space="preserve">— a sound level of knowledge and understanding of the content, and application of skills. The SEs </w:t>
            </w:r>
            <w:proofErr w:type="gramStart"/>
            <w:r w:rsidRPr="00280466">
              <w:t>are</w:t>
            </w:r>
            <w:proofErr w:type="gramEnd"/>
            <w:r w:rsidRPr="00280466">
              <w:t xml:space="preserve"> presented in a </w:t>
            </w:r>
            <w:r w:rsidRPr="00280466">
              <w:rPr>
                <w:rStyle w:val="Strong"/>
              </w:rPr>
              <w:t>matrix</w:t>
            </w:r>
            <w:r w:rsidRPr="00280466">
              <w:t xml:space="preserve">. The </w:t>
            </w:r>
            <w:r w:rsidRPr="00280466">
              <w:rPr>
                <w:rStyle w:val="shadingdifferences"/>
              </w:rPr>
              <w:t>discernible differences</w:t>
            </w:r>
            <w:r w:rsidRPr="00280466">
              <w:t xml:space="preserve"> or degrees of quality associated with the five-point scale are highlighted to identify the characteristics of student work on which teacher judgments are made. Terms are described in the Notes section following the matrix.</w:t>
            </w:r>
          </w:p>
        </w:tc>
      </w:tr>
      <w:tr w:rsidR="00CF0C7B" w:rsidRPr="00280466" w14:paraId="4EF48E04" w14:textId="77777777" w:rsidTr="009A5C43">
        <w:trPr>
          <w:trHeight w:val="84"/>
        </w:trPr>
        <w:tc>
          <w:tcPr>
            <w:tcW w:w="1418" w:type="dxa"/>
          </w:tcPr>
          <w:p w14:paraId="088D78D6" w14:textId="77777777" w:rsidR="00CF0C7B" w:rsidRPr="00280466" w:rsidRDefault="00CF0C7B" w:rsidP="009A5C43"/>
        </w:tc>
        <w:tc>
          <w:tcPr>
            <w:tcW w:w="12510" w:type="dxa"/>
          </w:tcPr>
          <w:p w14:paraId="36615487" w14:textId="77777777" w:rsidR="00CF0C7B" w:rsidRPr="00280466" w:rsidRDefault="00CF0C7B" w:rsidP="009A5C43"/>
        </w:tc>
      </w:tr>
    </w:tbl>
    <w:tbl>
      <w:tblPr>
        <w:tblStyle w:val="QCAAtablestyle1"/>
        <w:tblW w:w="4900" w:type="pct"/>
        <w:tblLook w:val="0620" w:firstRow="1" w:lastRow="0" w:firstColumn="0" w:lastColumn="0" w:noHBand="1" w:noVBand="1"/>
      </w:tblPr>
      <w:tblGrid>
        <w:gridCol w:w="827"/>
        <w:gridCol w:w="13109"/>
      </w:tblGrid>
      <w:tr w:rsidR="009452EF" w:rsidRPr="00280466" w14:paraId="2560C6B5" w14:textId="77777777" w:rsidTr="00EF3BC9">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0D126AF1" w:rsidR="009452EF" w:rsidRPr="00280466" w:rsidRDefault="00275927" w:rsidP="001F1AAC">
            <w:pPr>
              <w:pStyle w:val="TableHeading"/>
              <w:spacing w:line="252" w:lineRule="auto"/>
            </w:pPr>
            <w:r>
              <w:rPr>
                <w:bCs/>
              </w:rPr>
              <w:t>Years 7 and 8</w:t>
            </w:r>
            <w:r w:rsidR="00691B1D" w:rsidRPr="00280466">
              <w:rPr>
                <w:bCs/>
              </w:rPr>
              <w:t xml:space="preserve"> </w:t>
            </w:r>
            <w:r w:rsidR="009452EF" w:rsidRPr="00280466">
              <w:t xml:space="preserve">Australian Curriculum: </w:t>
            </w:r>
            <w:r w:rsidR="0078736D" w:rsidRPr="00280466">
              <w:t>Design and Technologies</w:t>
            </w:r>
            <w:r w:rsidR="009452EF" w:rsidRPr="00280466">
              <w:t xml:space="preserve"> achievement standard</w:t>
            </w:r>
          </w:p>
        </w:tc>
      </w:tr>
      <w:tr w:rsidR="009452EF" w:rsidRPr="00280466" w14:paraId="557B8781" w14:textId="77777777" w:rsidTr="009A5C43">
        <w:tc>
          <w:tcPr>
            <w:tcW w:w="13936" w:type="dxa"/>
            <w:gridSpan w:val="2"/>
            <w:tcBorders>
              <w:bottom w:val="single" w:sz="4" w:space="0" w:color="A6A8AB"/>
            </w:tcBorders>
          </w:tcPr>
          <w:p w14:paraId="68D72BEA" w14:textId="77777777" w:rsidR="001E754C" w:rsidRPr="00EB39E6" w:rsidRDefault="001E754C" w:rsidP="001E754C">
            <w:pPr>
              <w:pStyle w:val="BodyText"/>
              <w:spacing w:after="40" w:line="252" w:lineRule="auto"/>
            </w:pPr>
            <w:r w:rsidRPr="00CC1CC7">
              <w:t xml:space="preserve">By the end of Year 8, students explain factors that influence the design of products, services and environments to meet present and future needs. They explain the contribution of design and technology innovations and enterprise to society. Students explain how the features of technologies impact on </w:t>
            </w:r>
            <w:r w:rsidRPr="00EB39E6">
              <w:t>designed solutions and influence design decisions for each of the prescribed technologies contexts.</w:t>
            </w:r>
          </w:p>
          <w:p w14:paraId="40353D40" w14:textId="0446F061" w:rsidR="009452EF" w:rsidRPr="00280466" w:rsidRDefault="001E754C" w:rsidP="001E754C">
            <w:pPr>
              <w:pStyle w:val="BodyText"/>
              <w:spacing w:after="40" w:line="252" w:lineRule="auto"/>
            </w:pPr>
            <w:r w:rsidRPr="00EB39E6">
              <w:t>Students create designed solutions for each of the prescribed technologies contexts based on an evaluation of needs or opportunities. They develop criteria for success, including sustainability considerations, and use these to judge the suitability of their ideas and designed solutions and processes. They create and adapt design ideas, make considered decisions and communicate to different audiences using appropriate technical terms and a range of technologies and graphical representation techniques. Students apply project management skills to document and use project plans to manage production processes. They independently and safely produce effective designed solutions for the intended purpose.</w:t>
            </w:r>
          </w:p>
        </w:tc>
      </w:tr>
      <w:tr w:rsidR="009452EF" w:rsidRPr="00280466" w14:paraId="4A95EF0C" w14:textId="77777777" w:rsidTr="009A5C43">
        <w:tc>
          <w:tcPr>
            <w:tcW w:w="13936" w:type="dxa"/>
            <w:gridSpan w:val="2"/>
            <w:tcBorders>
              <w:left w:val="nil"/>
              <w:right w:val="nil"/>
            </w:tcBorders>
          </w:tcPr>
          <w:p w14:paraId="7F0A5619" w14:textId="349F0007" w:rsidR="009452EF" w:rsidRPr="00280466" w:rsidRDefault="009452EF" w:rsidP="001F1AAC">
            <w:pPr>
              <w:pStyle w:val="Smallspace"/>
              <w:spacing w:line="252" w:lineRule="auto"/>
            </w:pPr>
          </w:p>
        </w:tc>
      </w:tr>
      <w:tr w:rsidR="009A5C43" w:rsidRPr="00280466" w14:paraId="56C4E343" w14:textId="77777777" w:rsidTr="00EB7FBD">
        <w:trPr>
          <w:trHeight w:val="25"/>
        </w:trPr>
        <w:tc>
          <w:tcPr>
            <w:tcW w:w="827" w:type="dxa"/>
            <w:shd w:val="clear" w:color="auto" w:fill="E6E7E8" w:themeFill="background2"/>
          </w:tcPr>
          <w:p w14:paraId="1849E20D" w14:textId="77777777" w:rsidR="009A5C43" w:rsidRPr="00280466" w:rsidRDefault="009A5C43" w:rsidP="001F1AAC">
            <w:pPr>
              <w:pStyle w:val="Source"/>
              <w:spacing w:line="252" w:lineRule="auto"/>
              <w:rPr>
                <w:b/>
              </w:rPr>
            </w:pPr>
            <w:r w:rsidRPr="00280466">
              <w:rPr>
                <w:b/>
              </w:rPr>
              <w:t>Source</w:t>
            </w:r>
          </w:p>
        </w:tc>
        <w:tc>
          <w:tcPr>
            <w:tcW w:w="13109" w:type="dxa"/>
          </w:tcPr>
          <w:p w14:paraId="6571B8A1" w14:textId="06B10E02" w:rsidR="009A5C43" w:rsidRPr="00280466" w:rsidRDefault="009A5C43" w:rsidP="001F1AAC">
            <w:pPr>
              <w:pStyle w:val="Source"/>
              <w:spacing w:line="252" w:lineRule="auto"/>
            </w:pPr>
            <w:r w:rsidRPr="00280466">
              <w:t xml:space="preserve">Australian Curriculum, Assessment and Reporting </w:t>
            </w:r>
            <w:r w:rsidRPr="00280466">
              <w:rPr>
                <w:sz w:val="16"/>
              </w:rPr>
              <w:t>Authority</w:t>
            </w:r>
            <w:r w:rsidRPr="00280466">
              <w:t xml:space="preserve"> (ACARA), </w:t>
            </w:r>
            <w:r w:rsidRPr="00280466">
              <w:rPr>
                <w:i/>
              </w:rPr>
              <w:t xml:space="preserve">Australian Curriculum Version 8 </w:t>
            </w:r>
            <w:r w:rsidR="0078736D" w:rsidRPr="00280466">
              <w:rPr>
                <w:i/>
              </w:rPr>
              <w:t>Design and Technologies</w:t>
            </w:r>
            <w:r w:rsidRPr="00280466">
              <w:rPr>
                <w:i/>
              </w:rPr>
              <w:t xml:space="preserve"> for Foundation–10</w:t>
            </w:r>
            <w:r w:rsidRPr="00280466">
              <w:t xml:space="preserve">, </w:t>
            </w:r>
            <w:hyperlink r:id="rId19" w:history="1">
              <w:r w:rsidR="0078736D" w:rsidRPr="00280466">
                <w:rPr>
                  <w:rStyle w:val="Hyperlink"/>
                  <w:spacing w:val="-2"/>
                </w:rPr>
                <w:t>www.australiancurriculum.edu.au/f-10-curriculum/technologies/design-and-technologies</w:t>
              </w:r>
            </w:hyperlink>
          </w:p>
        </w:tc>
      </w:tr>
    </w:tbl>
    <w:p w14:paraId="750083D6" w14:textId="5B856A72" w:rsidR="00BF01E1" w:rsidRPr="00280466" w:rsidRDefault="00BF01E1" w:rsidP="009A5C43">
      <w:pPr>
        <w:pStyle w:val="Smallspace"/>
      </w:pPr>
      <w:r w:rsidRPr="00280466">
        <w:br w:type="page"/>
      </w:r>
    </w:p>
    <w:p w14:paraId="2FCE98D6" w14:textId="1CFDB552" w:rsidR="006E3481" w:rsidRPr="00280466" w:rsidRDefault="00275927" w:rsidP="00BF68BE">
      <w:pPr>
        <w:pStyle w:val="Heading2"/>
      </w:pPr>
      <w:r>
        <w:lastRenderedPageBreak/>
        <w:t>Years 7 and 8</w:t>
      </w:r>
      <w:r w:rsidR="009A5C43" w:rsidRPr="00280466">
        <w:t xml:space="preserve"> </w:t>
      </w:r>
      <w:r w:rsidR="0078736D" w:rsidRPr="00280466">
        <w:t>Design and Technologies</w:t>
      </w:r>
      <w:r w:rsidR="00BF01E1" w:rsidRPr="00280466">
        <w:t xml:space="preserve"> standard elaborations</w:t>
      </w:r>
    </w:p>
    <w:tbl>
      <w:tblPr>
        <w:tblStyle w:val="QCAAtablestyle4"/>
        <w:tblW w:w="14172" w:type="dxa"/>
        <w:tblLayout w:type="fixed"/>
        <w:tblLook w:val="0620" w:firstRow="1" w:lastRow="0" w:firstColumn="0" w:lastColumn="0" w:noHBand="1" w:noVBand="1"/>
      </w:tblPr>
      <w:tblGrid>
        <w:gridCol w:w="487"/>
        <w:gridCol w:w="488"/>
        <w:gridCol w:w="2639"/>
        <w:gridCol w:w="2639"/>
        <w:gridCol w:w="2640"/>
        <w:gridCol w:w="2639"/>
        <w:gridCol w:w="2640"/>
      </w:tblGrid>
      <w:tr w:rsidR="00491980" w:rsidRPr="00280466" w14:paraId="3CDC7CCA" w14:textId="77777777" w:rsidTr="0033235F">
        <w:trPr>
          <w:cnfStyle w:val="100000000000" w:firstRow="1" w:lastRow="0" w:firstColumn="0" w:lastColumn="0" w:oddVBand="0" w:evenVBand="0" w:oddHBand="0" w:evenHBand="0" w:firstRowFirstColumn="0" w:firstRowLastColumn="0" w:lastRowFirstColumn="0" w:lastRowLastColumn="0"/>
          <w:cantSplit/>
          <w:tblHeader/>
        </w:trPr>
        <w:tc>
          <w:tcPr>
            <w:tcW w:w="975"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280466" w:rsidRDefault="006E3481" w:rsidP="004361A0">
            <w:pPr>
              <w:pStyle w:val="Tableheadingcolumn2"/>
            </w:pPr>
          </w:p>
        </w:tc>
        <w:tc>
          <w:tcPr>
            <w:tcW w:w="2639" w:type="dxa"/>
            <w:tcBorders>
              <w:left w:val="single" w:sz="4" w:space="0" w:color="A6A8AB"/>
              <w:bottom w:val="single" w:sz="12" w:space="0" w:color="C00000"/>
            </w:tcBorders>
          </w:tcPr>
          <w:p w14:paraId="1B3CEE64" w14:textId="04261710" w:rsidR="006E3481" w:rsidRPr="00280466" w:rsidRDefault="006D67EF" w:rsidP="00BE7BD8">
            <w:pPr>
              <w:pStyle w:val="TableHeading"/>
              <w:jc w:val="center"/>
              <w:rPr>
                <w:sz w:val="19"/>
                <w:szCs w:val="19"/>
              </w:rPr>
            </w:pPr>
            <w:r w:rsidRPr="00280466">
              <w:rPr>
                <w:sz w:val="19"/>
                <w:szCs w:val="19"/>
              </w:rPr>
              <w:t>A</w:t>
            </w:r>
          </w:p>
        </w:tc>
        <w:tc>
          <w:tcPr>
            <w:tcW w:w="2639" w:type="dxa"/>
            <w:tcBorders>
              <w:bottom w:val="single" w:sz="12" w:space="0" w:color="C00000"/>
            </w:tcBorders>
          </w:tcPr>
          <w:p w14:paraId="0B923CBC" w14:textId="3846BFE2" w:rsidR="006E3481" w:rsidRPr="00280466" w:rsidRDefault="006D67EF" w:rsidP="00BE7BD8">
            <w:pPr>
              <w:pStyle w:val="TableHeading"/>
              <w:jc w:val="center"/>
              <w:rPr>
                <w:sz w:val="19"/>
                <w:szCs w:val="19"/>
              </w:rPr>
            </w:pPr>
            <w:r w:rsidRPr="00280466">
              <w:rPr>
                <w:sz w:val="19"/>
                <w:szCs w:val="19"/>
              </w:rPr>
              <w:t>B</w:t>
            </w:r>
          </w:p>
        </w:tc>
        <w:tc>
          <w:tcPr>
            <w:tcW w:w="2640" w:type="dxa"/>
            <w:tcBorders>
              <w:bottom w:val="single" w:sz="12" w:space="0" w:color="C00000"/>
            </w:tcBorders>
          </w:tcPr>
          <w:p w14:paraId="0430B9F0" w14:textId="52C904EA" w:rsidR="006E3481" w:rsidRPr="00280466" w:rsidRDefault="006D67EF" w:rsidP="00BE7BD8">
            <w:pPr>
              <w:pStyle w:val="TableHeading"/>
              <w:jc w:val="center"/>
              <w:rPr>
                <w:sz w:val="19"/>
                <w:szCs w:val="19"/>
              </w:rPr>
            </w:pPr>
            <w:r w:rsidRPr="00280466">
              <w:rPr>
                <w:sz w:val="19"/>
                <w:szCs w:val="19"/>
              </w:rPr>
              <w:t>C</w:t>
            </w:r>
          </w:p>
        </w:tc>
        <w:tc>
          <w:tcPr>
            <w:tcW w:w="2639" w:type="dxa"/>
            <w:tcBorders>
              <w:bottom w:val="single" w:sz="12" w:space="0" w:color="C00000"/>
            </w:tcBorders>
          </w:tcPr>
          <w:p w14:paraId="5C59E428" w14:textId="7FC29257" w:rsidR="006E3481" w:rsidRPr="00280466" w:rsidRDefault="006D67EF" w:rsidP="00BE7BD8">
            <w:pPr>
              <w:pStyle w:val="TableHeading"/>
              <w:jc w:val="center"/>
              <w:rPr>
                <w:sz w:val="19"/>
                <w:szCs w:val="19"/>
              </w:rPr>
            </w:pPr>
            <w:r w:rsidRPr="00280466">
              <w:rPr>
                <w:sz w:val="19"/>
                <w:szCs w:val="19"/>
              </w:rPr>
              <w:t>D</w:t>
            </w:r>
          </w:p>
        </w:tc>
        <w:tc>
          <w:tcPr>
            <w:tcW w:w="2640" w:type="dxa"/>
            <w:tcBorders>
              <w:bottom w:val="single" w:sz="12" w:space="0" w:color="C00000"/>
            </w:tcBorders>
          </w:tcPr>
          <w:p w14:paraId="7F92C6AB" w14:textId="3457C004" w:rsidR="006E3481" w:rsidRPr="00280466" w:rsidRDefault="006D67EF" w:rsidP="00BE7BD8">
            <w:pPr>
              <w:pStyle w:val="TableHeading"/>
              <w:jc w:val="center"/>
              <w:rPr>
                <w:sz w:val="19"/>
                <w:szCs w:val="19"/>
              </w:rPr>
            </w:pPr>
            <w:r w:rsidRPr="00280466">
              <w:rPr>
                <w:sz w:val="19"/>
                <w:szCs w:val="19"/>
              </w:rPr>
              <w:t>E</w:t>
            </w:r>
          </w:p>
        </w:tc>
      </w:tr>
      <w:tr w:rsidR="006E3481" w:rsidRPr="00280466" w14:paraId="729AF5A9" w14:textId="77777777" w:rsidTr="00343F06">
        <w:trPr>
          <w:cantSplit/>
          <w:trHeight w:val="33"/>
        </w:trPr>
        <w:tc>
          <w:tcPr>
            <w:tcW w:w="97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280466" w:rsidRDefault="006E3481" w:rsidP="004361A0">
            <w:pPr>
              <w:pStyle w:val="Tableheadingcolumn2"/>
            </w:pPr>
          </w:p>
        </w:tc>
        <w:tc>
          <w:tcPr>
            <w:tcW w:w="1319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280466" w:rsidRDefault="006E3481" w:rsidP="005957C9">
            <w:pPr>
              <w:pStyle w:val="Tablesubhead"/>
            </w:pPr>
            <w:r w:rsidRPr="00280466">
              <w:t>The folio of a student’s work has the following characteristics:</w:t>
            </w:r>
          </w:p>
        </w:tc>
      </w:tr>
      <w:tr w:rsidR="001E754C" w:rsidRPr="00280466" w14:paraId="738D5030" w14:textId="77777777" w:rsidTr="001E754C">
        <w:trPr>
          <w:cantSplit/>
          <w:trHeight w:val="2165"/>
        </w:trPr>
        <w:tc>
          <w:tcPr>
            <w:tcW w:w="487" w:type="dxa"/>
            <w:vMerge w:val="restart"/>
            <w:tcBorders>
              <w:top w:val="single" w:sz="4" w:space="0" w:color="808184" w:themeColor="text2"/>
            </w:tcBorders>
            <w:shd w:val="clear" w:color="auto" w:fill="E6E7E8" w:themeFill="background2"/>
            <w:textDirection w:val="btLr"/>
            <w:vAlign w:val="center"/>
          </w:tcPr>
          <w:p w14:paraId="3DCF5965" w14:textId="38BF9615" w:rsidR="001E754C" w:rsidRPr="00280466" w:rsidRDefault="001E754C" w:rsidP="00672B60">
            <w:pPr>
              <w:pStyle w:val="Tableheadingcolumns"/>
            </w:pPr>
            <w:r w:rsidRPr="00280466">
              <w:t>Knowledge and understanding</w:t>
            </w:r>
          </w:p>
        </w:tc>
        <w:tc>
          <w:tcPr>
            <w:tcW w:w="488" w:type="dxa"/>
            <w:tcBorders>
              <w:top w:val="single" w:sz="4" w:space="0" w:color="808184" w:themeColor="text2"/>
            </w:tcBorders>
            <w:shd w:val="clear" w:color="auto" w:fill="E6E7E8" w:themeFill="background2"/>
            <w:textDirection w:val="btLr"/>
            <w:vAlign w:val="center"/>
          </w:tcPr>
          <w:p w14:paraId="56A53B0D" w14:textId="30AECBAC" w:rsidR="001E754C" w:rsidRPr="00280466" w:rsidRDefault="001E754C" w:rsidP="001336B5">
            <w:pPr>
              <w:pStyle w:val="Tableheadingcolumn2"/>
            </w:pPr>
            <w:r w:rsidRPr="00280466">
              <w:t>Technologies and society</w:t>
            </w:r>
          </w:p>
        </w:tc>
        <w:tc>
          <w:tcPr>
            <w:tcW w:w="2639" w:type="dxa"/>
          </w:tcPr>
          <w:p w14:paraId="5FF184E5" w14:textId="77777777" w:rsidR="001E754C" w:rsidRPr="002105F8" w:rsidRDefault="001E754C" w:rsidP="001E754C">
            <w:pPr>
              <w:pStyle w:val="Tabletextsinglecell"/>
            </w:pPr>
            <w:r w:rsidRPr="002105F8">
              <w:rPr>
                <w:rStyle w:val="shadingdifferences"/>
              </w:rPr>
              <w:t>comprehensive</w:t>
            </w:r>
            <w:r w:rsidRPr="002105F8">
              <w:t xml:space="preserve"> explanation of:</w:t>
            </w:r>
          </w:p>
          <w:p w14:paraId="4F841F68" w14:textId="77777777" w:rsidR="001E754C" w:rsidRPr="002105F8" w:rsidRDefault="001E754C" w:rsidP="001E754C">
            <w:pPr>
              <w:pStyle w:val="TableBullet"/>
            </w:pPr>
            <w:r w:rsidRPr="002105F8">
              <w:t>factors that influence the design of products, services and environments to meet present and future needs</w:t>
            </w:r>
          </w:p>
          <w:p w14:paraId="1BD746E1" w14:textId="1AB5A6EF" w:rsidR="001E754C" w:rsidRPr="00280466" w:rsidRDefault="001E754C" w:rsidP="001E754C">
            <w:pPr>
              <w:pStyle w:val="TableBullet"/>
            </w:pPr>
            <w:r w:rsidRPr="002105F8">
              <w:t>the contribution of design and technology innovations and enterprise to society</w:t>
            </w:r>
          </w:p>
        </w:tc>
        <w:tc>
          <w:tcPr>
            <w:tcW w:w="2639" w:type="dxa"/>
          </w:tcPr>
          <w:p w14:paraId="45D1E39C" w14:textId="77777777" w:rsidR="001E754C" w:rsidRPr="002105F8" w:rsidRDefault="001E754C" w:rsidP="001E754C">
            <w:pPr>
              <w:pStyle w:val="Tabletextsinglecell"/>
            </w:pPr>
            <w:r w:rsidRPr="002105F8">
              <w:rPr>
                <w:rStyle w:val="shadingdifferences"/>
              </w:rPr>
              <w:t>detailed</w:t>
            </w:r>
            <w:r w:rsidRPr="002105F8">
              <w:t xml:space="preserve"> explanation of: </w:t>
            </w:r>
          </w:p>
          <w:p w14:paraId="2015A7C6" w14:textId="77777777" w:rsidR="001E754C" w:rsidRPr="002105F8" w:rsidRDefault="001E754C" w:rsidP="001E754C">
            <w:pPr>
              <w:pStyle w:val="TableBullet"/>
            </w:pPr>
            <w:r w:rsidRPr="002105F8">
              <w:t>factors that influence the design of products, services and environments to meet present and future needs</w:t>
            </w:r>
          </w:p>
          <w:p w14:paraId="2CC6E175" w14:textId="79D21112" w:rsidR="001E754C" w:rsidRPr="00280466" w:rsidRDefault="001E754C" w:rsidP="001E754C">
            <w:pPr>
              <w:pStyle w:val="TableBullet"/>
            </w:pPr>
            <w:r w:rsidRPr="002105F8">
              <w:t>the contribution of design and technology innovations and enterprise to society</w:t>
            </w:r>
          </w:p>
        </w:tc>
        <w:tc>
          <w:tcPr>
            <w:tcW w:w="2640" w:type="dxa"/>
          </w:tcPr>
          <w:p w14:paraId="0AE5DDF2" w14:textId="77777777" w:rsidR="001E754C" w:rsidRPr="00EB39E6" w:rsidRDefault="001E754C" w:rsidP="001E754C">
            <w:pPr>
              <w:pStyle w:val="Tabletextsinglecell"/>
            </w:pPr>
            <w:r w:rsidRPr="00CC1CC7">
              <w:t>explanation of:</w:t>
            </w:r>
          </w:p>
          <w:p w14:paraId="2F8050E0" w14:textId="77777777" w:rsidR="001E754C" w:rsidRPr="00EB39E6" w:rsidRDefault="001E754C" w:rsidP="001E754C">
            <w:pPr>
              <w:pStyle w:val="TableBullet"/>
            </w:pPr>
            <w:r w:rsidRPr="00CC1CC7">
              <w:t>factors that influence the design of products, services and environments to meet present and future needs</w:t>
            </w:r>
          </w:p>
          <w:p w14:paraId="64C4166D" w14:textId="68AB718C" w:rsidR="001E754C" w:rsidRPr="00EB39E6" w:rsidRDefault="001E754C" w:rsidP="001E754C">
            <w:pPr>
              <w:pStyle w:val="TableBullet"/>
            </w:pPr>
            <w:r w:rsidRPr="00CC1CC7">
              <w:t>the contribution of design and technology innovations and enterprise to society</w:t>
            </w:r>
          </w:p>
        </w:tc>
        <w:tc>
          <w:tcPr>
            <w:tcW w:w="2639" w:type="dxa"/>
          </w:tcPr>
          <w:p w14:paraId="142FEF57" w14:textId="77777777" w:rsidR="001E754C" w:rsidRPr="002105F8" w:rsidRDefault="001E754C" w:rsidP="001E754C">
            <w:pPr>
              <w:pStyle w:val="Tabletextsinglecell"/>
            </w:pPr>
            <w:r w:rsidRPr="002105F8">
              <w:rPr>
                <w:rStyle w:val="shadingdifferences"/>
              </w:rPr>
              <w:t>description</w:t>
            </w:r>
            <w:r w:rsidRPr="002105F8">
              <w:t xml:space="preserve"> of:</w:t>
            </w:r>
          </w:p>
          <w:p w14:paraId="0DFD8A2A" w14:textId="77777777" w:rsidR="001E754C" w:rsidRPr="002105F8" w:rsidRDefault="001E754C" w:rsidP="001E754C">
            <w:pPr>
              <w:pStyle w:val="TableBullet"/>
            </w:pPr>
            <w:r w:rsidRPr="002105F8">
              <w:t>factors that influence the design of products, services and environments to meet present and future needs</w:t>
            </w:r>
          </w:p>
          <w:p w14:paraId="519D3408" w14:textId="52AA3184" w:rsidR="001E754C" w:rsidRPr="00280466" w:rsidRDefault="001E754C" w:rsidP="001E754C">
            <w:pPr>
              <w:pStyle w:val="TableBullet"/>
            </w:pPr>
            <w:r w:rsidRPr="002105F8">
              <w:t>the contribution of design and technology innovations and enterprise to society</w:t>
            </w:r>
          </w:p>
        </w:tc>
        <w:tc>
          <w:tcPr>
            <w:tcW w:w="2640" w:type="dxa"/>
          </w:tcPr>
          <w:p w14:paraId="663A80FF" w14:textId="77777777" w:rsidR="001E754C" w:rsidRPr="002105F8" w:rsidRDefault="001E754C" w:rsidP="001E754C">
            <w:pPr>
              <w:pStyle w:val="Tabletextsinglecell"/>
              <w:rPr>
                <w:rStyle w:val="shadingdifferences"/>
              </w:rPr>
            </w:pPr>
            <w:r w:rsidRPr="006C767B">
              <w:rPr>
                <w:rStyle w:val="shadingdifferences"/>
              </w:rPr>
              <w:t>statements</w:t>
            </w:r>
            <w:r w:rsidRPr="00EB39E6">
              <w:rPr>
                <w:rStyle w:val="shadingdifferences"/>
              </w:rPr>
              <w:t xml:space="preserve"> about</w:t>
            </w:r>
            <w:r w:rsidRPr="002105F8">
              <w:t>:</w:t>
            </w:r>
          </w:p>
          <w:p w14:paraId="6D73B3FD" w14:textId="77777777" w:rsidR="001E754C" w:rsidRPr="002105F8" w:rsidRDefault="001E754C" w:rsidP="001E754C">
            <w:pPr>
              <w:pStyle w:val="TableBullet"/>
            </w:pPr>
            <w:r w:rsidRPr="002105F8">
              <w:t>factors that influence the design of products, services and environments to meet present and future needs</w:t>
            </w:r>
          </w:p>
          <w:p w14:paraId="16E1E7FB" w14:textId="0ACCECB2" w:rsidR="001E754C" w:rsidRPr="00275927" w:rsidRDefault="001E754C" w:rsidP="001E754C">
            <w:pPr>
              <w:pStyle w:val="TableBullet"/>
            </w:pPr>
            <w:r w:rsidRPr="002105F8">
              <w:t>the contribution of design and technology innovations and enterprise to society</w:t>
            </w:r>
          </w:p>
        </w:tc>
      </w:tr>
      <w:tr w:rsidR="001E754C" w:rsidRPr="00280466" w14:paraId="641E99EC" w14:textId="77777777" w:rsidTr="001E754C">
        <w:trPr>
          <w:cantSplit/>
          <w:trHeight w:val="1479"/>
        </w:trPr>
        <w:tc>
          <w:tcPr>
            <w:tcW w:w="487" w:type="dxa"/>
            <w:vMerge/>
            <w:shd w:val="clear" w:color="auto" w:fill="E6E7E8" w:themeFill="background2"/>
            <w:textDirection w:val="btLr"/>
            <w:vAlign w:val="center"/>
          </w:tcPr>
          <w:p w14:paraId="61EAD0E2" w14:textId="77777777" w:rsidR="001E754C" w:rsidRPr="00280466" w:rsidRDefault="001E754C">
            <w:pPr>
              <w:pStyle w:val="Tableheadingcolumns"/>
            </w:pPr>
          </w:p>
        </w:tc>
        <w:tc>
          <w:tcPr>
            <w:tcW w:w="488" w:type="dxa"/>
            <w:shd w:val="clear" w:color="auto" w:fill="E6E7E8" w:themeFill="background2"/>
            <w:textDirection w:val="btLr"/>
            <w:vAlign w:val="center"/>
          </w:tcPr>
          <w:p w14:paraId="085C6671" w14:textId="72263C27" w:rsidR="001E754C" w:rsidRPr="00280466" w:rsidRDefault="001E754C" w:rsidP="004361A0">
            <w:pPr>
              <w:pStyle w:val="Tableheadingcolumn2"/>
            </w:pPr>
            <w:r w:rsidRPr="00280466">
              <w:t>Technologies contexts</w:t>
            </w:r>
          </w:p>
        </w:tc>
        <w:tc>
          <w:tcPr>
            <w:tcW w:w="2639" w:type="dxa"/>
            <w:tcBorders>
              <w:top w:val="single" w:sz="4" w:space="0" w:color="A6A8AB"/>
              <w:bottom w:val="single" w:sz="4" w:space="0" w:color="A6A8AB"/>
            </w:tcBorders>
          </w:tcPr>
          <w:p w14:paraId="5BD2BC97" w14:textId="1A59E68F" w:rsidR="001E754C" w:rsidRPr="00275927" w:rsidRDefault="001E754C" w:rsidP="00275927">
            <w:pPr>
              <w:pStyle w:val="Tabletextsinglecell"/>
            </w:pPr>
            <w:r w:rsidRPr="002105F8">
              <w:rPr>
                <w:rStyle w:val="shadingdifferences"/>
              </w:rPr>
              <w:t>comprehensive</w:t>
            </w:r>
            <w:r w:rsidRPr="002105F8">
              <w:t xml:space="preserve"> explanation </w:t>
            </w:r>
            <w:r w:rsidR="006C767B">
              <w:t xml:space="preserve">of </w:t>
            </w:r>
            <w:r w:rsidRPr="002105F8">
              <w:t>how the features of technologies impact on designed solutions and influence design decisions for each of the prescribed technologies contexts</w:t>
            </w:r>
          </w:p>
        </w:tc>
        <w:tc>
          <w:tcPr>
            <w:tcW w:w="2639" w:type="dxa"/>
            <w:tcBorders>
              <w:top w:val="single" w:sz="4" w:space="0" w:color="A6A8AB"/>
              <w:bottom w:val="single" w:sz="4" w:space="0" w:color="A6A8AB"/>
            </w:tcBorders>
          </w:tcPr>
          <w:p w14:paraId="3E99C7E5" w14:textId="2A28DE19" w:rsidR="001E754C" w:rsidRPr="00275927" w:rsidRDefault="001E754C" w:rsidP="00275927">
            <w:pPr>
              <w:pStyle w:val="Tabletextsinglecell"/>
            </w:pPr>
            <w:r w:rsidRPr="002105F8">
              <w:rPr>
                <w:rStyle w:val="shadingdifferences"/>
              </w:rPr>
              <w:t>detailed</w:t>
            </w:r>
            <w:r w:rsidRPr="002105F8">
              <w:t xml:space="preserve"> explanation of how the features of technologies impact on designed solutions and influence design decisions for each of the prescribed technologies contexts</w:t>
            </w:r>
          </w:p>
        </w:tc>
        <w:tc>
          <w:tcPr>
            <w:tcW w:w="2640" w:type="dxa"/>
            <w:tcBorders>
              <w:top w:val="single" w:sz="4" w:space="0" w:color="A6A8AB"/>
              <w:bottom w:val="single" w:sz="4" w:space="0" w:color="A6A8AB"/>
            </w:tcBorders>
          </w:tcPr>
          <w:p w14:paraId="2C966A45" w14:textId="7CDD1D33" w:rsidR="001E754C" w:rsidRPr="00CC1CC7" w:rsidRDefault="001E754C" w:rsidP="00275927">
            <w:pPr>
              <w:pStyle w:val="Tabletextsinglecell"/>
              <w:rPr>
                <w:rFonts w:ascii="Arial" w:hAnsi="Arial"/>
              </w:rPr>
            </w:pPr>
            <w:r w:rsidRPr="00CC1CC7">
              <w:t>explanation of how the features of technologies impact on designed solutions and influence design decisions for each of the prescribed technologies contexts</w:t>
            </w:r>
          </w:p>
        </w:tc>
        <w:tc>
          <w:tcPr>
            <w:tcW w:w="2639" w:type="dxa"/>
            <w:tcBorders>
              <w:top w:val="single" w:sz="4" w:space="0" w:color="A6A8AB"/>
              <w:bottom w:val="single" w:sz="4" w:space="0" w:color="A6A8AB"/>
            </w:tcBorders>
          </w:tcPr>
          <w:p w14:paraId="217796E2" w14:textId="49B62F9A" w:rsidR="001E754C" w:rsidRPr="00275927" w:rsidRDefault="001E754C" w:rsidP="00275927">
            <w:pPr>
              <w:pStyle w:val="Tabletextsinglecell"/>
            </w:pPr>
            <w:r w:rsidRPr="002105F8">
              <w:rPr>
                <w:rStyle w:val="shadingdifferences"/>
              </w:rPr>
              <w:t>partial</w:t>
            </w:r>
            <w:r w:rsidRPr="002105F8">
              <w:t xml:space="preserve"> explanation of how the features of technologies impact on designed solutions and influence design decisions for each of the prescribed technologies contexts</w:t>
            </w:r>
          </w:p>
        </w:tc>
        <w:tc>
          <w:tcPr>
            <w:tcW w:w="2640" w:type="dxa"/>
            <w:tcBorders>
              <w:top w:val="single" w:sz="4" w:space="0" w:color="A6A8AB"/>
              <w:bottom w:val="single" w:sz="4" w:space="0" w:color="A6A8AB"/>
            </w:tcBorders>
          </w:tcPr>
          <w:p w14:paraId="03E43053" w14:textId="6D4D0D5F" w:rsidR="001E754C" w:rsidRPr="00275927" w:rsidRDefault="001E754C" w:rsidP="00275927">
            <w:pPr>
              <w:pStyle w:val="Tabletextsinglecell"/>
            </w:pPr>
            <w:r w:rsidRPr="006C767B">
              <w:rPr>
                <w:rStyle w:val="shadingdifferences"/>
              </w:rPr>
              <w:t>statements</w:t>
            </w:r>
            <w:r w:rsidRPr="00EB39E6">
              <w:rPr>
                <w:rStyle w:val="shadingdifferences"/>
              </w:rPr>
              <w:t xml:space="preserve"> about</w:t>
            </w:r>
            <w:r w:rsidRPr="002105F8">
              <w:t xml:space="preserve"> how the features of technologies impact on designed solutions and influence design decisions for each of the prescribed technologies contexts </w:t>
            </w:r>
          </w:p>
        </w:tc>
      </w:tr>
      <w:tr w:rsidR="005B5BD0" w:rsidRPr="00280466" w14:paraId="3C4FEAEE" w14:textId="77777777" w:rsidTr="005B5BD0">
        <w:trPr>
          <w:cantSplit/>
          <w:trHeight w:val="1492"/>
        </w:trPr>
        <w:tc>
          <w:tcPr>
            <w:tcW w:w="487" w:type="dxa"/>
            <w:vMerge w:val="restart"/>
            <w:shd w:val="clear" w:color="auto" w:fill="E6E7E8" w:themeFill="background2"/>
            <w:textDirection w:val="btLr"/>
            <w:vAlign w:val="center"/>
          </w:tcPr>
          <w:p w14:paraId="48CFBE0C" w14:textId="2B97E45F" w:rsidR="005B5BD0" w:rsidRPr="00280466" w:rsidRDefault="005B5BD0" w:rsidP="00887069">
            <w:pPr>
              <w:pStyle w:val="Tableheadingcolumns"/>
            </w:pPr>
            <w:r w:rsidRPr="00280466">
              <w:t>Processes and production skills</w:t>
            </w:r>
          </w:p>
        </w:tc>
        <w:tc>
          <w:tcPr>
            <w:tcW w:w="488" w:type="dxa"/>
            <w:shd w:val="clear" w:color="auto" w:fill="E6E7E8" w:themeFill="background2"/>
            <w:textDirection w:val="btLr"/>
            <w:vAlign w:val="center"/>
          </w:tcPr>
          <w:p w14:paraId="64BAB7CF" w14:textId="3F7F0B95" w:rsidR="005B5BD0" w:rsidRPr="00280466" w:rsidRDefault="005B5BD0" w:rsidP="004361A0">
            <w:pPr>
              <w:pStyle w:val="Tableheadingcolumn2"/>
            </w:pPr>
            <w:r w:rsidRPr="00280466">
              <w:t>Investigating and defining</w:t>
            </w:r>
          </w:p>
        </w:tc>
        <w:tc>
          <w:tcPr>
            <w:tcW w:w="2639" w:type="dxa"/>
            <w:tcBorders>
              <w:bottom w:val="dotted" w:sz="4" w:space="0" w:color="A6A8AB"/>
            </w:tcBorders>
          </w:tcPr>
          <w:p w14:paraId="6A2A7E27" w14:textId="07EC1AB0" w:rsidR="005B5BD0" w:rsidRPr="002105F8" w:rsidRDefault="005B5BD0" w:rsidP="00275927">
            <w:pPr>
              <w:pStyle w:val="Tabletextsinglecell"/>
              <w:rPr>
                <w:rStyle w:val="shadingdifferences"/>
              </w:rPr>
            </w:pPr>
            <w:r w:rsidRPr="002105F8">
              <w:rPr>
                <w:rStyle w:val="shadingdifferences"/>
              </w:rPr>
              <w:t>comprehensive</w:t>
            </w:r>
            <w:r w:rsidRPr="00A34D02">
              <w:t xml:space="preserve"> </w:t>
            </w:r>
            <w:r w:rsidRPr="007B10BF">
              <w:t>evaluation</w:t>
            </w:r>
            <w:r w:rsidRPr="0084154E">
              <w:rPr>
                <w:shd w:val="clear" w:color="auto" w:fill="FFFFFF" w:themeFill="background1"/>
              </w:rPr>
              <w:t xml:space="preserve"> </w:t>
            </w:r>
            <w:r w:rsidRPr="00BE0F2D">
              <w:t>of needs or opportunities</w:t>
            </w:r>
            <w:r>
              <w:t xml:space="preserve"> </w:t>
            </w:r>
            <w:r w:rsidRPr="001E7409">
              <w:t>for each of the prescribed technologies contexts</w:t>
            </w:r>
          </w:p>
        </w:tc>
        <w:tc>
          <w:tcPr>
            <w:tcW w:w="2639" w:type="dxa"/>
            <w:tcBorders>
              <w:bottom w:val="dotted" w:sz="4" w:space="0" w:color="A6A8AB"/>
            </w:tcBorders>
          </w:tcPr>
          <w:p w14:paraId="7B3684F7" w14:textId="07C89753" w:rsidR="005B5BD0" w:rsidRPr="002105F8" w:rsidRDefault="005B5BD0" w:rsidP="00275927">
            <w:pPr>
              <w:pStyle w:val="Tabletextsinglecell"/>
              <w:rPr>
                <w:rStyle w:val="shadingdifferences"/>
              </w:rPr>
            </w:pPr>
            <w:r w:rsidRPr="002105F8">
              <w:rPr>
                <w:rStyle w:val="shadingdifferences"/>
              </w:rPr>
              <w:t>detailed</w:t>
            </w:r>
            <w:r w:rsidRPr="001E7409">
              <w:t xml:space="preserve"> </w:t>
            </w:r>
            <w:r w:rsidRPr="007B10BF">
              <w:t>evaluation</w:t>
            </w:r>
            <w:r w:rsidRPr="00BE0F2D">
              <w:t xml:space="preserve"> of needs or opportunities</w:t>
            </w:r>
            <w:r>
              <w:t xml:space="preserve"> </w:t>
            </w:r>
            <w:r w:rsidRPr="001E7409">
              <w:t>for each of the prescribed technologies contexts</w:t>
            </w:r>
          </w:p>
        </w:tc>
        <w:tc>
          <w:tcPr>
            <w:tcW w:w="2640" w:type="dxa"/>
            <w:tcBorders>
              <w:bottom w:val="dotted" w:sz="4" w:space="0" w:color="A6A8AB"/>
            </w:tcBorders>
          </w:tcPr>
          <w:p w14:paraId="75980006" w14:textId="35620646" w:rsidR="005B5BD0" w:rsidRPr="00CC1CC7" w:rsidRDefault="005B5BD0" w:rsidP="00275927">
            <w:pPr>
              <w:pStyle w:val="Tabletextsinglecell"/>
            </w:pPr>
            <w:r w:rsidRPr="00CC1CC7">
              <w:t>evaluation of needs or opportunities for each of the prescribed technologies contexts</w:t>
            </w:r>
          </w:p>
        </w:tc>
        <w:tc>
          <w:tcPr>
            <w:tcW w:w="2639" w:type="dxa"/>
            <w:tcBorders>
              <w:bottom w:val="dotted" w:sz="4" w:space="0" w:color="A6A8AB"/>
            </w:tcBorders>
          </w:tcPr>
          <w:p w14:paraId="6345CF9A" w14:textId="0C976AF9" w:rsidR="005B5BD0" w:rsidRPr="002105F8" w:rsidRDefault="005B5BD0" w:rsidP="00275927">
            <w:pPr>
              <w:pStyle w:val="Tabletextsinglecell"/>
              <w:rPr>
                <w:rStyle w:val="shadingdifferences"/>
              </w:rPr>
            </w:pPr>
            <w:r w:rsidRPr="002105F8">
              <w:rPr>
                <w:rStyle w:val="shadingdifferences"/>
              </w:rPr>
              <w:t>explanation</w:t>
            </w:r>
            <w:r>
              <w:t xml:space="preserve"> </w:t>
            </w:r>
            <w:r w:rsidRPr="00BE0F2D">
              <w:t>of needs or opportunities</w:t>
            </w:r>
            <w:r>
              <w:t xml:space="preserve"> </w:t>
            </w:r>
            <w:r w:rsidRPr="001E7409">
              <w:t>for each of the prescribed technologies contexts</w:t>
            </w:r>
          </w:p>
        </w:tc>
        <w:tc>
          <w:tcPr>
            <w:tcW w:w="2640" w:type="dxa"/>
            <w:tcBorders>
              <w:bottom w:val="dotted" w:sz="4" w:space="0" w:color="A6A8AB"/>
            </w:tcBorders>
          </w:tcPr>
          <w:p w14:paraId="083A36AB" w14:textId="27EF8722" w:rsidR="005B5BD0" w:rsidRPr="002105F8" w:rsidRDefault="005B5BD0" w:rsidP="00275927">
            <w:pPr>
              <w:pStyle w:val="Tabletextsinglecell"/>
              <w:rPr>
                <w:rStyle w:val="shadingdifferences"/>
              </w:rPr>
            </w:pPr>
            <w:r w:rsidRPr="00317D2D">
              <w:rPr>
                <w:rStyle w:val="shadingdifferences"/>
              </w:rPr>
              <w:t>statement</w:t>
            </w:r>
            <w:r>
              <w:rPr>
                <w:rStyle w:val="shadingdifferences"/>
              </w:rPr>
              <w:t>s</w:t>
            </w:r>
            <w:r w:rsidRPr="00EB39E6">
              <w:rPr>
                <w:rStyle w:val="shadingdifferences"/>
              </w:rPr>
              <w:t xml:space="preserve"> about</w:t>
            </w:r>
            <w:r>
              <w:t xml:space="preserve"> </w:t>
            </w:r>
            <w:r w:rsidRPr="00BE0F2D">
              <w:t>needs or opportunities</w:t>
            </w:r>
            <w:r>
              <w:t xml:space="preserve"> </w:t>
            </w:r>
            <w:r w:rsidRPr="001E7409">
              <w:t>for each of the prescribed technologies contexts</w:t>
            </w:r>
          </w:p>
        </w:tc>
      </w:tr>
      <w:tr w:rsidR="005B5BD0" w:rsidRPr="00280466" w14:paraId="57C9C7D7" w14:textId="77777777" w:rsidTr="005B5BD0">
        <w:trPr>
          <w:cantSplit/>
          <w:trHeight w:val="1572"/>
        </w:trPr>
        <w:tc>
          <w:tcPr>
            <w:tcW w:w="487" w:type="dxa"/>
            <w:vMerge/>
            <w:shd w:val="clear" w:color="auto" w:fill="E6E7E8" w:themeFill="background2"/>
            <w:textDirection w:val="btLr"/>
            <w:vAlign w:val="center"/>
          </w:tcPr>
          <w:p w14:paraId="39DA7EF7" w14:textId="7A65B9DA" w:rsidR="005B5BD0" w:rsidRPr="00280466" w:rsidRDefault="005B5BD0" w:rsidP="00887069">
            <w:pPr>
              <w:pStyle w:val="Tableheadingcolumns"/>
            </w:pPr>
          </w:p>
        </w:tc>
        <w:tc>
          <w:tcPr>
            <w:tcW w:w="488" w:type="dxa"/>
            <w:shd w:val="clear" w:color="auto" w:fill="E6E7E8" w:themeFill="background2"/>
            <w:textDirection w:val="btLr"/>
            <w:vAlign w:val="center"/>
          </w:tcPr>
          <w:p w14:paraId="0E45A1D9" w14:textId="3BA34AAD" w:rsidR="005B5BD0" w:rsidRPr="00280466" w:rsidRDefault="005B5BD0" w:rsidP="004361A0">
            <w:pPr>
              <w:pStyle w:val="Tableheadingcolumn2"/>
            </w:pPr>
            <w:r w:rsidRPr="00280466">
              <w:t xml:space="preserve">Generating </w:t>
            </w:r>
            <w:r>
              <w:br/>
            </w:r>
            <w:r w:rsidRPr="00280466">
              <w:t>and designing</w:t>
            </w:r>
          </w:p>
        </w:tc>
        <w:tc>
          <w:tcPr>
            <w:tcW w:w="2639" w:type="dxa"/>
            <w:tcBorders>
              <w:bottom w:val="dotted" w:sz="4" w:space="0" w:color="A6A8AB"/>
            </w:tcBorders>
          </w:tcPr>
          <w:p w14:paraId="205ECCB0" w14:textId="53DAC3C8" w:rsidR="005B5BD0" w:rsidRPr="00D75E5F" w:rsidRDefault="005B5BD0" w:rsidP="00275927">
            <w:pPr>
              <w:pStyle w:val="Tabletextsinglecell"/>
              <w:rPr>
                <w:rFonts w:ascii="Arial" w:hAnsi="Arial"/>
              </w:rPr>
            </w:pPr>
            <w:r w:rsidRPr="002105F8">
              <w:rPr>
                <w:rStyle w:val="shadingdifferences"/>
              </w:rPr>
              <w:t>purposeful</w:t>
            </w:r>
            <w:r w:rsidRPr="007B10BF">
              <w:t xml:space="preserve"> creation and adaptation of design ideas</w:t>
            </w:r>
            <w:r>
              <w:t>,</w:t>
            </w:r>
            <w:r w:rsidRPr="007B10BF">
              <w:t xml:space="preserve"> making </w:t>
            </w:r>
            <w:r w:rsidRPr="002105F8">
              <w:rPr>
                <w:rStyle w:val="shadingdifferences"/>
              </w:rPr>
              <w:t>well-</w:t>
            </w:r>
            <w:r w:rsidRPr="007B10BF">
              <w:t>considered decisions</w:t>
            </w:r>
          </w:p>
        </w:tc>
        <w:tc>
          <w:tcPr>
            <w:tcW w:w="2639" w:type="dxa"/>
            <w:tcBorders>
              <w:bottom w:val="dotted" w:sz="4" w:space="0" w:color="A6A8AB"/>
            </w:tcBorders>
          </w:tcPr>
          <w:p w14:paraId="6FDF4105" w14:textId="169E5976" w:rsidR="005B5BD0" w:rsidRPr="00275927" w:rsidRDefault="005B5BD0" w:rsidP="00275927">
            <w:pPr>
              <w:pStyle w:val="Tabletextsinglecell"/>
              <w:rPr>
                <w:color w:val="000000" w:themeColor="text1"/>
                <w:szCs w:val="21"/>
              </w:rPr>
            </w:pPr>
            <w:r w:rsidRPr="002105F8">
              <w:rPr>
                <w:rStyle w:val="shadingdifferences"/>
              </w:rPr>
              <w:t>effective</w:t>
            </w:r>
            <w:r w:rsidRPr="007B10BF">
              <w:t xml:space="preserve"> creation and adaptation of design ideas</w:t>
            </w:r>
            <w:r>
              <w:t>,</w:t>
            </w:r>
            <w:r w:rsidRPr="007B10BF">
              <w:t xml:space="preserve"> making considered decisions</w:t>
            </w:r>
          </w:p>
        </w:tc>
        <w:tc>
          <w:tcPr>
            <w:tcW w:w="2640" w:type="dxa"/>
            <w:tcBorders>
              <w:bottom w:val="dotted" w:sz="4" w:space="0" w:color="A6A8AB"/>
            </w:tcBorders>
          </w:tcPr>
          <w:p w14:paraId="62CE48C9" w14:textId="56F16FAE" w:rsidR="005B5BD0" w:rsidRPr="00CC1CC7" w:rsidRDefault="005B5BD0" w:rsidP="00275927">
            <w:pPr>
              <w:pStyle w:val="Tabletextsinglecell"/>
              <w:rPr>
                <w:color w:val="000000" w:themeColor="text1"/>
                <w:szCs w:val="21"/>
              </w:rPr>
            </w:pPr>
            <w:r w:rsidRPr="00CC1CC7">
              <w:t>creation and adaptation of design ideas, making considered decisions</w:t>
            </w:r>
          </w:p>
        </w:tc>
        <w:tc>
          <w:tcPr>
            <w:tcW w:w="2639" w:type="dxa"/>
            <w:tcBorders>
              <w:bottom w:val="dotted" w:sz="4" w:space="0" w:color="A6A8AB"/>
            </w:tcBorders>
          </w:tcPr>
          <w:p w14:paraId="1ECB3D7C" w14:textId="075658EE" w:rsidR="005B5BD0" w:rsidRPr="00275927" w:rsidRDefault="005B5BD0" w:rsidP="00275927">
            <w:pPr>
              <w:pStyle w:val="Tabletextsinglecell"/>
              <w:rPr>
                <w:color w:val="000000" w:themeColor="text1"/>
                <w:szCs w:val="21"/>
              </w:rPr>
            </w:pPr>
            <w:r w:rsidRPr="002105F8">
              <w:rPr>
                <w:rStyle w:val="shadingdifferences"/>
              </w:rPr>
              <w:t>partial</w:t>
            </w:r>
            <w:r w:rsidRPr="007B10BF">
              <w:t xml:space="preserve"> creation and adaptation of design ideas</w:t>
            </w:r>
            <w:r>
              <w:t>,</w:t>
            </w:r>
            <w:r w:rsidRPr="007B10BF">
              <w:t xml:space="preserve"> making decisions</w:t>
            </w:r>
          </w:p>
        </w:tc>
        <w:tc>
          <w:tcPr>
            <w:tcW w:w="2640" w:type="dxa"/>
            <w:tcBorders>
              <w:bottom w:val="dotted" w:sz="4" w:space="0" w:color="A6A8AB"/>
            </w:tcBorders>
          </w:tcPr>
          <w:p w14:paraId="76027830" w14:textId="02E3CC56" w:rsidR="005B5BD0" w:rsidRPr="00275927" w:rsidRDefault="005B5BD0" w:rsidP="00275927">
            <w:pPr>
              <w:pStyle w:val="Tabletextsinglecell"/>
              <w:rPr>
                <w:color w:val="000000" w:themeColor="text1"/>
                <w:szCs w:val="21"/>
              </w:rPr>
            </w:pPr>
            <w:r w:rsidRPr="002105F8">
              <w:rPr>
                <w:rStyle w:val="shadingdifferences"/>
              </w:rPr>
              <w:t>fragmented</w:t>
            </w:r>
            <w:r w:rsidRPr="007B10BF">
              <w:t xml:space="preserve"> creation and adaptation of design ideas</w:t>
            </w:r>
          </w:p>
        </w:tc>
      </w:tr>
      <w:tr w:rsidR="005B5BD0" w:rsidRPr="00280466" w14:paraId="7B29AD7C" w14:textId="77777777" w:rsidTr="001E754C">
        <w:trPr>
          <w:cantSplit/>
          <w:trHeight w:val="1237"/>
        </w:trPr>
        <w:tc>
          <w:tcPr>
            <w:tcW w:w="487" w:type="dxa"/>
            <w:vMerge w:val="restart"/>
            <w:shd w:val="clear" w:color="auto" w:fill="E6E7E8" w:themeFill="background2"/>
            <w:textDirection w:val="btLr"/>
            <w:vAlign w:val="center"/>
          </w:tcPr>
          <w:p w14:paraId="2498E36C" w14:textId="34BCEC37" w:rsidR="005B5BD0" w:rsidRPr="00280466" w:rsidRDefault="005B5BD0" w:rsidP="004361A0">
            <w:pPr>
              <w:pStyle w:val="Tableheadingcolumn2"/>
            </w:pPr>
            <w:r w:rsidRPr="00280466">
              <w:lastRenderedPageBreak/>
              <w:t>Processes and production skills</w:t>
            </w:r>
          </w:p>
        </w:tc>
        <w:tc>
          <w:tcPr>
            <w:tcW w:w="488" w:type="dxa"/>
            <w:shd w:val="clear" w:color="auto" w:fill="E6E7E8" w:themeFill="background2"/>
            <w:textDirection w:val="btLr"/>
            <w:vAlign w:val="center"/>
          </w:tcPr>
          <w:p w14:paraId="18596A7F" w14:textId="6EF09B5F" w:rsidR="005B5BD0" w:rsidRPr="00280466" w:rsidRDefault="005B5BD0" w:rsidP="005B5BD0">
            <w:pPr>
              <w:pStyle w:val="Tableheadingcolumn2"/>
            </w:pPr>
            <w:r w:rsidRPr="00280466">
              <w:t xml:space="preserve">Generating </w:t>
            </w:r>
            <w:r>
              <w:br/>
            </w:r>
            <w:r w:rsidRPr="00280466">
              <w:t>and designing</w:t>
            </w:r>
          </w:p>
        </w:tc>
        <w:tc>
          <w:tcPr>
            <w:tcW w:w="2639" w:type="dxa"/>
            <w:tcBorders>
              <w:top w:val="dotted" w:sz="4" w:space="0" w:color="A6A8AB"/>
              <w:bottom w:val="single" w:sz="4" w:space="0" w:color="A6A8AB"/>
            </w:tcBorders>
          </w:tcPr>
          <w:p w14:paraId="1436B6D2" w14:textId="77777777" w:rsidR="005B5BD0" w:rsidRDefault="005B5BD0" w:rsidP="0028149B">
            <w:pPr>
              <w:pStyle w:val="Tabletextsinglecell"/>
            </w:pPr>
            <w:r w:rsidRPr="002105F8">
              <w:rPr>
                <w:rStyle w:val="shadingdifferences"/>
              </w:rPr>
              <w:t>comprehensive and effective</w:t>
            </w:r>
            <w:r w:rsidRPr="007B10BF">
              <w:t xml:space="preserve"> communication to different audiences</w:t>
            </w:r>
            <w:r>
              <w:t>:</w:t>
            </w:r>
          </w:p>
          <w:p w14:paraId="121054B5" w14:textId="77777777" w:rsidR="005B5BD0" w:rsidRDefault="005B5BD0" w:rsidP="0028149B">
            <w:pPr>
              <w:pStyle w:val="TableBullet"/>
            </w:pPr>
            <w:r w:rsidRPr="007B10BF">
              <w:t xml:space="preserve">appropriate technical terms </w:t>
            </w:r>
          </w:p>
          <w:p w14:paraId="39574FD2" w14:textId="68B7FA6D" w:rsidR="005B5BD0" w:rsidRPr="004A3F78" w:rsidRDefault="005B5BD0" w:rsidP="001D2B56">
            <w:pPr>
              <w:pStyle w:val="TableBullet"/>
              <w:rPr>
                <w:rStyle w:val="shadingdifferences"/>
              </w:rPr>
            </w:pPr>
            <w:r w:rsidRPr="007B10BF">
              <w:t>a range of technologies and graphical representation techniques</w:t>
            </w:r>
          </w:p>
        </w:tc>
        <w:tc>
          <w:tcPr>
            <w:tcW w:w="2639" w:type="dxa"/>
            <w:tcBorders>
              <w:top w:val="dotted" w:sz="4" w:space="0" w:color="A6A8AB"/>
              <w:bottom w:val="single" w:sz="4" w:space="0" w:color="A6A8AB"/>
            </w:tcBorders>
          </w:tcPr>
          <w:p w14:paraId="4C3220BE" w14:textId="750F1776" w:rsidR="005B5BD0" w:rsidRDefault="005B5BD0" w:rsidP="0028149B">
            <w:pPr>
              <w:pStyle w:val="Tabletextsinglecell"/>
            </w:pPr>
            <w:r w:rsidRPr="002105F8">
              <w:rPr>
                <w:rStyle w:val="shadingdifferences"/>
              </w:rPr>
              <w:t>effective</w:t>
            </w:r>
            <w:r w:rsidRPr="007B10BF">
              <w:t xml:space="preserve"> communication to different audiences</w:t>
            </w:r>
            <w:r>
              <w:t>:</w:t>
            </w:r>
          </w:p>
          <w:p w14:paraId="3A1F091E" w14:textId="77777777" w:rsidR="005B5BD0" w:rsidRDefault="005B5BD0" w:rsidP="0028149B">
            <w:pPr>
              <w:pStyle w:val="TableBullet"/>
            </w:pPr>
            <w:r w:rsidRPr="007B10BF">
              <w:t xml:space="preserve">appropriate technical terms </w:t>
            </w:r>
          </w:p>
          <w:p w14:paraId="659E0247" w14:textId="5F041156" w:rsidR="005B5BD0" w:rsidRPr="004A3F78" w:rsidRDefault="005B5BD0" w:rsidP="001D2B56">
            <w:pPr>
              <w:pStyle w:val="TableBullet"/>
              <w:rPr>
                <w:rStyle w:val="shadingdifferences"/>
              </w:rPr>
            </w:pPr>
            <w:r w:rsidRPr="007B10BF">
              <w:t>a range of technologies and graphical representation techniques</w:t>
            </w:r>
          </w:p>
        </w:tc>
        <w:tc>
          <w:tcPr>
            <w:tcW w:w="2640" w:type="dxa"/>
            <w:tcBorders>
              <w:top w:val="dotted" w:sz="4" w:space="0" w:color="A6A8AB"/>
              <w:bottom w:val="single" w:sz="4" w:space="0" w:color="A6A8AB"/>
            </w:tcBorders>
          </w:tcPr>
          <w:p w14:paraId="059BB3F2" w14:textId="77777777" w:rsidR="005B5BD0" w:rsidRPr="001D2B56" w:rsidRDefault="005B5BD0" w:rsidP="00275927">
            <w:pPr>
              <w:pStyle w:val="Tabletextsinglecell"/>
            </w:pPr>
            <w:r w:rsidRPr="00CC1CC7">
              <w:t>communication to different audiences using:</w:t>
            </w:r>
          </w:p>
          <w:p w14:paraId="671F5535" w14:textId="3A19F9AB" w:rsidR="005B5BD0" w:rsidRPr="001D2B56" w:rsidRDefault="005B5BD0" w:rsidP="001D2B56">
            <w:pPr>
              <w:pStyle w:val="TableBullet"/>
            </w:pPr>
            <w:r w:rsidRPr="00CC1CC7">
              <w:t xml:space="preserve">appropriate technical terms </w:t>
            </w:r>
          </w:p>
          <w:p w14:paraId="79CA5992" w14:textId="118BDE67" w:rsidR="005B5BD0" w:rsidRPr="00CC1CC7" w:rsidRDefault="005B5BD0" w:rsidP="001D2B56">
            <w:pPr>
              <w:pStyle w:val="TableBullet"/>
              <w:rPr>
                <w:rFonts w:ascii="Arial" w:hAnsi="Arial"/>
              </w:rPr>
            </w:pPr>
            <w:r w:rsidRPr="00CC1CC7">
              <w:t>a range of technologies and graphical representation techniques</w:t>
            </w:r>
          </w:p>
        </w:tc>
        <w:tc>
          <w:tcPr>
            <w:tcW w:w="2639" w:type="dxa"/>
            <w:tcBorders>
              <w:top w:val="dotted" w:sz="4" w:space="0" w:color="A6A8AB"/>
              <w:bottom w:val="single" w:sz="4" w:space="0" w:color="A6A8AB"/>
            </w:tcBorders>
          </w:tcPr>
          <w:p w14:paraId="4C788FCD" w14:textId="77777777" w:rsidR="005B5BD0" w:rsidRDefault="005B5BD0" w:rsidP="00275927">
            <w:pPr>
              <w:pStyle w:val="Tabletextsinglecell"/>
            </w:pPr>
            <w:r w:rsidRPr="002105F8">
              <w:rPr>
                <w:rStyle w:val="shadingdifferences"/>
              </w:rPr>
              <w:t>partial</w:t>
            </w:r>
            <w:r w:rsidRPr="007B10BF">
              <w:t xml:space="preserve"> communication to audiences using</w:t>
            </w:r>
            <w:r>
              <w:t>:</w:t>
            </w:r>
          </w:p>
          <w:p w14:paraId="600312EF" w14:textId="50DF602F" w:rsidR="005B5BD0" w:rsidRDefault="005B5BD0" w:rsidP="001D2B56">
            <w:pPr>
              <w:pStyle w:val="TableBullet"/>
              <w:rPr>
                <w:rFonts w:ascii="Arial" w:hAnsi="Arial"/>
              </w:rPr>
            </w:pPr>
            <w:r w:rsidRPr="007B10BF">
              <w:t xml:space="preserve">technical terms </w:t>
            </w:r>
          </w:p>
          <w:p w14:paraId="62DB38F0" w14:textId="70FA5541" w:rsidR="005B5BD0" w:rsidRPr="004A3F78" w:rsidRDefault="005B5BD0" w:rsidP="001D2B56">
            <w:pPr>
              <w:pStyle w:val="TableBullet"/>
              <w:rPr>
                <w:rStyle w:val="shadingdifferences"/>
              </w:rPr>
            </w:pPr>
            <w:r w:rsidRPr="007B10BF">
              <w:t>technologies and graphical representation techniques</w:t>
            </w:r>
          </w:p>
        </w:tc>
        <w:tc>
          <w:tcPr>
            <w:tcW w:w="2640" w:type="dxa"/>
            <w:tcBorders>
              <w:top w:val="dotted" w:sz="4" w:space="0" w:color="A6A8AB"/>
              <w:bottom w:val="single" w:sz="4" w:space="0" w:color="A6A8AB"/>
            </w:tcBorders>
          </w:tcPr>
          <w:p w14:paraId="4EA5972C" w14:textId="77777777" w:rsidR="005B5BD0" w:rsidRDefault="005B5BD0" w:rsidP="00275927">
            <w:pPr>
              <w:pStyle w:val="Tabletextsinglecell"/>
            </w:pPr>
            <w:r w:rsidRPr="002105F8">
              <w:rPr>
                <w:rStyle w:val="shadingdifferences"/>
              </w:rPr>
              <w:t>fragmented</w:t>
            </w:r>
            <w:r w:rsidRPr="001D2B56">
              <w:rPr>
                <w:rFonts w:ascii="Arial" w:hAnsi="Arial"/>
              </w:rPr>
              <w:t xml:space="preserve"> </w:t>
            </w:r>
            <w:r w:rsidRPr="007B10BF">
              <w:t>communication to audiences using</w:t>
            </w:r>
          </w:p>
          <w:p w14:paraId="139E12E5" w14:textId="2479D998" w:rsidR="005B5BD0" w:rsidRDefault="005B5BD0" w:rsidP="001D2B56">
            <w:pPr>
              <w:pStyle w:val="TableBullet"/>
              <w:rPr>
                <w:rStyle w:val="shadingdifferences"/>
              </w:rPr>
            </w:pPr>
            <w:r w:rsidRPr="002105F8">
              <w:rPr>
                <w:rStyle w:val="shadingdifferences"/>
              </w:rPr>
              <w:t>everyday language</w:t>
            </w:r>
          </w:p>
          <w:p w14:paraId="0F24359E" w14:textId="719D72FC" w:rsidR="005B5BD0" w:rsidRPr="004A3F78" w:rsidRDefault="005B5BD0" w:rsidP="001D2B56">
            <w:pPr>
              <w:pStyle w:val="TableBullet"/>
              <w:rPr>
                <w:rStyle w:val="shadingdifferences"/>
              </w:rPr>
            </w:pPr>
            <w:r w:rsidRPr="00EE481C">
              <w:t>graphical</w:t>
            </w:r>
            <w:r w:rsidRPr="001D2B56">
              <w:rPr>
                <w:rFonts w:ascii="Arial" w:hAnsi="Arial"/>
              </w:rPr>
              <w:t xml:space="preserve"> </w:t>
            </w:r>
            <w:r w:rsidRPr="00EE481C">
              <w:t>representation</w:t>
            </w:r>
            <w:r w:rsidRPr="007B10BF">
              <w:t xml:space="preserve"> techniques</w:t>
            </w:r>
          </w:p>
        </w:tc>
      </w:tr>
      <w:tr w:rsidR="005B5BD0" w:rsidRPr="00280466" w14:paraId="60CE63CA" w14:textId="77777777" w:rsidTr="00CC1CC7">
        <w:trPr>
          <w:cantSplit/>
          <w:trHeight w:val="1333"/>
        </w:trPr>
        <w:tc>
          <w:tcPr>
            <w:tcW w:w="487" w:type="dxa"/>
            <w:vMerge/>
            <w:shd w:val="clear" w:color="auto" w:fill="E6E7E8" w:themeFill="background2"/>
            <w:textDirection w:val="btLr"/>
            <w:vAlign w:val="center"/>
          </w:tcPr>
          <w:p w14:paraId="3E7FB255" w14:textId="1A867ED8" w:rsidR="005B5BD0" w:rsidRPr="00280466" w:rsidRDefault="005B5BD0" w:rsidP="004361A0">
            <w:pPr>
              <w:pStyle w:val="Tableheadingcolumn2"/>
            </w:pPr>
          </w:p>
        </w:tc>
        <w:tc>
          <w:tcPr>
            <w:tcW w:w="488" w:type="dxa"/>
            <w:shd w:val="clear" w:color="auto" w:fill="E6E7E8" w:themeFill="background2"/>
            <w:textDirection w:val="btLr"/>
            <w:vAlign w:val="center"/>
          </w:tcPr>
          <w:p w14:paraId="43E9455D" w14:textId="20E5F971" w:rsidR="005B5BD0" w:rsidRPr="00280466" w:rsidRDefault="005B5BD0" w:rsidP="004361A0">
            <w:pPr>
              <w:pStyle w:val="Tableheadingcolumn2"/>
            </w:pPr>
            <w:r w:rsidRPr="00280466">
              <w:t>Producing and implementing</w:t>
            </w:r>
          </w:p>
        </w:tc>
        <w:tc>
          <w:tcPr>
            <w:tcW w:w="2639" w:type="dxa"/>
            <w:tcBorders>
              <w:top w:val="single" w:sz="4" w:space="0" w:color="A6A8AB"/>
              <w:bottom w:val="single" w:sz="4" w:space="0" w:color="A6A8AB"/>
            </w:tcBorders>
          </w:tcPr>
          <w:p w14:paraId="6716DC7F" w14:textId="3311A25E" w:rsidR="005B5BD0" w:rsidRPr="00D75E5F" w:rsidRDefault="005B5BD0" w:rsidP="00317D2D">
            <w:pPr>
              <w:pStyle w:val="Tabletextsinglecell"/>
            </w:pPr>
            <w:r w:rsidRPr="002105F8">
              <w:rPr>
                <w:rStyle w:val="shadingdifferences"/>
              </w:rPr>
              <w:t>proficient and consistent</w:t>
            </w:r>
            <w:r w:rsidRPr="007B10BF">
              <w:t xml:space="preserve"> production of effective designed solutions for the intended purpose independently and safely</w:t>
            </w:r>
          </w:p>
        </w:tc>
        <w:tc>
          <w:tcPr>
            <w:tcW w:w="2639" w:type="dxa"/>
            <w:tcBorders>
              <w:top w:val="single" w:sz="4" w:space="0" w:color="A6A8AB"/>
              <w:bottom w:val="single" w:sz="4" w:space="0" w:color="A6A8AB"/>
            </w:tcBorders>
          </w:tcPr>
          <w:p w14:paraId="7315DA90" w14:textId="05A843BA" w:rsidR="005B5BD0" w:rsidRPr="00D75E5F" w:rsidRDefault="005B5BD0" w:rsidP="00317D2D">
            <w:pPr>
              <w:pStyle w:val="Tabletextsinglecell"/>
            </w:pPr>
            <w:r w:rsidRPr="002105F8">
              <w:rPr>
                <w:rStyle w:val="shadingdifferences"/>
              </w:rPr>
              <w:t>consistent</w:t>
            </w:r>
            <w:r w:rsidRPr="007B10BF">
              <w:t xml:space="preserve"> production of effective designed solutions for the intended purpose independently and safely</w:t>
            </w:r>
          </w:p>
        </w:tc>
        <w:tc>
          <w:tcPr>
            <w:tcW w:w="2640" w:type="dxa"/>
            <w:tcBorders>
              <w:top w:val="single" w:sz="4" w:space="0" w:color="A6A8AB"/>
              <w:bottom w:val="single" w:sz="4" w:space="0" w:color="A6A8AB"/>
            </w:tcBorders>
          </w:tcPr>
          <w:p w14:paraId="286EABC4" w14:textId="25C744D1" w:rsidR="005B5BD0" w:rsidRPr="00EB39E6" w:rsidRDefault="005B5BD0" w:rsidP="00317D2D">
            <w:pPr>
              <w:pStyle w:val="Tabletextsinglecell"/>
            </w:pPr>
            <w:r w:rsidRPr="00EB39E6">
              <w:t xml:space="preserve">production of effective designed solutions for the intended purpose independently and safely </w:t>
            </w:r>
          </w:p>
        </w:tc>
        <w:tc>
          <w:tcPr>
            <w:tcW w:w="2639" w:type="dxa"/>
            <w:tcBorders>
              <w:top w:val="single" w:sz="4" w:space="0" w:color="A6A8AB"/>
              <w:bottom w:val="single" w:sz="4" w:space="0" w:color="A6A8AB"/>
            </w:tcBorders>
          </w:tcPr>
          <w:p w14:paraId="38C055CC" w14:textId="68A7DE57" w:rsidR="005B5BD0" w:rsidRPr="00D75E5F" w:rsidRDefault="005B5BD0" w:rsidP="00317D2D">
            <w:pPr>
              <w:pStyle w:val="Tabletextsinglecell"/>
            </w:pPr>
            <w:r w:rsidRPr="00D2249D">
              <w:t>guided</w:t>
            </w:r>
            <w:r w:rsidRPr="007B10BF">
              <w:t xml:space="preserve"> production of designed solutio</w:t>
            </w:r>
            <w:r w:rsidRPr="00317D2D">
              <w:t xml:space="preserve">ns </w:t>
            </w:r>
            <w:r w:rsidRPr="00D2249D">
              <w:rPr>
                <w:rStyle w:val="shadingdifferences"/>
              </w:rPr>
              <w:t>for the intended purpose</w:t>
            </w:r>
            <w:r w:rsidRPr="00317D2D">
              <w:t xml:space="preserve"> </w:t>
            </w:r>
            <w:r w:rsidRPr="007B10BF">
              <w:t>safely</w:t>
            </w:r>
          </w:p>
        </w:tc>
        <w:tc>
          <w:tcPr>
            <w:tcW w:w="2640" w:type="dxa"/>
            <w:tcBorders>
              <w:top w:val="single" w:sz="4" w:space="0" w:color="A6A8AB"/>
              <w:bottom w:val="single" w:sz="4" w:space="0" w:color="A6A8AB"/>
            </w:tcBorders>
          </w:tcPr>
          <w:p w14:paraId="45A8338C" w14:textId="0B099656" w:rsidR="005B5BD0" w:rsidRPr="00D75E5F" w:rsidRDefault="005B5BD0" w:rsidP="00317D2D">
            <w:pPr>
              <w:pStyle w:val="Tabletextsinglecell"/>
            </w:pPr>
            <w:r w:rsidRPr="002105F8">
              <w:rPr>
                <w:rStyle w:val="shadingdifferences"/>
              </w:rPr>
              <w:t>guided</w:t>
            </w:r>
            <w:r w:rsidRPr="007B10BF">
              <w:t xml:space="preserve"> production of designed solutions safely</w:t>
            </w:r>
          </w:p>
        </w:tc>
      </w:tr>
      <w:tr w:rsidR="005B5BD0" w:rsidRPr="00280466" w14:paraId="5C40055C" w14:textId="77777777" w:rsidTr="00A763D0">
        <w:trPr>
          <w:cantSplit/>
          <w:trHeight w:val="217"/>
        </w:trPr>
        <w:tc>
          <w:tcPr>
            <w:tcW w:w="487" w:type="dxa"/>
            <w:vMerge/>
            <w:shd w:val="clear" w:color="auto" w:fill="E6E7E8" w:themeFill="background2"/>
            <w:textDirection w:val="btLr"/>
            <w:vAlign w:val="center"/>
          </w:tcPr>
          <w:p w14:paraId="475ACD19" w14:textId="78DB8FC7" w:rsidR="005B5BD0" w:rsidRPr="00280466" w:rsidRDefault="005B5BD0" w:rsidP="004361A0">
            <w:pPr>
              <w:pStyle w:val="Tableheadingcolumn2"/>
            </w:pPr>
          </w:p>
        </w:tc>
        <w:tc>
          <w:tcPr>
            <w:tcW w:w="488" w:type="dxa"/>
            <w:vMerge w:val="restart"/>
            <w:shd w:val="clear" w:color="auto" w:fill="E6E7E8" w:themeFill="background2"/>
            <w:textDirection w:val="btLr"/>
            <w:vAlign w:val="center"/>
          </w:tcPr>
          <w:p w14:paraId="6F7EF961" w14:textId="22C2B0C5" w:rsidR="005B5BD0" w:rsidRPr="00280466" w:rsidRDefault="005B5BD0" w:rsidP="00CC1CC7">
            <w:pPr>
              <w:pStyle w:val="Tableheadingcolumn2"/>
            </w:pPr>
            <w:r w:rsidRPr="00280466">
              <w:t>Evaluating</w:t>
            </w:r>
          </w:p>
        </w:tc>
        <w:tc>
          <w:tcPr>
            <w:tcW w:w="2639" w:type="dxa"/>
            <w:tcBorders>
              <w:top w:val="single" w:sz="4" w:space="0" w:color="A6A8AB"/>
              <w:bottom w:val="dotted" w:sz="4" w:space="0" w:color="A6A8AB"/>
            </w:tcBorders>
          </w:tcPr>
          <w:p w14:paraId="7531DFDE" w14:textId="6CBB2828" w:rsidR="005B5BD0" w:rsidRPr="00D75E5F" w:rsidRDefault="005B5BD0" w:rsidP="00CC1CC7">
            <w:pPr>
              <w:pStyle w:val="Tabletextsinglecell"/>
            </w:pPr>
            <w:r w:rsidRPr="007B10BF">
              <w:t xml:space="preserve">development of </w:t>
            </w:r>
            <w:r w:rsidRPr="002105F8">
              <w:rPr>
                <w:rStyle w:val="shadingdifferences"/>
              </w:rPr>
              <w:t>comprehensive</w:t>
            </w:r>
            <w:r w:rsidRPr="007B10BF">
              <w:t xml:space="preserve"> criteria for success, including sustainability considerations</w:t>
            </w:r>
          </w:p>
        </w:tc>
        <w:tc>
          <w:tcPr>
            <w:tcW w:w="2639" w:type="dxa"/>
            <w:tcBorders>
              <w:top w:val="single" w:sz="4" w:space="0" w:color="A6A8AB"/>
              <w:bottom w:val="dotted" w:sz="4" w:space="0" w:color="A6A8AB"/>
            </w:tcBorders>
          </w:tcPr>
          <w:p w14:paraId="15663B91" w14:textId="630076EC" w:rsidR="005B5BD0" w:rsidRPr="00D75E5F" w:rsidRDefault="005B5BD0" w:rsidP="00CC1CC7">
            <w:pPr>
              <w:pStyle w:val="Tabletextsinglecell"/>
            </w:pPr>
            <w:r w:rsidRPr="007B10BF">
              <w:t xml:space="preserve">development of </w:t>
            </w:r>
            <w:r w:rsidRPr="002105F8">
              <w:rPr>
                <w:rStyle w:val="shadingdifferences"/>
              </w:rPr>
              <w:t>detailed</w:t>
            </w:r>
            <w:r w:rsidRPr="007B10BF">
              <w:t xml:space="preserve"> criteria for success, including sustainability considerations</w:t>
            </w:r>
          </w:p>
        </w:tc>
        <w:tc>
          <w:tcPr>
            <w:tcW w:w="2640" w:type="dxa"/>
            <w:tcBorders>
              <w:top w:val="single" w:sz="4" w:space="0" w:color="A6A8AB"/>
              <w:bottom w:val="dotted" w:sz="4" w:space="0" w:color="A6A8AB"/>
            </w:tcBorders>
          </w:tcPr>
          <w:p w14:paraId="0E07DD28" w14:textId="330F89F2" w:rsidR="005B5BD0" w:rsidRPr="001D2B56" w:rsidRDefault="005B5BD0" w:rsidP="00CC1CC7">
            <w:pPr>
              <w:pStyle w:val="Tabletextsinglecell"/>
            </w:pPr>
            <w:r w:rsidRPr="00EB39E6">
              <w:t>development of criteria for success, including sustainability considerations</w:t>
            </w:r>
          </w:p>
        </w:tc>
        <w:tc>
          <w:tcPr>
            <w:tcW w:w="2639" w:type="dxa"/>
            <w:tcBorders>
              <w:top w:val="single" w:sz="4" w:space="0" w:color="A6A8AB"/>
              <w:bottom w:val="dotted" w:sz="4" w:space="0" w:color="A6A8AB"/>
            </w:tcBorders>
          </w:tcPr>
          <w:p w14:paraId="5EBBF2D7" w14:textId="42F1DB8E" w:rsidR="005B5BD0" w:rsidRPr="00D75E5F" w:rsidRDefault="005B5BD0" w:rsidP="00CC1CC7">
            <w:pPr>
              <w:pStyle w:val="Tabletextsinglecell"/>
            </w:pPr>
            <w:r w:rsidRPr="007B10BF">
              <w:t xml:space="preserve">development of </w:t>
            </w:r>
            <w:r w:rsidRPr="002105F8">
              <w:rPr>
                <w:rStyle w:val="shadingdifferences"/>
              </w:rPr>
              <w:t>partial</w:t>
            </w:r>
            <w:r w:rsidRPr="007B10BF">
              <w:t xml:space="preserve"> criteria for success, including sustainability considerations</w:t>
            </w:r>
          </w:p>
        </w:tc>
        <w:tc>
          <w:tcPr>
            <w:tcW w:w="2640" w:type="dxa"/>
            <w:tcBorders>
              <w:top w:val="single" w:sz="4" w:space="0" w:color="A6A8AB"/>
              <w:bottom w:val="dotted" w:sz="4" w:space="0" w:color="A6A8AB"/>
            </w:tcBorders>
          </w:tcPr>
          <w:p w14:paraId="6B5FFB7E" w14:textId="5380A27D" w:rsidR="005B5BD0" w:rsidRPr="00D75E5F" w:rsidRDefault="005B5BD0" w:rsidP="00CC1CC7">
            <w:pPr>
              <w:pStyle w:val="Tabletextsinglecell"/>
            </w:pPr>
            <w:r w:rsidRPr="002105F8">
              <w:rPr>
                <w:rStyle w:val="shadingdifferences"/>
              </w:rPr>
              <w:t>statements</w:t>
            </w:r>
            <w:r w:rsidRPr="007B10BF">
              <w:t xml:space="preserve"> of criteria for success</w:t>
            </w:r>
          </w:p>
        </w:tc>
      </w:tr>
      <w:tr w:rsidR="005B5BD0" w:rsidRPr="00280466" w14:paraId="2DE96D21" w14:textId="77777777" w:rsidTr="00A763D0">
        <w:trPr>
          <w:cantSplit/>
          <w:trHeight w:val="217"/>
        </w:trPr>
        <w:tc>
          <w:tcPr>
            <w:tcW w:w="487" w:type="dxa"/>
            <w:vMerge/>
            <w:shd w:val="clear" w:color="auto" w:fill="E6E7E8" w:themeFill="background2"/>
            <w:textDirection w:val="btLr"/>
            <w:vAlign w:val="center"/>
          </w:tcPr>
          <w:p w14:paraId="408DC522" w14:textId="1AC74525" w:rsidR="005B5BD0" w:rsidRPr="00280466" w:rsidRDefault="005B5BD0" w:rsidP="004361A0">
            <w:pPr>
              <w:pStyle w:val="Tableheadingcolumn2"/>
            </w:pPr>
          </w:p>
        </w:tc>
        <w:tc>
          <w:tcPr>
            <w:tcW w:w="488" w:type="dxa"/>
            <w:vMerge/>
            <w:shd w:val="clear" w:color="auto" w:fill="E6E7E8" w:themeFill="background2"/>
            <w:textDirection w:val="btLr"/>
            <w:vAlign w:val="center"/>
          </w:tcPr>
          <w:p w14:paraId="19D085AA" w14:textId="77777777" w:rsidR="005B5BD0" w:rsidRPr="00280466" w:rsidRDefault="005B5BD0" w:rsidP="004361A0">
            <w:pPr>
              <w:pStyle w:val="Tableheadingcolumn2"/>
            </w:pPr>
          </w:p>
        </w:tc>
        <w:tc>
          <w:tcPr>
            <w:tcW w:w="2639" w:type="dxa"/>
            <w:tcBorders>
              <w:top w:val="dotted" w:sz="4" w:space="0" w:color="A6A8AB"/>
              <w:bottom w:val="single" w:sz="4" w:space="0" w:color="A6A8AB"/>
            </w:tcBorders>
          </w:tcPr>
          <w:p w14:paraId="08E66F54" w14:textId="74BD50D2" w:rsidR="005B5BD0" w:rsidRPr="007B10BF" w:rsidRDefault="005B5BD0" w:rsidP="001E754C">
            <w:pPr>
              <w:pStyle w:val="Tabletextsinglecell"/>
            </w:pPr>
            <w:r w:rsidRPr="002105F8">
              <w:rPr>
                <w:rStyle w:val="shadingdifferences"/>
              </w:rPr>
              <w:t>discerning</w:t>
            </w:r>
            <w:r w:rsidRPr="007B10BF">
              <w:t xml:space="preserve"> use of </w:t>
            </w:r>
            <w:r>
              <w:t xml:space="preserve">developed </w:t>
            </w:r>
            <w:r w:rsidRPr="007B10BF">
              <w:t>criteria for success (including sustainability considerations) to judge the suitability of:</w:t>
            </w:r>
          </w:p>
          <w:p w14:paraId="0B499BCC" w14:textId="77777777" w:rsidR="005B5BD0" w:rsidRPr="007B10BF" w:rsidRDefault="005B5BD0" w:rsidP="001E754C">
            <w:pPr>
              <w:pStyle w:val="TableBullet"/>
            </w:pPr>
            <w:r w:rsidRPr="007B10BF">
              <w:t>their ideas</w:t>
            </w:r>
          </w:p>
          <w:p w14:paraId="6FA49C34" w14:textId="0DA34974" w:rsidR="005B5BD0" w:rsidRPr="00275927" w:rsidRDefault="005B5BD0" w:rsidP="001E754C">
            <w:pPr>
              <w:pStyle w:val="TableBullet"/>
            </w:pPr>
            <w:r w:rsidRPr="00EE481C">
              <w:t>design</w:t>
            </w:r>
            <w:r w:rsidRPr="0028149B">
              <w:t>ed</w:t>
            </w:r>
            <w:r w:rsidRPr="007B10BF">
              <w:t xml:space="preserve"> solutions</w:t>
            </w:r>
            <w:r>
              <w:t xml:space="preserve"> and </w:t>
            </w:r>
            <w:r w:rsidRPr="007B10BF">
              <w:t>processes</w:t>
            </w:r>
          </w:p>
        </w:tc>
        <w:tc>
          <w:tcPr>
            <w:tcW w:w="2639" w:type="dxa"/>
            <w:tcBorders>
              <w:top w:val="dotted" w:sz="4" w:space="0" w:color="A6A8AB"/>
              <w:bottom w:val="single" w:sz="4" w:space="0" w:color="A6A8AB"/>
            </w:tcBorders>
          </w:tcPr>
          <w:p w14:paraId="29D8B952" w14:textId="4C45A5B5" w:rsidR="005B5BD0" w:rsidRPr="007B10BF" w:rsidRDefault="005B5BD0" w:rsidP="006C767B">
            <w:pPr>
              <w:pStyle w:val="Tabletextsinglecell"/>
            </w:pPr>
            <w:r w:rsidRPr="002105F8">
              <w:rPr>
                <w:rStyle w:val="shadingdifferences"/>
              </w:rPr>
              <w:t>informed</w:t>
            </w:r>
            <w:r w:rsidRPr="007B10BF">
              <w:t xml:space="preserve"> use</w:t>
            </w:r>
            <w:r>
              <w:t xml:space="preserve"> developed </w:t>
            </w:r>
            <w:r w:rsidRPr="007B10BF">
              <w:t>of criteria for success (including sustainability considerations) to judge the suitability of:</w:t>
            </w:r>
          </w:p>
          <w:p w14:paraId="7A4A3628" w14:textId="77777777" w:rsidR="005B5BD0" w:rsidRPr="007B10BF" w:rsidRDefault="005B5BD0" w:rsidP="001E754C">
            <w:pPr>
              <w:pStyle w:val="TableBullet"/>
            </w:pPr>
            <w:r w:rsidRPr="007B10BF">
              <w:t>their ideas</w:t>
            </w:r>
          </w:p>
          <w:p w14:paraId="190961BE" w14:textId="13E6FCDA" w:rsidR="005B5BD0" w:rsidRPr="00275927" w:rsidRDefault="005B5BD0" w:rsidP="001E754C">
            <w:pPr>
              <w:pStyle w:val="TableBullet"/>
            </w:pPr>
            <w:r w:rsidRPr="00EE481C">
              <w:t>design</w:t>
            </w:r>
            <w:r w:rsidRPr="0028149B">
              <w:t>ed</w:t>
            </w:r>
            <w:r w:rsidRPr="007B10BF">
              <w:t xml:space="preserve"> solutions</w:t>
            </w:r>
            <w:r>
              <w:t xml:space="preserve"> and </w:t>
            </w:r>
            <w:r w:rsidRPr="007B10BF">
              <w:t>processes</w:t>
            </w:r>
          </w:p>
        </w:tc>
        <w:tc>
          <w:tcPr>
            <w:tcW w:w="2640" w:type="dxa"/>
            <w:tcBorders>
              <w:top w:val="dotted" w:sz="4" w:space="0" w:color="A6A8AB"/>
              <w:bottom w:val="single" w:sz="4" w:space="0" w:color="A6A8AB"/>
            </w:tcBorders>
          </w:tcPr>
          <w:p w14:paraId="7A71A178" w14:textId="2EBD131D" w:rsidR="005B5BD0" w:rsidRPr="00EB39E6" w:rsidRDefault="005B5BD0" w:rsidP="006C767B">
            <w:pPr>
              <w:pStyle w:val="Tabletextsinglecell"/>
            </w:pPr>
            <w:r w:rsidRPr="00EB39E6">
              <w:t>use of developed criteria for success (including sustainability considerations) to judge the suitability of:</w:t>
            </w:r>
          </w:p>
          <w:p w14:paraId="744C7366" w14:textId="77777777" w:rsidR="005B5BD0" w:rsidRPr="00EB39E6" w:rsidRDefault="005B5BD0" w:rsidP="001E754C">
            <w:pPr>
              <w:pStyle w:val="TableBullet"/>
            </w:pPr>
            <w:r w:rsidRPr="00EB39E6">
              <w:t>their ideas</w:t>
            </w:r>
          </w:p>
          <w:p w14:paraId="17F76A40" w14:textId="7461662A" w:rsidR="005B5BD0" w:rsidRPr="001D2B56" w:rsidRDefault="005B5BD0" w:rsidP="00EE481C">
            <w:pPr>
              <w:pStyle w:val="TableBullet"/>
            </w:pPr>
            <w:r w:rsidRPr="00EB39E6">
              <w:t>designed solutions and processes</w:t>
            </w:r>
          </w:p>
        </w:tc>
        <w:tc>
          <w:tcPr>
            <w:tcW w:w="2639" w:type="dxa"/>
            <w:tcBorders>
              <w:top w:val="dotted" w:sz="4" w:space="0" w:color="A6A8AB"/>
              <w:bottom w:val="single" w:sz="4" w:space="0" w:color="A6A8AB"/>
            </w:tcBorders>
          </w:tcPr>
          <w:p w14:paraId="7B01B2BE" w14:textId="26930BD0" w:rsidR="005B5BD0" w:rsidRPr="007B10BF" w:rsidRDefault="005B5BD0" w:rsidP="006C767B">
            <w:pPr>
              <w:pStyle w:val="Tabletextsinglecell"/>
            </w:pPr>
            <w:r w:rsidRPr="002105F8">
              <w:rPr>
                <w:rStyle w:val="shadingdifferences"/>
              </w:rPr>
              <w:t>partial</w:t>
            </w:r>
            <w:r w:rsidRPr="007B10BF">
              <w:t xml:space="preserve"> use of </w:t>
            </w:r>
            <w:r>
              <w:t xml:space="preserve">developed </w:t>
            </w:r>
            <w:r w:rsidRPr="007B10BF">
              <w:t xml:space="preserve">criteria for success (including sustainability considerations) to </w:t>
            </w:r>
            <w:r w:rsidRPr="002105F8">
              <w:rPr>
                <w:rStyle w:val="shadingdifferences"/>
              </w:rPr>
              <w:t>describe</w:t>
            </w:r>
            <w:r w:rsidRPr="007B10BF">
              <w:t xml:space="preserve"> the suitability of:</w:t>
            </w:r>
          </w:p>
          <w:p w14:paraId="0B3328C6" w14:textId="77777777" w:rsidR="005B5BD0" w:rsidRPr="007B10BF" w:rsidRDefault="005B5BD0" w:rsidP="001E754C">
            <w:pPr>
              <w:pStyle w:val="TableBullet"/>
            </w:pPr>
            <w:r w:rsidRPr="007B10BF">
              <w:t>their ideas</w:t>
            </w:r>
          </w:p>
          <w:p w14:paraId="09B3E3E2" w14:textId="7CF6225B" w:rsidR="005B5BD0" w:rsidRPr="00275927" w:rsidRDefault="005B5BD0" w:rsidP="001E754C">
            <w:pPr>
              <w:pStyle w:val="TableBullet"/>
            </w:pPr>
            <w:r w:rsidRPr="00EE481C">
              <w:t>design</w:t>
            </w:r>
            <w:r w:rsidRPr="0028149B">
              <w:t>ed</w:t>
            </w:r>
            <w:r w:rsidRPr="007B10BF">
              <w:t xml:space="preserve"> solutions</w:t>
            </w:r>
            <w:r>
              <w:t xml:space="preserve"> and </w:t>
            </w:r>
            <w:r w:rsidRPr="007B10BF">
              <w:t>processes</w:t>
            </w:r>
          </w:p>
        </w:tc>
        <w:tc>
          <w:tcPr>
            <w:tcW w:w="2640" w:type="dxa"/>
            <w:tcBorders>
              <w:top w:val="dotted" w:sz="4" w:space="0" w:color="A6A8AB"/>
              <w:bottom w:val="single" w:sz="4" w:space="0" w:color="A6A8AB"/>
            </w:tcBorders>
          </w:tcPr>
          <w:p w14:paraId="24D5D4A1" w14:textId="723900F4" w:rsidR="005B5BD0" w:rsidRPr="002105F8" w:rsidRDefault="005B5BD0" w:rsidP="006C767B">
            <w:pPr>
              <w:pStyle w:val="Tabletextsinglecell"/>
              <w:rPr>
                <w:rStyle w:val="shadingdifferences"/>
              </w:rPr>
            </w:pPr>
            <w:r w:rsidRPr="002105F8">
              <w:rPr>
                <w:rStyle w:val="shadingdifferences"/>
              </w:rPr>
              <w:t>fragmented</w:t>
            </w:r>
            <w:r w:rsidRPr="007B10BF">
              <w:t xml:space="preserve"> use of </w:t>
            </w:r>
            <w:r>
              <w:t xml:space="preserve">developed </w:t>
            </w:r>
            <w:r w:rsidRPr="007B10BF">
              <w:t xml:space="preserve">criteria for success to </w:t>
            </w:r>
            <w:r w:rsidRPr="001D2B56">
              <w:rPr>
                <w:rStyle w:val="shadingdifferences"/>
              </w:rPr>
              <w:t xml:space="preserve">make </w:t>
            </w:r>
            <w:r w:rsidRPr="008A6B0A">
              <w:rPr>
                <w:rStyle w:val="shadingdifferences"/>
              </w:rPr>
              <w:t>statements</w:t>
            </w:r>
            <w:r w:rsidRPr="001D2B56">
              <w:rPr>
                <w:rStyle w:val="shadingdifferences"/>
              </w:rPr>
              <w:t xml:space="preserve"> about</w:t>
            </w:r>
            <w:r w:rsidRPr="007B10BF">
              <w:t>:</w:t>
            </w:r>
          </w:p>
          <w:p w14:paraId="3A4AF88F" w14:textId="77777777" w:rsidR="005B5BD0" w:rsidRPr="007B10BF" w:rsidRDefault="005B5BD0" w:rsidP="001E754C">
            <w:pPr>
              <w:pStyle w:val="TableBullet"/>
            </w:pPr>
            <w:r w:rsidRPr="007B10BF">
              <w:t>their ideas</w:t>
            </w:r>
          </w:p>
          <w:p w14:paraId="553A0548" w14:textId="45807A9D" w:rsidR="005B5BD0" w:rsidRPr="00275927" w:rsidRDefault="005B5BD0" w:rsidP="001E754C">
            <w:pPr>
              <w:pStyle w:val="TableBullet"/>
            </w:pPr>
            <w:r w:rsidRPr="00EE481C">
              <w:t>design</w:t>
            </w:r>
            <w:r w:rsidRPr="0028149B">
              <w:t>ed</w:t>
            </w:r>
            <w:r w:rsidRPr="007B10BF">
              <w:t xml:space="preserve"> solutions</w:t>
            </w:r>
            <w:r>
              <w:t xml:space="preserve"> and </w:t>
            </w:r>
            <w:r w:rsidRPr="007B10BF">
              <w:t>processes</w:t>
            </w:r>
          </w:p>
        </w:tc>
      </w:tr>
      <w:tr w:rsidR="005B5BD0" w:rsidRPr="00280466" w14:paraId="7A27D938" w14:textId="77777777" w:rsidTr="005B5BD0">
        <w:trPr>
          <w:cantSplit/>
          <w:trHeight w:val="1215"/>
        </w:trPr>
        <w:tc>
          <w:tcPr>
            <w:tcW w:w="487" w:type="dxa"/>
            <w:vMerge/>
            <w:shd w:val="clear" w:color="auto" w:fill="E6E7E8" w:themeFill="background2"/>
            <w:textDirection w:val="btLr"/>
            <w:vAlign w:val="center"/>
          </w:tcPr>
          <w:p w14:paraId="572B2CD5" w14:textId="460BF5B8" w:rsidR="005B5BD0" w:rsidRPr="00280466" w:rsidRDefault="005B5BD0" w:rsidP="004361A0">
            <w:pPr>
              <w:pStyle w:val="Tableheadingcolumn2"/>
            </w:pPr>
          </w:p>
        </w:tc>
        <w:tc>
          <w:tcPr>
            <w:tcW w:w="488" w:type="dxa"/>
            <w:shd w:val="clear" w:color="auto" w:fill="E6E7E8" w:themeFill="background2"/>
            <w:textDirection w:val="btLr"/>
            <w:vAlign w:val="center"/>
          </w:tcPr>
          <w:p w14:paraId="2E63D9B9" w14:textId="37BC4B11" w:rsidR="005B5BD0" w:rsidRPr="00280466" w:rsidRDefault="005B5BD0" w:rsidP="00D75E5F">
            <w:pPr>
              <w:pStyle w:val="Tableheadingcolumn2"/>
            </w:pPr>
            <w:r w:rsidRPr="00280466">
              <w:t>Collaborating and managing</w:t>
            </w:r>
          </w:p>
        </w:tc>
        <w:tc>
          <w:tcPr>
            <w:tcW w:w="2639" w:type="dxa"/>
            <w:tcBorders>
              <w:top w:val="single" w:sz="4" w:space="0" w:color="A6A8AB"/>
            </w:tcBorders>
          </w:tcPr>
          <w:p w14:paraId="47A448BA" w14:textId="6CECB26C" w:rsidR="005B5BD0" w:rsidRPr="00275927" w:rsidRDefault="005B5BD0" w:rsidP="00EE481C">
            <w:pPr>
              <w:pStyle w:val="Tabletextsinglecell"/>
              <w:rPr>
                <w:rFonts w:cs="Tahoma"/>
                <w:szCs w:val="16"/>
              </w:rPr>
            </w:pPr>
            <w:r w:rsidRPr="007B10BF">
              <w:t>application of project management skills</w:t>
            </w:r>
            <w:r>
              <w:t xml:space="preserve">, including </w:t>
            </w:r>
            <w:r w:rsidRPr="002105F8">
              <w:rPr>
                <w:rStyle w:val="shadingdifferences"/>
              </w:rPr>
              <w:t>comprehensive</w:t>
            </w:r>
            <w:r w:rsidRPr="007B10BF">
              <w:t xml:space="preserve"> documentation and </w:t>
            </w:r>
            <w:r w:rsidRPr="002105F8">
              <w:rPr>
                <w:rStyle w:val="shadingdifferences"/>
              </w:rPr>
              <w:t>discerning</w:t>
            </w:r>
            <w:r w:rsidRPr="007B10BF">
              <w:t xml:space="preserve"> use of project plans</w:t>
            </w:r>
            <w:r>
              <w:t>,</w:t>
            </w:r>
            <w:r w:rsidRPr="007B10BF">
              <w:t xml:space="preserve"> to manage production processes</w:t>
            </w:r>
          </w:p>
        </w:tc>
        <w:tc>
          <w:tcPr>
            <w:tcW w:w="2639" w:type="dxa"/>
            <w:tcBorders>
              <w:top w:val="single" w:sz="4" w:space="0" w:color="A6A8AB"/>
            </w:tcBorders>
          </w:tcPr>
          <w:p w14:paraId="0486DC18" w14:textId="4F85CDD2" w:rsidR="005B5BD0" w:rsidRPr="00275927" w:rsidRDefault="005B5BD0" w:rsidP="00EE481C">
            <w:pPr>
              <w:pStyle w:val="Tabletextsinglecell"/>
              <w:rPr>
                <w:rFonts w:cs="Tahoma"/>
                <w:szCs w:val="16"/>
              </w:rPr>
            </w:pPr>
            <w:r w:rsidRPr="007B10BF">
              <w:t>application of project management skills</w:t>
            </w:r>
            <w:r>
              <w:t>, including</w:t>
            </w:r>
            <w:r w:rsidRPr="007B10BF">
              <w:t xml:space="preserve"> </w:t>
            </w:r>
            <w:r w:rsidRPr="002105F8">
              <w:rPr>
                <w:rStyle w:val="shadingdifferences"/>
              </w:rPr>
              <w:t>detailed</w:t>
            </w:r>
            <w:r w:rsidRPr="007B10BF">
              <w:t xml:space="preserve"> documentation and </w:t>
            </w:r>
            <w:r w:rsidRPr="002105F8">
              <w:rPr>
                <w:rStyle w:val="shadingdifferences"/>
              </w:rPr>
              <w:t>informed</w:t>
            </w:r>
            <w:r w:rsidRPr="007B10BF">
              <w:t xml:space="preserve"> use of project plans</w:t>
            </w:r>
            <w:r>
              <w:t>,</w:t>
            </w:r>
            <w:r w:rsidRPr="007B10BF">
              <w:t xml:space="preserve"> to manage production processes</w:t>
            </w:r>
          </w:p>
        </w:tc>
        <w:tc>
          <w:tcPr>
            <w:tcW w:w="2640" w:type="dxa"/>
            <w:tcBorders>
              <w:top w:val="single" w:sz="4" w:space="0" w:color="A6A8AB"/>
            </w:tcBorders>
            <w:shd w:val="clear" w:color="auto" w:fill="auto"/>
          </w:tcPr>
          <w:p w14:paraId="44B63400" w14:textId="5B35E367" w:rsidR="005B5BD0" w:rsidRPr="00275927" w:rsidRDefault="005B5BD0" w:rsidP="008A6B0A">
            <w:pPr>
              <w:pStyle w:val="Tabletextsinglecell"/>
              <w:rPr>
                <w:rFonts w:cs="Tahoma"/>
                <w:szCs w:val="16"/>
              </w:rPr>
            </w:pPr>
            <w:r w:rsidRPr="005B5BD0">
              <w:t>application of project management skills</w:t>
            </w:r>
            <w:r w:rsidRPr="001D2B56">
              <w:t xml:space="preserve">, including </w:t>
            </w:r>
            <w:r w:rsidRPr="005B5BD0">
              <w:t>document</w:t>
            </w:r>
            <w:r w:rsidRPr="001D2B56">
              <w:t>ation</w:t>
            </w:r>
            <w:r w:rsidRPr="005B5BD0">
              <w:t xml:space="preserve"> and use </w:t>
            </w:r>
            <w:r w:rsidRPr="001D2B56">
              <w:t xml:space="preserve">of </w:t>
            </w:r>
            <w:r w:rsidRPr="005B5BD0">
              <w:t>project plans</w:t>
            </w:r>
            <w:r w:rsidRPr="001D2B56">
              <w:t>,</w:t>
            </w:r>
            <w:r w:rsidRPr="005B5BD0">
              <w:t xml:space="preserve"> to manage production processes</w:t>
            </w:r>
            <w:r w:rsidRPr="007B10BF">
              <w:t xml:space="preserve"> </w:t>
            </w:r>
          </w:p>
        </w:tc>
        <w:tc>
          <w:tcPr>
            <w:tcW w:w="2639" w:type="dxa"/>
            <w:tcBorders>
              <w:top w:val="single" w:sz="4" w:space="0" w:color="A6A8AB"/>
            </w:tcBorders>
          </w:tcPr>
          <w:p w14:paraId="1CF5AF15" w14:textId="2C29FF32" w:rsidR="005B5BD0" w:rsidRPr="00275927" w:rsidRDefault="005B5BD0" w:rsidP="008A6B0A">
            <w:pPr>
              <w:pStyle w:val="Tabletextsinglecell"/>
              <w:rPr>
                <w:rFonts w:cs="Tahoma"/>
                <w:szCs w:val="16"/>
              </w:rPr>
            </w:pPr>
            <w:r w:rsidRPr="007B10BF">
              <w:t>application of project management skills</w:t>
            </w:r>
            <w:r>
              <w:t xml:space="preserve">, including </w:t>
            </w:r>
            <w:r w:rsidRPr="001D2B56">
              <w:rPr>
                <w:rStyle w:val="shadingdifferences"/>
              </w:rPr>
              <w:t>partial</w:t>
            </w:r>
            <w:r w:rsidRPr="007B10BF">
              <w:t xml:space="preserve"> document</w:t>
            </w:r>
            <w:r>
              <w:t xml:space="preserve">ation and use of </w:t>
            </w:r>
            <w:r w:rsidRPr="007B10BF">
              <w:t>project plans</w:t>
            </w:r>
            <w:r>
              <w:t xml:space="preserve">, </w:t>
            </w:r>
            <w:r w:rsidRPr="007B10BF">
              <w:t xml:space="preserve">and </w:t>
            </w:r>
            <w:r w:rsidRPr="00EE481C">
              <w:rPr>
                <w:rStyle w:val="shadingdifferences"/>
              </w:rPr>
              <w:t>use</w:t>
            </w:r>
            <w:r w:rsidRPr="001D2B56">
              <w:rPr>
                <w:rStyle w:val="shadingdifferences"/>
              </w:rPr>
              <w:t xml:space="preserve"> of</w:t>
            </w:r>
            <w:r w:rsidRPr="007B10BF">
              <w:t xml:space="preserve"> production processes</w:t>
            </w:r>
          </w:p>
        </w:tc>
        <w:tc>
          <w:tcPr>
            <w:tcW w:w="2640" w:type="dxa"/>
            <w:tcBorders>
              <w:top w:val="single" w:sz="4" w:space="0" w:color="A6A8AB"/>
            </w:tcBorders>
          </w:tcPr>
          <w:p w14:paraId="184A6C42" w14:textId="485FE133" w:rsidR="005B5BD0" w:rsidRPr="00275927" w:rsidRDefault="005B5BD0" w:rsidP="008A6B0A">
            <w:pPr>
              <w:pStyle w:val="Tabletextsinglecell"/>
            </w:pPr>
            <w:r w:rsidRPr="002105F8">
              <w:rPr>
                <w:rStyle w:val="shadingdifferences"/>
              </w:rPr>
              <w:t>use of</w:t>
            </w:r>
            <w:r w:rsidRPr="007B10BF">
              <w:t xml:space="preserve"> project management skills</w:t>
            </w:r>
            <w:r>
              <w:t xml:space="preserve">, including </w:t>
            </w:r>
            <w:r w:rsidRPr="002105F8">
              <w:rPr>
                <w:rStyle w:val="shadingdifferences"/>
              </w:rPr>
              <w:t>partial</w:t>
            </w:r>
            <w:r w:rsidRPr="007B10BF">
              <w:t xml:space="preserve"> document</w:t>
            </w:r>
            <w:r>
              <w:t>ation of</w:t>
            </w:r>
            <w:r w:rsidRPr="007B10BF">
              <w:t xml:space="preserve"> </w:t>
            </w:r>
            <w:r w:rsidRPr="00EE481C">
              <w:rPr>
                <w:rStyle w:val="shadingdifferences"/>
              </w:rPr>
              <w:t>aspects</w:t>
            </w:r>
            <w:r w:rsidRPr="001D2B56">
              <w:rPr>
                <w:rStyle w:val="shadingdifferences"/>
              </w:rPr>
              <w:t xml:space="preserve"> of</w:t>
            </w:r>
            <w:r w:rsidRPr="007B10BF">
              <w:t xml:space="preserve"> project plans</w:t>
            </w:r>
            <w:r>
              <w:t>,</w:t>
            </w:r>
            <w:r w:rsidRPr="007B10BF">
              <w:t xml:space="preserve"> and </w:t>
            </w:r>
            <w:r w:rsidRPr="002105F8">
              <w:rPr>
                <w:rStyle w:val="shadingdifferences"/>
              </w:rPr>
              <w:t>use</w:t>
            </w:r>
            <w:r>
              <w:rPr>
                <w:rStyle w:val="shadingdifferences"/>
              </w:rPr>
              <w:t xml:space="preserve"> of </w:t>
            </w:r>
            <w:r w:rsidRPr="00EE481C">
              <w:rPr>
                <w:rStyle w:val="shadingdifferences"/>
              </w:rPr>
              <w:t>aspects</w:t>
            </w:r>
            <w:r w:rsidRPr="001D2B56">
              <w:rPr>
                <w:rStyle w:val="shadingdifferences"/>
              </w:rPr>
              <w:t xml:space="preserve"> of</w:t>
            </w:r>
            <w:r w:rsidRPr="007B10BF">
              <w:t xml:space="preserve"> production processes</w:t>
            </w:r>
          </w:p>
        </w:tc>
      </w:tr>
    </w:tbl>
    <w:p w14:paraId="4D97DA43" w14:textId="31276469" w:rsidR="00ED74B8" w:rsidRPr="00280466" w:rsidRDefault="00ED74B8">
      <w:pPr>
        <w:rPr>
          <w:sz w:val="16"/>
        </w:rPr>
      </w:pPr>
    </w:p>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980"/>
        <w:gridCol w:w="13200"/>
      </w:tblGrid>
      <w:tr w:rsidR="00ED74B8" w:rsidRPr="00280466" w14:paraId="38F32BC7" w14:textId="77777777" w:rsidTr="0033235F">
        <w:trPr>
          <w:cantSplit/>
          <w:trHeight w:val="209"/>
        </w:trPr>
        <w:tc>
          <w:tcPr>
            <w:tcW w:w="980" w:type="dxa"/>
            <w:tcBorders>
              <w:bottom w:val="single" w:sz="4" w:space="0" w:color="A6A8AB"/>
            </w:tcBorders>
            <w:shd w:val="clear" w:color="auto" w:fill="E6E7E8" w:themeFill="background2"/>
            <w:vAlign w:val="center"/>
          </w:tcPr>
          <w:p w14:paraId="5AAD7A4B" w14:textId="62922EE7" w:rsidR="00ED74B8" w:rsidRPr="00280466" w:rsidRDefault="00ED74B8" w:rsidP="00600F1B">
            <w:pPr>
              <w:pStyle w:val="Tableheadingcolumn2"/>
              <w:jc w:val="left"/>
              <w:rPr>
                <w:szCs w:val="18"/>
              </w:rPr>
            </w:pPr>
            <w:r w:rsidRPr="00280466">
              <w:rPr>
                <w:szCs w:val="18"/>
              </w:rPr>
              <w:t>Key</w:t>
            </w:r>
          </w:p>
        </w:tc>
        <w:tc>
          <w:tcPr>
            <w:tcW w:w="13200" w:type="dxa"/>
            <w:tcBorders>
              <w:top w:val="single" w:sz="4" w:space="0" w:color="A6A8AB"/>
              <w:bottom w:val="nil"/>
            </w:tcBorders>
            <w:vAlign w:val="center"/>
          </w:tcPr>
          <w:p w14:paraId="3C3E3139" w14:textId="3C167211" w:rsidR="00ED74B8" w:rsidRPr="00D75E5F" w:rsidRDefault="00B25158" w:rsidP="006D67EF">
            <w:pPr>
              <w:pStyle w:val="Tabletextsinglecell"/>
              <w:spacing w:after="20"/>
              <w:rPr>
                <w:sz w:val="18"/>
                <w:szCs w:val="18"/>
              </w:rPr>
            </w:pPr>
            <w:r w:rsidRPr="00280466">
              <w:rPr>
                <w:rStyle w:val="shadingdifferences"/>
                <w:sz w:val="18"/>
                <w:szCs w:val="18"/>
              </w:rPr>
              <w:t>s</w:t>
            </w:r>
            <w:r w:rsidR="00ED74B8" w:rsidRPr="00280466">
              <w:rPr>
                <w:rStyle w:val="shadingdifferences"/>
                <w:sz w:val="18"/>
                <w:szCs w:val="18"/>
              </w:rPr>
              <w:t>hading</w:t>
            </w:r>
            <w:r w:rsidR="00ED74B8" w:rsidRPr="00280466">
              <w:rPr>
                <w:sz w:val="18"/>
                <w:szCs w:val="18"/>
              </w:rPr>
              <w:t xml:space="preserve"> emphasises the </w:t>
            </w:r>
            <w:r w:rsidR="00ED74B8" w:rsidRPr="00280466">
              <w:rPr>
                <w:rStyle w:val="shadingdifferences"/>
                <w:sz w:val="18"/>
                <w:szCs w:val="18"/>
              </w:rPr>
              <w:t>qualities that discriminate between the A</w:t>
            </w:r>
            <w:r w:rsidR="006D67EF" w:rsidRPr="00280466">
              <w:rPr>
                <w:rStyle w:val="shadingdifferences"/>
                <w:sz w:val="18"/>
                <w:szCs w:val="18"/>
              </w:rPr>
              <w:t>–E</w:t>
            </w:r>
            <w:r w:rsidR="00ED74B8" w:rsidRPr="00280466">
              <w:rPr>
                <w:rStyle w:val="shadingdifferences"/>
                <w:sz w:val="18"/>
                <w:szCs w:val="18"/>
              </w:rPr>
              <w:t xml:space="preserve"> descriptors</w:t>
            </w:r>
          </w:p>
        </w:tc>
      </w:tr>
    </w:tbl>
    <w:p w14:paraId="06385304" w14:textId="77777777" w:rsidR="00FF0621" w:rsidRPr="00280466" w:rsidRDefault="00FF0621" w:rsidP="00B25158">
      <w:pPr>
        <w:pStyle w:val="Smallspace"/>
      </w:pPr>
    </w:p>
    <w:p w14:paraId="6E459073" w14:textId="77777777" w:rsidR="00845AD8" w:rsidRPr="00280466" w:rsidRDefault="00845AD8" w:rsidP="00491980">
      <w:pPr>
        <w:pStyle w:val="BodyText"/>
        <w:ind w:left="-98"/>
        <w:rPr>
          <w:sz w:val="19"/>
          <w:szCs w:val="19"/>
        </w:rPr>
        <w:sectPr w:rsidR="00845AD8" w:rsidRPr="0028046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280466" w:rsidRDefault="007303AE" w:rsidP="007303AE">
      <w:pPr>
        <w:pStyle w:val="Heading2"/>
        <w:spacing w:before="0"/>
      </w:pPr>
      <w:r w:rsidRPr="00280466">
        <w:lastRenderedPageBreak/>
        <w:t>Notes</w:t>
      </w:r>
    </w:p>
    <w:p w14:paraId="4F337674" w14:textId="77777777" w:rsidR="00746AAD" w:rsidRPr="00280466" w:rsidRDefault="00746AAD" w:rsidP="00746AAD">
      <w:pPr>
        <w:pStyle w:val="Heading3"/>
      </w:pPr>
      <w:r w:rsidRPr="00280466">
        <w:t>Australian Curriculum common dimensions</w:t>
      </w:r>
    </w:p>
    <w:p w14:paraId="4D408302" w14:textId="6A74F8FC" w:rsidR="007303AE" w:rsidRPr="00280466" w:rsidRDefault="007303AE" w:rsidP="0094744F">
      <w:pPr>
        <w:pStyle w:val="BodyText"/>
      </w:pPr>
      <w:r w:rsidRPr="00280466">
        <w:t>The SEs describe the qualities of achievement in the two dimensions common to all Australian Curriculum learn</w:t>
      </w:r>
      <w:r w:rsidR="0094744F" w:rsidRPr="00280466">
        <w:t>ing area achievement standards — understanding and skills.</w:t>
      </w:r>
    </w:p>
    <w:tbl>
      <w:tblPr>
        <w:tblStyle w:val="QCAAtablestyle4"/>
        <w:tblW w:w="4900" w:type="pct"/>
        <w:tblLook w:val="01E0" w:firstRow="1" w:lastRow="1" w:firstColumn="1" w:lastColumn="1" w:noHBand="0" w:noVBand="0"/>
      </w:tblPr>
      <w:tblGrid>
        <w:gridCol w:w="2097"/>
        <w:gridCol w:w="7004"/>
      </w:tblGrid>
      <w:tr w:rsidR="007303AE" w:rsidRPr="00280466" w14:paraId="493838D9" w14:textId="77777777" w:rsidTr="008875B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097" w:type="dxa"/>
            <w:hideMark/>
          </w:tcPr>
          <w:p w14:paraId="3EEEC2F6" w14:textId="77777777" w:rsidR="007303AE" w:rsidRPr="004A3F78" w:rsidRDefault="007303AE" w:rsidP="00A30079">
            <w:pPr>
              <w:pStyle w:val="TableHeading"/>
              <w:spacing w:line="264" w:lineRule="auto"/>
            </w:pPr>
            <w:r w:rsidRPr="00280466">
              <w:t>Dimension</w:t>
            </w:r>
          </w:p>
        </w:tc>
        <w:tc>
          <w:tcPr>
            <w:tcW w:w="7004" w:type="dxa"/>
            <w:hideMark/>
          </w:tcPr>
          <w:p w14:paraId="68BA2C09" w14:textId="77777777" w:rsidR="007303AE" w:rsidRPr="004A3F78" w:rsidRDefault="007303AE" w:rsidP="007303AE">
            <w:pPr>
              <w:pStyle w:val="TableHeading"/>
              <w:spacing w:line="264" w:lineRule="auto"/>
              <w:cnfStyle w:val="100000000000" w:firstRow="1" w:lastRow="0" w:firstColumn="0" w:lastColumn="0" w:oddVBand="0" w:evenVBand="0" w:oddHBand="0" w:evenHBand="0" w:firstRowFirstColumn="0" w:firstRowLastColumn="0" w:lastRowFirstColumn="0" w:lastRowLastColumn="0"/>
            </w:pPr>
            <w:r w:rsidRPr="00280466">
              <w:t>Description</w:t>
            </w:r>
          </w:p>
        </w:tc>
      </w:tr>
      <w:tr w:rsidR="007303AE" w:rsidRPr="00280466" w14:paraId="79E8C181" w14:textId="77777777" w:rsidTr="008875B1">
        <w:trPr>
          <w:trHeight w:val="420"/>
        </w:trPr>
        <w:tc>
          <w:tcPr>
            <w:cnfStyle w:val="001000000000" w:firstRow="0" w:lastRow="0" w:firstColumn="1" w:lastColumn="0" w:oddVBand="0" w:evenVBand="0" w:oddHBand="0" w:evenHBand="0" w:firstRowFirstColumn="0" w:firstRowLastColumn="0" w:lastRowFirstColumn="0" w:lastRowLastColumn="0"/>
            <w:tcW w:w="2097" w:type="dxa"/>
            <w:hideMark/>
          </w:tcPr>
          <w:p w14:paraId="0CE9C609" w14:textId="763E052B" w:rsidR="007303AE" w:rsidRPr="004A3F78" w:rsidRDefault="00C06B72" w:rsidP="004A3F78">
            <w:pPr>
              <w:pStyle w:val="Tabletextsinglecell"/>
              <w:rPr>
                <w:b w:val="0"/>
              </w:rPr>
            </w:pPr>
            <w:r w:rsidRPr="00280466">
              <w:t>understanding</w:t>
            </w:r>
          </w:p>
        </w:tc>
        <w:tc>
          <w:tcPr>
            <w:tcW w:w="7004" w:type="dxa"/>
            <w:hideMark/>
          </w:tcPr>
          <w:p w14:paraId="7F5EFBA4" w14:textId="77777777" w:rsidR="007303AE" w:rsidRPr="0028046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w:t>
            </w:r>
            <w:r w:rsidR="007303AE" w:rsidRPr="00280466">
              <w:t>concepts underpinning and connecting knowledge in a learning area, related to a student’s ability to appropriately select and apply knowledge to solve problems in that learning area</w:t>
            </w:r>
          </w:p>
        </w:tc>
      </w:tr>
      <w:tr w:rsidR="007303AE" w:rsidRPr="00280466" w14:paraId="42AED601" w14:textId="77777777" w:rsidTr="008875B1">
        <w:trPr>
          <w:trHeight w:val="33"/>
        </w:trPr>
        <w:tc>
          <w:tcPr>
            <w:cnfStyle w:val="001000000000" w:firstRow="0" w:lastRow="0" w:firstColumn="1" w:lastColumn="0" w:oddVBand="0" w:evenVBand="0" w:oddHBand="0" w:evenHBand="0" w:firstRowFirstColumn="0" w:firstRowLastColumn="0" w:lastRowFirstColumn="0" w:lastRowLastColumn="0"/>
            <w:tcW w:w="2097" w:type="dxa"/>
            <w:hideMark/>
          </w:tcPr>
          <w:p w14:paraId="71546686" w14:textId="44592CCB" w:rsidR="007303AE" w:rsidRPr="004A3F78" w:rsidRDefault="00C06B72" w:rsidP="00B54ED1">
            <w:pPr>
              <w:pStyle w:val="Tabletextsinglecell"/>
              <w:rPr>
                <w:b w:val="0"/>
              </w:rPr>
            </w:pPr>
            <w:r w:rsidRPr="00280466">
              <w:t>skills</w:t>
            </w:r>
          </w:p>
        </w:tc>
        <w:tc>
          <w:tcPr>
            <w:tcW w:w="7004" w:type="dxa"/>
            <w:hideMark/>
          </w:tcPr>
          <w:p w14:paraId="4DEE1BD7" w14:textId="77777777" w:rsidR="007303AE" w:rsidRPr="0028046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w:t>
            </w:r>
            <w:r w:rsidR="007303AE" w:rsidRPr="00280466">
              <w:t>specific techniques, strategies and processes in a learning area</w:t>
            </w:r>
          </w:p>
        </w:tc>
      </w:tr>
    </w:tbl>
    <w:p w14:paraId="58465517" w14:textId="2EBA4AB6" w:rsidR="008875B1" w:rsidRPr="00280466" w:rsidRDefault="008875B1" w:rsidP="008875B1">
      <w:pPr>
        <w:pStyle w:val="Heading3"/>
      </w:pPr>
      <w:r w:rsidRPr="00280466">
        <w:t xml:space="preserve">Terms used in </w:t>
      </w:r>
      <w:r>
        <w:t>Years 7 and 8</w:t>
      </w:r>
      <w:r w:rsidRPr="00280466">
        <w:t xml:space="preserve"> Design and Technologies SEs</w:t>
      </w:r>
    </w:p>
    <w:p w14:paraId="1D3B337E" w14:textId="4CB76A8D" w:rsidR="008875B1" w:rsidRPr="00DD7965" w:rsidRDefault="008875B1" w:rsidP="008875B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t>Years 7 and 8</w:t>
      </w:r>
      <w:r w:rsidRPr="00280466">
        <w:t xml:space="preserve"> Design and Technologies SEs. </w:t>
      </w:r>
      <w:r>
        <w:t xml:space="preserve">Definitions are drawn from the ACARA Australian Curriculum </w:t>
      </w:r>
      <w:r w:rsidR="00647445">
        <w:t xml:space="preserve">Technologies </w:t>
      </w:r>
      <w:r>
        <w:t>glossary (</w:t>
      </w:r>
      <w:hyperlink r:id="rId21" w:history="1">
        <w:r w:rsidRPr="00280466">
          <w:rPr>
            <w:rStyle w:val="Hyperlink"/>
          </w:rPr>
          <w:t>www.australiancurriculum.edu.au/f-10-curriculum/technologies/glossary</w:t>
        </w:r>
      </w:hyperlink>
      <w:r>
        <w:t>) and from other sources to ensure consistent understanding.</w:t>
      </w:r>
    </w:p>
    <w:tbl>
      <w:tblPr>
        <w:tblStyle w:val="QCAAtablestyle4"/>
        <w:tblW w:w="4900" w:type="pct"/>
        <w:tblLook w:val="04A0" w:firstRow="1" w:lastRow="0" w:firstColumn="1" w:lastColumn="0" w:noHBand="0" w:noVBand="1"/>
      </w:tblPr>
      <w:tblGrid>
        <w:gridCol w:w="2077"/>
        <w:gridCol w:w="7024"/>
      </w:tblGrid>
      <w:tr w:rsidR="008875B1" w:rsidRPr="00280466" w14:paraId="50E47E9C" w14:textId="77777777" w:rsidTr="008875B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077" w:type="dxa"/>
            <w:hideMark/>
          </w:tcPr>
          <w:p w14:paraId="03331DFA" w14:textId="77777777" w:rsidR="008875B1" w:rsidRPr="00280466" w:rsidRDefault="008875B1" w:rsidP="008875B1">
            <w:pPr>
              <w:pStyle w:val="TableHeading"/>
              <w:spacing w:before="20" w:after="10"/>
              <w:rPr>
                <w:color w:val="auto"/>
              </w:rPr>
            </w:pPr>
            <w:r w:rsidRPr="00280466">
              <w:t>Term</w:t>
            </w:r>
          </w:p>
        </w:tc>
        <w:tc>
          <w:tcPr>
            <w:tcW w:w="7024" w:type="dxa"/>
            <w:hideMark/>
          </w:tcPr>
          <w:p w14:paraId="5B11B1F2" w14:textId="77777777" w:rsidR="008875B1" w:rsidRPr="00280466" w:rsidRDefault="008875B1" w:rsidP="008875B1">
            <w:pPr>
              <w:pStyle w:val="TableHeading"/>
              <w:spacing w:before="20" w:after="10" w:line="264" w:lineRule="auto"/>
              <w:cnfStyle w:val="100000000000" w:firstRow="1" w:lastRow="0" w:firstColumn="0" w:lastColumn="0" w:oddVBand="0" w:evenVBand="0" w:oddHBand="0" w:evenHBand="0" w:firstRowFirstColumn="0" w:firstRowLastColumn="0" w:lastRowFirstColumn="0" w:lastRowLastColumn="0"/>
              <w:rPr>
                <w:color w:val="auto"/>
              </w:rPr>
            </w:pPr>
            <w:r w:rsidRPr="00280466">
              <w:t>Description</w:t>
            </w:r>
          </w:p>
        </w:tc>
      </w:tr>
      <w:tr w:rsidR="008875B1" w:rsidRPr="00280466" w14:paraId="0F8D1B8A"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8DA1484" w14:textId="77777777" w:rsidR="008875B1" w:rsidRPr="00D75E5F" w:rsidRDefault="008875B1" w:rsidP="008875B1">
            <w:pPr>
              <w:pStyle w:val="Tabletextsinglecell"/>
            </w:pPr>
            <w:r w:rsidRPr="00280466">
              <w:rPr>
                <w:lang w:eastAsia="en-AU"/>
              </w:rPr>
              <w:t>apply;</w:t>
            </w:r>
            <w:r w:rsidRPr="00280466">
              <w:rPr>
                <w:lang w:eastAsia="en-AU"/>
              </w:rPr>
              <w:br/>
              <w:t>applying</w:t>
            </w:r>
          </w:p>
        </w:tc>
        <w:tc>
          <w:tcPr>
            <w:tcW w:w="7024" w:type="dxa"/>
            <w:shd w:val="clear" w:color="auto" w:fill="auto"/>
          </w:tcPr>
          <w:p w14:paraId="1151F0BC" w14:textId="77777777"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use, utilise or employ in a particular situation</w:t>
            </w:r>
          </w:p>
        </w:tc>
      </w:tr>
      <w:tr w:rsidR="008875B1" w:rsidRPr="00280466" w14:paraId="26406A4E"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3663C4C" w14:textId="77777777" w:rsidR="008875B1" w:rsidRPr="00D75E5F" w:rsidRDefault="008875B1" w:rsidP="008875B1">
            <w:pPr>
              <w:pStyle w:val="Tabletextsinglecell"/>
            </w:pPr>
            <w:r w:rsidRPr="00280466">
              <w:t>appropriate</w:t>
            </w:r>
          </w:p>
        </w:tc>
        <w:tc>
          <w:tcPr>
            <w:tcW w:w="7024" w:type="dxa"/>
            <w:shd w:val="clear" w:color="auto" w:fill="auto"/>
          </w:tcPr>
          <w:p w14:paraId="74240E2B" w14:textId="77777777"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fitting, suitable to the context</w:t>
            </w:r>
          </w:p>
        </w:tc>
      </w:tr>
      <w:tr w:rsidR="008875B1" w:rsidRPr="00280466" w14:paraId="3148B4B9" w14:textId="77777777" w:rsidTr="008875B1">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103AEE5B" w14:textId="77777777" w:rsidR="008875B1" w:rsidRPr="00D75E5F" w:rsidRDefault="008875B1" w:rsidP="008875B1">
            <w:pPr>
              <w:pStyle w:val="Tabletextsinglecell"/>
            </w:pPr>
            <w:r w:rsidRPr="00280466">
              <w:rPr>
                <w:lang w:eastAsia="en-AU"/>
              </w:rPr>
              <w:t>aspects</w:t>
            </w:r>
          </w:p>
        </w:tc>
        <w:tc>
          <w:tcPr>
            <w:tcW w:w="7024" w:type="dxa"/>
            <w:shd w:val="clear" w:color="auto" w:fill="auto"/>
          </w:tcPr>
          <w:p w14:paraId="3FD6DF7E" w14:textId="77777777"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particular parts or features</w:t>
            </w:r>
          </w:p>
        </w:tc>
      </w:tr>
      <w:tr w:rsidR="008875B1" w:rsidRPr="00280466" w14:paraId="659141E6" w14:textId="77777777" w:rsidTr="008875B1">
        <w:trPr>
          <w:cantSplit/>
          <w:trHeight w:val="53"/>
        </w:trPr>
        <w:tc>
          <w:tcPr>
            <w:cnfStyle w:val="001000000000" w:firstRow="0" w:lastRow="0" w:firstColumn="1" w:lastColumn="0" w:oddVBand="0" w:evenVBand="0" w:oddHBand="0" w:evenHBand="0" w:firstRowFirstColumn="0" w:firstRowLastColumn="0" w:lastRowFirstColumn="0" w:lastRowLastColumn="0"/>
            <w:tcW w:w="2077" w:type="dxa"/>
          </w:tcPr>
          <w:p w14:paraId="4D49EFC7" w14:textId="77777777" w:rsidR="008875B1" w:rsidRPr="00D75E5F" w:rsidRDefault="008875B1" w:rsidP="008875B1">
            <w:pPr>
              <w:pStyle w:val="Tabletextsinglecell"/>
            </w:pPr>
            <w:r w:rsidRPr="00280466">
              <w:rPr>
                <w:lang w:eastAsia="en-AU"/>
              </w:rPr>
              <w:t>clear</w:t>
            </w:r>
          </w:p>
        </w:tc>
        <w:tc>
          <w:tcPr>
            <w:tcW w:w="7024" w:type="dxa"/>
            <w:shd w:val="clear" w:color="auto" w:fill="auto"/>
          </w:tcPr>
          <w:p w14:paraId="28808594" w14:textId="1144CCFE"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 xml:space="preserve">easy to perceive, understand, or </w:t>
            </w:r>
            <w:r w:rsidRPr="00280466">
              <w:rPr>
                <w:lang w:eastAsia="en-AU"/>
              </w:rPr>
              <w:t>interpret</w:t>
            </w:r>
            <w:r w:rsidR="0096333C">
              <w:rPr>
                <w:lang w:eastAsia="en-AU"/>
              </w:rPr>
              <w:t>;</w:t>
            </w:r>
            <w:r w:rsidR="0043228E">
              <w:rPr>
                <w:lang w:eastAsia="en-AU"/>
              </w:rPr>
              <w:t xml:space="preserve"> without ambiguity</w:t>
            </w:r>
          </w:p>
        </w:tc>
      </w:tr>
      <w:tr w:rsidR="008875B1" w:rsidRPr="00280466" w14:paraId="0FB1FCCC" w14:textId="77777777" w:rsidTr="008875B1">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109A0B2B" w14:textId="77777777" w:rsidR="008875B1" w:rsidRPr="00D75E5F" w:rsidRDefault="008875B1" w:rsidP="008875B1">
            <w:pPr>
              <w:pStyle w:val="Tabletextsinglecell"/>
            </w:pPr>
            <w:bookmarkStart w:id="4" w:name="collaborating_and_managing"/>
            <w:r w:rsidRPr="00280466">
              <w:rPr>
                <w:lang w:eastAsia="en-AU"/>
              </w:rPr>
              <w:t>collaborating and managing</w:t>
            </w:r>
            <w:bookmarkEnd w:id="4"/>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00AB38B5"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learn to work collaboratively and to manage time and other resources to effectively create designed solutions; </w:t>
            </w:r>
          </w:p>
          <w:p w14:paraId="43AB2130" w14:textId="56DDDDE6" w:rsidR="008875B1" w:rsidRPr="004A3F78" w:rsidRDefault="008875B1" w:rsidP="008875B1">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4A3F78">
              <w:t xml:space="preserve">in </w:t>
            </w:r>
            <w:r>
              <w:t>Years 7 and 8</w:t>
            </w:r>
            <w:r w:rsidRPr="004A3F78">
              <w:t>, students:</w:t>
            </w:r>
          </w:p>
          <w:p w14:paraId="0090D90E" w14:textId="77777777" w:rsidR="008A323A" w:rsidRPr="007C1B9A" w:rsidRDefault="008A323A" w:rsidP="008A323A">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7C1B9A">
              <w:t xml:space="preserve">work individually and </w:t>
            </w:r>
            <w:r>
              <w:t>collaboratively</w:t>
            </w:r>
          </w:p>
          <w:p w14:paraId="4FE39533" w14:textId="77777777" w:rsidR="008A323A" w:rsidRDefault="008A323A" w:rsidP="008A323A">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t xml:space="preserve">use </w:t>
            </w:r>
            <w:hyperlink w:anchor="project_management" w:tooltip="term definition" w:history="1">
              <w:r w:rsidRPr="00911B91">
                <w:rPr>
                  <w:rStyle w:val="Hyperlink"/>
                </w:rPr>
                <w:t>project</w:t>
              </w:r>
              <w:r>
                <w:rPr>
                  <w:rStyle w:val="Hyperlink"/>
                </w:rPr>
                <w:t> </w:t>
              </w:r>
              <w:r w:rsidRPr="00911B91">
                <w:rPr>
                  <w:rStyle w:val="Hyperlink"/>
                </w:rPr>
                <w:t>management</w:t>
              </w:r>
            </w:hyperlink>
            <w:r w:rsidRPr="007C1B9A">
              <w:t xml:space="preserve"> </w:t>
            </w:r>
            <w:r>
              <w:t>processes</w:t>
            </w:r>
            <w:r w:rsidRPr="007C1B9A">
              <w:t xml:space="preserve"> that consider </w:t>
            </w:r>
            <w:r>
              <w:t>safety and efficiency</w:t>
            </w:r>
          </w:p>
          <w:p w14:paraId="054DAB51" w14:textId="68DF9852" w:rsidR="008875B1" w:rsidRPr="00280466" w:rsidRDefault="008A323A" w:rsidP="008A323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t>progressively develop the ability to communicate and share ideas throughout the process, negotiating roles and responsibilities and making compromises to work effectively as a team</w:t>
            </w:r>
          </w:p>
        </w:tc>
      </w:tr>
      <w:tr w:rsidR="008875B1" w:rsidRPr="00280466" w14:paraId="44BB673C" w14:textId="77777777" w:rsidTr="008875B1">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3A3BE4B1" w14:textId="77777777" w:rsidR="008875B1" w:rsidRPr="00DD7965" w:rsidRDefault="008875B1" w:rsidP="008875B1">
            <w:pPr>
              <w:pStyle w:val="Tabletextsinglecell"/>
            </w:pPr>
            <w:r w:rsidRPr="00280466">
              <w:rPr>
                <w:lang w:eastAsia="en-AU"/>
              </w:rPr>
              <w:t>communicate;</w:t>
            </w:r>
            <w:r w:rsidRPr="00280466">
              <w:rPr>
                <w:lang w:eastAsia="en-AU"/>
              </w:rPr>
              <w:br/>
              <w:t>communication</w:t>
            </w:r>
          </w:p>
        </w:tc>
        <w:tc>
          <w:tcPr>
            <w:tcW w:w="7024" w:type="dxa"/>
            <w:shd w:val="clear" w:color="auto" w:fill="auto"/>
          </w:tcPr>
          <w:p w14:paraId="26C13830"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conveying information or ideas to others through appropriate representations, text types and modes;</w:t>
            </w:r>
          </w:p>
          <w:p w14:paraId="5D9553C4" w14:textId="77777777"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Design and Technologies, </w:t>
            </w:r>
            <w:r w:rsidRPr="00DD7965">
              <w:rPr>
                <w:rStyle w:val="Emphasis"/>
              </w:rPr>
              <w:t>communicate</w:t>
            </w:r>
            <w:r w:rsidRPr="00280466">
              <w:t xml:space="preserve"> means sharing of information</w:t>
            </w:r>
            <w:r w:rsidRPr="003E17A8">
              <w:t xml:space="preserve"> and design </w:t>
            </w:r>
            <w:r w:rsidRPr="00280466">
              <w:t xml:space="preserve">ideas; includes using </w:t>
            </w:r>
            <w:hyperlink w:anchor="graphical_representation_techniques" w:tooltip="term definition" w:history="1">
              <w:r w:rsidRPr="00280466">
                <w:rPr>
                  <w:rStyle w:val="Hyperlink"/>
                </w:rPr>
                <w:t>graphical representation techniques</w:t>
              </w:r>
            </w:hyperlink>
            <w:r w:rsidRPr="00280466">
              <w:t xml:space="preserve"> (e.g. drawing, sketching and modelling) to create innovative ideas that focus on high-quality </w:t>
            </w:r>
            <w:hyperlink w:anchor="designedsolutions" w:tooltip="term definition" w:history="1">
              <w:r w:rsidRPr="00280466">
                <w:rPr>
                  <w:rStyle w:val="Hyperlink"/>
                </w:rPr>
                <w:t>designed solutions</w:t>
              </w:r>
            </w:hyperlink>
          </w:p>
        </w:tc>
      </w:tr>
      <w:tr w:rsidR="008875B1" w:rsidRPr="00280466" w14:paraId="7A8DC747" w14:textId="77777777" w:rsidTr="008875B1">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64744B40" w14:textId="77777777" w:rsidR="008875B1" w:rsidRPr="00DD7965" w:rsidRDefault="008875B1" w:rsidP="008875B1">
            <w:pPr>
              <w:pStyle w:val="Tabletextsinglecell"/>
            </w:pPr>
            <w:r w:rsidRPr="00280466">
              <w:rPr>
                <w:lang w:eastAsia="en-AU"/>
              </w:rPr>
              <w:t>comprehensive</w:t>
            </w:r>
          </w:p>
        </w:tc>
        <w:tc>
          <w:tcPr>
            <w:tcW w:w="7024" w:type="dxa"/>
            <w:shd w:val="clear" w:color="auto" w:fill="auto"/>
          </w:tcPr>
          <w:p w14:paraId="5C77CA03" w14:textId="77777777"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detailed and thorough, including all that is relevant</w:t>
            </w:r>
          </w:p>
        </w:tc>
      </w:tr>
      <w:tr w:rsidR="008875B1" w:rsidRPr="00280466" w14:paraId="054E6FAC" w14:textId="77777777" w:rsidTr="008875B1">
        <w:trPr>
          <w:cantSplit/>
          <w:trHeight w:val="35"/>
        </w:trPr>
        <w:tc>
          <w:tcPr>
            <w:cnfStyle w:val="001000000000" w:firstRow="0" w:lastRow="0" w:firstColumn="1" w:lastColumn="0" w:oddVBand="0" w:evenVBand="0" w:oddHBand="0" w:evenHBand="0" w:firstRowFirstColumn="0" w:firstRowLastColumn="0" w:lastRowFirstColumn="0" w:lastRowLastColumn="0"/>
            <w:tcW w:w="2077" w:type="dxa"/>
          </w:tcPr>
          <w:p w14:paraId="44BE00AF" w14:textId="2FD00215" w:rsidR="008875B1" w:rsidRPr="006A48FC" w:rsidRDefault="008875B1" w:rsidP="008875B1">
            <w:pPr>
              <w:pStyle w:val="Tabletextsinglecell"/>
            </w:pPr>
            <w:bookmarkStart w:id="5" w:name="considered"/>
            <w:r w:rsidRPr="006A48FC">
              <w:rPr>
                <w:lang w:eastAsia="en-AU"/>
              </w:rPr>
              <w:t>considered</w:t>
            </w:r>
            <w:bookmarkEnd w:id="5"/>
          </w:p>
        </w:tc>
        <w:tc>
          <w:tcPr>
            <w:tcW w:w="7024" w:type="dxa"/>
            <w:shd w:val="clear" w:color="auto" w:fill="auto"/>
          </w:tcPr>
          <w:p w14:paraId="59ECA563" w14:textId="77777777" w:rsidR="008875B1" w:rsidRPr="006A48FC"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6A48FC">
              <w:rPr>
                <w:lang w:eastAsia="en-AU"/>
              </w:rPr>
              <w:t>thought about deliberately with a purpose;</w:t>
            </w:r>
          </w:p>
          <w:p w14:paraId="6691A4EC" w14:textId="2BF747CE" w:rsidR="008875B1" w:rsidRPr="006A48FC"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6A48FC">
              <w:rPr>
                <w:lang w:eastAsia="en-AU"/>
              </w:rPr>
              <w:t xml:space="preserve">see </w:t>
            </w:r>
            <w:hyperlink w:anchor="well_considered" w:tooltip="term definition" w:history="1">
              <w:r w:rsidRPr="006A48FC">
                <w:rPr>
                  <w:rStyle w:val="Hyperlink"/>
                  <w:lang w:eastAsia="en-AU"/>
                </w:rPr>
                <w:t>well-considered</w:t>
              </w:r>
            </w:hyperlink>
            <w:r w:rsidRPr="006A48FC">
              <w:t>;</w:t>
            </w:r>
          </w:p>
          <w:p w14:paraId="482D1A15" w14:textId="4034FAB9" w:rsidR="008875B1" w:rsidRPr="00280466" w:rsidRDefault="008875B1" w:rsidP="008875B1">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6A48FC">
              <w:rPr>
                <w:rFonts w:ascii="Arial" w:hAnsi="Arial"/>
                <w:lang w:eastAsia="en-AU"/>
              </w:rPr>
              <w:t xml:space="preserve">in Technologies, </w:t>
            </w:r>
            <w:r w:rsidRPr="006A48FC">
              <w:rPr>
                <w:rFonts w:ascii="Arial" w:hAnsi="Arial"/>
                <w:i/>
                <w:lang w:eastAsia="en-AU"/>
              </w:rPr>
              <w:t>considered</w:t>
            </w:r>
            <w:r w:rsidRPr="006A48FC">
              <w:rPr>
                <w:rFonts w:ascii="Arial" w:hAnsi="Arial"/>
                <w:lang w:eastAsia="en-AU"/>
              </w:rPr>
              <w:t xml:space="preserve"> includes </w:t>
            </w:r>
            <w:hyperlink w:anchor="informed" w:tooltip="term definition" w:history="1">
              <w:r w:rsidRPr="006A48FC">
                <w:rPr>
                  <w:rStyle w:val="Hyperlink"/>
                  <w:lang w:eastAsia="en-AU"/>
                </w:rPr>
                <w:t>informed</w:t>
              </w:r>
            </w:hyperlink>
          </w:p>
        </w:tc>
      </w:tr>
      <w:tr w:rsidR="008875B1" w:rsidRPr="00280466" w14:paraId="2C99B5D1" w14:textId="77777777" w:rsidTr="008875B1">
        <w:trPr>
          <w:cantSplit/>
          <w:trHeight w:val="35"/>
        </w:trPr>
        <w:tc>
          <w:tcPr>
            <w:cnfStyle w:val="001000000000" w:firstRow="0" w:lastRow="0" w:firstColumn="1" w:lastColumn="0" w:oddVBand="0" w:evenVBand="0" w:oddHBand="0" w:evenHBand="0" w:firstRowFirstColumn="0" w:firstRowLastColumn="0" w:lastRowFirstColumn="0" w:lastRowLastColumn="0"/>
            <w:tcW w:w="2077" w:type="dxa"/>
          </w:tcPr>
          <w:p w14:paraId="2C22E81A" w14:textId="77777777" w:rsidR="008875B1" w:rsidRPr="00DD7965" w:rsidRDefault="008875B1" w:rsidP="008875B1">
            <w:pPr>
              <w:pStyle w:val="Tabletextsinglecell"/>
            </w:pPr>
            <w:r w:rsidRPr="00280466">
              <w:t>consistent</w:t>
            </w:r>
          </w:p>
        </w:tc>
        <w:tc>
          <w:tcPr>
            <w:tcW w:w="7024" w:type="dxa"/>
            <w:shd w:val="clear" w:color="auto" w:fill="auto"/>
          </w:tcPr>
          <w:p w14:paraId="522F0A48"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280466">
              <w:rPr>
                <w:rFonts w:cs="Tahoma"/>
                <w:szCs w:val="16"/>
              </w:rPr>
              <w:t>regular in occurrence; in agreement and not self-contradictory;</w:t>
            </w:r>
          </w:p>
          <w:p w14:paraId="71AA4804" w14:textId="4B835682"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rFonts w:cs="Tahoma"/>
                <w:szCs w:val="16"/>
              </w:rPr>
              <w:t xml:space="preserve">in Technologies, </w:t>
            </w:r>
            <w:r w:rsidRPr="00DD7965">
              <w:rPr>
                <w:rStyle w:val="Emphasis"/>
              </w:rPr>
              <w:t>consistently</w:t>
            </w:r>
            <w:r w:rsidRPr="00280466">
              <w:rPr>
                <w:rFonts w:cs="Tahoma"/>
                <w:szCs w:val="16"/>
              </w:rPr>
              <w:t xml:space="preserve"> refers to the production of effective, designed solutions repeatedly</w:t>
            </w:r>
          </w:p>
        </w:tc>
      </w:tr>
      <w:tr w:rsidR="008875B1" w:rsidRPr="00280466" w14:paraId="1BCD64C2" w14:textId="77777777" w:rsidTr="008875B1">
        <w:trPr>
          <w:cantSplit/>
          <w:trHeight w:val="153"/>
        </w:trPr>
        <w:tc>
          <w:tcPr>
            <w:cnfStyle w:val="001000000000" w:firstRow="0" w:lastRow="0" w:firstColumn="1" w:lastColumn="0" w:oddVBand="0" w:evenVBand="0" w:oddHBand="0" w:evenHBand="0" w:firstRowFirstColumn="0" w:firstRowLastColumn="0" w:lastRowFirstColumn="0" w:lastRowLastColumn="0"/>
            <w:tcW w:w="2077" w:type="dxa"/>
          </w:tcPr>
          <w:p w14:paraId="1FE0F037" w14:textId="77777777" w:rsidR="008875B1" w:rsidRPr="00DD7965" w:rsidRDefault="008875B1" w:rsidP="008875B1">
            <w:pPr>
              <w:pStyle w:val="Tabletextsinglecell"/>
            </w:pPr>
            <w:bookmarkStart w:id="6" w:name="constructed"/>
            <w:r w:rsidRPr="00280466">
              <w:rPr>
                <w:rFonts w:cs="Tahoma"/>
                <w:szCs w:val="16"/>
              </w:rPr>
              <w:lastRenderedPageBreak/>
              <w:t xml:space="preserve">constructed </w:t>
            </w:r>
            <w:bookmarkEnd w:id="6"/>
            <w:r w:rsidRPr="00280466">
              <w:rPr>
                <w:rFonts w:cs="Tahoma"/>
                <w:szCs w:val="16"/>
              </w:rPr>
              <w:t>environments</w:t>
            </w:r>
          </w:p>
        </w:tc>
        <w:tc>
          <w:tcPr>
            <w:tcW w:w="7024" w:type="dxa"/>
            <w:shd w:val="clear" w:color="auto" w:fill="auto"/>
          </w:tcPr>
          <w:p w14:paraId="136C26EE" w14:textId="77777777" w:rsidR="008875B1" w:rsidRPr="00DD7965" w:rsidRDefault="0096333C" w:rsidP="008875B1">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hyperlink w:anchor="environment" w:tooltip="term definition" w:history="1">
              <w:r w:rsidR="008875B1" w:rsidRPr="00280466">
                <w:rPr>
                  <w:rStyle w:val="Hyperlink"/>
                </w:rPr>
                <w:t>environments</w:t>
              </w:r>
            </w:hyperlink>
            <w:r w:rsidR="008875B1" w:rsidRPr="00280466">
              <w:t xml:space="preserve"> </w:t>
            </w:r>
            <w:r w:rsidR="008875B1" w:rsidRPr="00280466">
              <w:rPr>
                <w:rFonts w:cs="Tahoma"/>
                <w:szCs w:val="16"/>
              </w:rPr>
              <w:t xml:space="preserve">developed, built and/or made by people for human and animal activity, including buildings, streets, gardens, bridges and parks; </w:t>
            </w:r>
          </w:p>
          <w:p w14:paraId="371E2DBC" w14:textId="77777777"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rFonts w:cs="Tahoma"/>
                <w:szCs w:val="16"/>
              </w:rPr>
              <w:t xml:space="preserve">include </w:t>
            </w:r>
            <w:hyperlink w:anchor="natural_environments" w:tooltip="term definition" w:history="1">
              <w:r w:rsidRPr="00280466">
                <w:rPr>
                  <w:rStyle w:val="Hyperlink"/>
                  <w:rFonts w:cs="Tahoma"/>
                  <w:szCs w:val="16"/>
                </w:rPr>
                <w:t>natural environments</w:t>
              </w:r>
            </w:hyperlink>
            <w:r w:rsidRPr="00280466">
              <w:rPr>
                <w:rFonts w:cs="Tahoma"/>
                <w:szCs w:val="16"/>
              </w:rPr>
              <w:t xml:space="preserve"> after they have been changed by people for a purpose</w:t>
            </w:r>
          </w:p>
        </w:tc>
      </w:tr>
      <w:tr w:rsidR="008875B1" w:rsidRPr="00280466" w14:paraId="2F1A5664" w14:textId="77777777" w:rsidTr="008875B1">
        <w:trPr>
          <w:cantSplit/>
          <w:trHeight w:val="87"/>
        </w:trPr>
        <w:tc>
          <w:tcPr>
            <w:cnfStyle w:val="001000000000" w:firstRow="0" w:lastRow="0" w:firstColumn="1" w:lastColumn="0" w:oddVBand="0" w:evenVBand="0" w:oddHBand="0" w:evenHBand="0" w:firstRowFirstColumn="0" w:firstRowLastColumn="0" w:lastRowFirstColumn="0" w:lastRowLastColumn="0"/>
            <w:tcW w:w="2077" w:type="dxa"/>
          </w:tcPr>
          <w:p w14:paraId="319F29B0" w14:textId="77777777" w:rsidR="008875B1" w:rsidRPr="00DD7965" w:rsidRDefault="008875B1" w:rsidP="008875B1">
            <w:pPr>
              <w:pStyle w:val="Tabletextsinglecell"/>
            </w:pPr>
            <w:r w:rsidRPr="00280466">
              <w:rPr>
                <w:lang w:eastAsia="en-AU"/>
              </w:rPr>
              <w:t>creation;</w:t>
            </w:r>
            <w:r w:rsidRPr="00280466">
              <w:rPr>
                <w:lang w:eastAsia="en-AU"/>
              </w:rPr>
              <w:br/>
              <w:t>create;</w:t>
            </w:r>
            <w:r w:rsidRPr="00280466">
              <w:rPr>
                <w:lang w:eastAsia="en-AU"/>
              </w:rPr>
              <w:br/>
              <w:t>creating</w:t>
            </w:r>
          </w:p>
        </w:tc>
        <w:tc>
          <w:tcPr>
            <w:tcW w:w="7024" w:type="dxa"/>
            <w:shd w:val="clear" w:color="auto" w:fill="auto"/>
          </w:tcPr>
          <w:p w14:paraId="420F1C27"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putting elements together to form a coherent or functional whole; reorganising elements into a new pattern or structure through generating, planning, or producing;</w:t>
            </w:r>
          </w:p>
          <w:p w14:paraId="58B7EE7D"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DD7965">
              <w:rPr>
                <w:rStyle w:val="Emphasis"/>
              </w:rPr>
              <w:t>creating</w:t>
            </w:r>
            <w:r w:rsidRPr="00280466">
              <w:rPr>
                <w:lang w:eastAsia="en-AU"/>
              </w:rPr>
              <w:t xml:space="preserve"> requires users to put parts together in a new way or synthesise parts into something new and different a new form or product</w:t>
            </w:r>
            <w:r w:rsidRPr="00280466">
              <w:t>;</w:t>
            </w:r>
          </w:p>
          <w:p w14:paraId="234527F3" w14:textId="77777777"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Design and Technologies, </w:t>
            </w:r>
            <w:r w:rsidRPr="00280466">
              <w:rPr>
                <w:rStyle w:val="Emphasis"/>
              </w:rPr>
              <w:t>creating</w:t>
            </w:r>
            <w:r w:rsidRPr="00280466">
              <w:t xml:space="preserve"> involves bringing a solution (product, environment or service) into existence through the </w:t>
            </w:r>
            <w:hyperlink w:anchor="design_processes" w:history="1">
              <w:r w:rsidRPr="00280466">
                <w:rPr>
                  <w:rStyle w:val="Hyperlink"/>
                  <w:rFonts w:asciiTheme="minorHAnsi" w:hAnsiTheme="minorHAnsi"/>
                </w:rPr>
                <w:t>design process</w:t>
              </w:r>
            </w:hyperlink>
          </w:p>
        </w:tc>
      </w:tr>
      <w:tr w:rsidR="008875B1" w:rsidRPr="00280466" w14:paraId="39868F35"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0710E40" w14:textId="77777777" w:rsidR="008875B1" w:rsidRPr="00DD7965" w:rsidRDefault="008875B1" w:rsidP="008875B1">
            <w:pPr>
              <w:pStyle w:val="Tabletextsinglecell"/>
              <w:rPr>
                <w:rFonts w:ascii="Arial" w:hAnsi="Arial"/>
                <w:sz w:val="21"/>
                <w:lang w:eastAsia="en-AU"/>
              </w:rPr>
            </w:pPr>
            <w:bookmarkStart w:id="7" w:name="criteria_for_success"/>
            <w:r w:rsidRPr="00280466">
              <w:rPr>
                <w:lang w:eastAsia="en-AU"/>
              </w:rPr>
              <w:t>criteria for success</w:t>
            </w:r>
            <w:bookmarkEnd w:id="7"/>
          </w:p>
        </w:tc>
        <w:tc>
          <w:tcPr>
            <w:tcW w:w="7024" w:type="dxa"/>
            <w:shd w:val="clear" w:color="auto" w:fill="auto"/>
          </w:tcPr>
          <w:p w14:paraId="2C3C7183"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a descriptive list of essential features against which success can be measured; may be predetermined, negotiated with the class or developed by students;</w:t>
            </w:r>
          </w:p>
          <w:p w14:paraId="25DB7446"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compilation of </w:t>
            </w:r>
            <w:r w:rsidRPr="00280466">
              <w:rPr>
                <w:rStyle w:val="Emphasis"/>
              </w:rPr>
              <w:t xml:space="preserve">criteria for success </w:t>
            </w:r>
            <w:r w:rsidRPr="00280466">
              <w:t>involves:</w:t>
            </w:r>
          </w:p>
          <w:p w14:paraId="6F08786B" w14:textId="77777777" w:rsidR="008875B1" w:rsidRPr="00DD7965" w:rsidRDefault="008875B1"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literacy skills to select and use appropriate terminology</w:t>
            </w:r>
          </w:p>
          <w:p w14:paraId="33009CA7" w14:textId="77777777" w:rsidR="008875B1" w:rsidRPr="00280466" w:rsidRDefault="008875B1"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clarifying the project task and defining the need or opportunity to be resolved</w:t>
            </w:r>
          </w:p>
        </w:tc>
      </w:tr>
      <w:tr w:rsidR="008875B1" w:rsidRPr="00280466" w14:paraId="7174D183"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A30A43D" w14:textId="77777777" w:rsidR="008875B1" w:rsidRPr="00DD7965" w:rsidRDefault="008875B1" w:rsidP="008875B1">
            <w:pPr>
              <w:pStyle w:val="Tabletextsinglecell"/>
              <w:rPr>
                <w:rFonts w:ascii="Arial" w:hAnsi="Arial"/>
                <w:spacing w:val="-2"/>
                <w:sz w:val="21"/>
                <w:lang w:eastAsia="en-AU"/>
              </w:rPr>
            </w:pPr>
            <w:r w:rsidRPr="00280466">
              <w:rPr>
                <w:lang w:eastAsia="en-AU"/>
              </w:rPr>
              <w:t>demonstrate</w:t>
            </w:r>
          </w:p>
        </w:tc>
        <w:tc>
          <w:tcPr>
            <w:tcW w:w="7024" w:type="dxa"/>
            <w:shd w:val="clear" w:color="auto" w:fill="auto"/>
          </w:tcPr>
          <w:p w14:paraId="3719BD02" w14:textId="77777777"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give a practical exhibition or explanation</w:t>
            </w:r>
          </w:p>
        </w:tc>
      </w:tr>
      <w:tr w:rsidR="008875B1" w:rsidRPr="00280466" w14:paraId="05E1B6B5" w14:textId="77777777" w:rsidTr="008875B1">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29967BFD" w14:textId="77777777" w:rsidR="008875B1" w:rsidRPr="00DD7965" w:rsidRDefault="008875B1" w:rsidP="008875B1">
            <w:pPr>
              <w:pStyle w:val="Tabletextsinglecell"/>
              <w:rPr>
                <w:rFonts w:ascii="Arial" w:hAnsi="Arial"/>
                <w:sz w:val="21"/>
                <w:lang w:eastAsia="en-AU"/>
              </w:rPr>
            </w:pPr>
            <w:r w:rsidRPr="00280466">
              <w:rPr>
                <w:lang w:eastAsia="en-AU"/>
              </w:rPr>
              <w:t>description;</w:t>
            </w:r>
            <w:r w:rsidRPr="00280466">
              <w:rPr>
                <w:lang w:eastAsia="en-AU"/>
              </w:rPr>
              <w:br/>
              <w:t>describe</w:t>
            </w:r>
          </w:p>
        </w:tc>
        <w:tc>
          <w:tcPr>
            <w:tcW w:w="7024" w:type="dxa"/>
            <w:shd w:val="clear" w:color="auto" w:fill="auto"/>
          </w:tcPr>
          <w:p w14:paraId="0D1F53E2" w14:textId="77777777"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give an account of characteristics or features</w:t>
            </w:r>
          </w:p>
        </w:tc>
      </w:tr>
      <w:tr w:rsidR="008875B1" w:rsidRPr="00280466" w14:paraId="432552D7" w14:textId="77777777" w:rsidTr="008875B1">
        <w:trPr>
          <w:cantSplit/>
          <w:trHeight w:val="87"/>
        </w:trPr>
        <w:tc>
          <w:tcPr>
            <w:cnfStyle w:val="001000000000" w:firstRow="0" w:lastRow="0" w:firstColumn="1" w:lastColumn="0" w:oddVBand="0" w:evenVBand="0" w:oddHBand="0" w:evenHBand="0" w:firstRowFirstColumn="0" w:firstRowLastColumn="0" w:lastRowFirstColumn="0" w:lastRowLastColumn="0"/>
            <w:tcW w:w="2077" w:type="dxa"/>
          </w:tcPr>
          <w:p w14:paraId="55AA8360" w14:textId="77777777" w:rsidR="008875B1" w:rsidRPr="00DD7965" w:rsidRDefault="008875B1" w:rsidP="008875B1">
            <w:pPr>
              <w:pStyle w:val="TableText"/>
              <w:rPr>
                <w:lang w:eastAsia="en-AU"/>
              </w:rPr>
            </w:pPr>
            <w:bookmarkStart w:id="8" w:name="design_processes"/>
            <w:r w:rsidRPr="00280466">
              <w:t>design process</w:t>
            </w:r>
            <w:bookmarkEnd w:id="8"/>
          </w:p>
          <w:p w14:paraId="097EDD3C" w14:textId="77777777" w:rsidR="008875B1" w:rsidRPr="00DD7965" w:rsidRDefault="008875B1" w:rsidP="008875B1">
            <w:pPr>
              <w:pStyle w:val="Tabletextsinglecell"/>
              <w:rPr>
                <w:rFonts w:ascii="Arial" w:hAnsi="Arial"/>
                <w:sz w:val="21"/>
                <w:lang w:eastAsia="en-AU"/>
              </w:rPr>
            </w:pPr>
            <w:r w:rsidRPr="00280466">
              <w:rPr>
                <w:lang w:eastAsia="en-AU"/>
              </w:rPr>
              <w:t>(</w:t>
            </w:r>
            <w:hyperlink w:anchor="proccesses_and_production_skills" w:history="1">
              <w:r w:rsidRPr="008D6DD1">
                <w:rPr>
                  <w:rStyle w:val="Hyperlink"/>
                </w:rPr>
                <w:t>processes and productions skills</w:t>
              </w:r>
            </w:hyperlink>
            <w:r>
              <w:rPr>
                <w:rFonts w:ascii="Arial" w:hAnsi="Arial"/>
              </w:rPr>
              <w:t xml:space="preserve"> </w:t>
            </w:r>
            <w:r w:rsidRPr="00280466">
              <w:t>strand</w:t>
            </w:r>
            <w:r w:rsidRPr="00280466">
              <w:rPr>
                <w:lang w:eastAsia="en-AU"/>
              </w:rPr>
              <w:t>)</w:t>
            </w:r>
          </w:p>
        </w:tc>
        <w:tc>
          <w:tcPr>
            <w:tcW w:w="7024" w:type="dxa"/>
            <w:shd w:val="clear" w:color="auto" w:fill="auto"/>
          </w:tcPr>
          <w:p w14:paraId="62F9F4BA" w14:textId="77777777" w:rsidR="008875B1" w:rsidRPr="00DD7965" w:rsidRDefault="008875B1" w:rsidP="008875B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280466">
              <w:rPr>
                <w:lang w:eastAsia="en-AU"/>
              </w:rPr>
              <w:t xml:space="preserve">in Design and Technologies, </w:t>
            </w:r>
            <w:r w:rsidRPr="00280466">
              <w:rPr>
                <w:i/>
                <w:iCs/>
                <w:lang w:eastAsia="en-AU"/>
              </w:rPr>
              <w:t>design process</w:t>
            </w:r>
            <w:r w:rsidRPr="00280466">
              <w:t xml:space="preserve"> means a process to create a </w:t>
            </w:r>
            <w:hyperlink w:anchor="designedsolutions" w:history="1">
              <w:r w:rsidRPr="00280466">
                <w:rPr>
                  <w:rStyle w:val="Hyperlink"/>
                </w:rPr>
                <w:t>designed solution</w:t>
              </w:r>
            </w:hyperlink>
            <w:r w:rsidRPr="00280466">
              <w:rPr>
                <w:rFonts w:ascii="Arial" w:hAnsi="Arial"/>
              </w:rPr>
              <w:t xml:space="preserve"> that considers social, cultural and environmental factors </w:t>
            </w:r>
            <w:r>
              <w:rPr>
                <w:rFonts w:ascii="Arial" w:hAnsi="Arial"/>
              </w:rPr>
              <w:t>and</w:t>
            </w:r>
            <w:r w:rsidRPr="00280466">
              <w:rPr>
                <w:rFonts w:ascii="Arial" w:hAnsi="Arial"/>
              </w:rPr>
              <w:t xml:space="preserve"> typically involves</w:t>
            </w:r>
            <w:r w:rsidRPr="00280466">
              <w:rPr>
                <w:rFonts w:ascii="Arial" w:hAnsi="Arial"/>
                <w:lang w:eastAsia="en-AU"/>
              </w:rPr>
              <w:t>:</w:t>
            </w:r>
          </w:p>
          <w:p w14:paraId="2A2E6AAC" w14:textId="77777777" w:rsidR="008875B1" w:rsidRPr="00280466" w:rsidRDefault="0096333C"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investigating_and_defining" w:tooltip="term definition" w:history="1">
              <w:r w:rsidR="008875B1" w:rsidRPr="00280466">
                <w:rPr>
                  <w:rStyle w:val="Hyperlink"/>
                </w:rPr>
                <w:t>investigating and defining</w:t>
              </w:r>
            </w:hyperlink>
          </w:p>
          <w:p w14:paraId="51BF1FED" w14:textId="77777777" w:rsidR="008875B1" w:rsidRPr="00280466" w:rsidRDefault="0096333C"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generating_and_designing" w:tooltip="term definition" w:history="1">
              <w:r w:rsidR="008875B1" w:rsidRPr="00280466">
                <w:rPr>
                  <w:rStyle w:val="Hyperlink"/>
                </w:rPr>
                <w:t>generating and designing</w:t>
              </w:r>
            </w:hyperlink>
          </w:p>
          <w:p w14:paraId="2C389FF7" w14:textId="77777777" w:rsidR="008875B1" w:rsidRPr="00280466" w:rsidRDefault="0096333C"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producing_and_implementing" w:tooltip="term definition" w:history="1">
              <w:r w:rsidR="008875B1" w:rsidRPr="00280466">
                <w:rPr>
                  <w:rStyle w:val="Hyperlink"/>
                </w:rPr>
                <w:t>producing and implementing</w:t>
              </w:r>
            </w:hyperlink>
          </w:p>
          <w:p w14:paraId="135D8A8B" w14:textId="77777777" w:rsidR="008875B1" w:rsidRPr="00280466" w:rsidRDefault="0096333C"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evaluating" w:tooltip="term definition" w:history="1">
              <w:r w:rsidR="008875B1" w:rsidRPr="00280466">
                <w:rPr>
                  <w:rStyle w:val="Hyperlink"/>
                </w:rPr>
                <w:t>evaluating</w:t>
              </w:r>
            </w:hyperlink>
          </w:p>
          <w:p w14:paraId="0698B8BD" w14:textId="77777777" w:rsidR="008875B1" w:rsidRPr="00280466" w:rsidRDefault="0096333C"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collaborating_and_managing" w:tooltip="term definition" w:history="1">
              <w:r w:rsidR="008875B1" w:rsidRPr="00280466">
                <w:rPr>
                  <w:rStyle w:val="Hyperlink"/>
                </w:rPr>
                <w:t>collaborating and managing</w:t>
              </w:r>
            </w:hyperlink>
            <w:r w:rsidR="008875B1" w:rsidRPr="00280466">
              <w:rPr>
                <w:color w:val="auto"/>
              </w:rPr>
              <w:t>;</w:t>
            </w:r>
          </w:p>
          <w:p w14:paraId="2BF3CDA7" w14:textId="77777777"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color w:val="0000FF"/>
                <w:lang w:eastAsia="en-AU"/>
              </w:rPr>
            </w:pPr>
            <w:r w:rsidRPr="00280466">
              <w:rPr>
                <w:lang w:eastAsia="en-AU"/>
              </w:rPr>
              <w:t xml:space="preserve">see also </w:t>
            </w:r>
            <w:hyperlink w:anchor="technologies_processes" w:tooltip="term definition" w:history="1">
              <w:r w:rsidRPr="00280466">
                <w:rPr>
                  <w:rStyle w:val="Hyperlink"/>
                  <w:lang w:eastAsia="en-AU"/>
                </w:rPr>
                <w:t>technologies processes</w:t>
              </w:r>
            </w:hyperlink>
          </w:p>
        </w:tc>
      </w:tr>
      <w:tr w:rsidR="008875B1" w:rsidRPr="00280466" w14:paraId="4C2ACFFD"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9E7CD69" w14:textId="77777777" w:rsidR="008875B1" w:rsidRPr="00DD7965" w:rsidRDefault="008875B1" w:rsidP="008875B1">
            <w:pPr>
              <w:pStyle w:val="Tabletextsinglecell"/>
              <w:rPr>
                <w:rFonts w:ascii="Arial" w:hAnsi="Arial"/>
                <w:sz w:val="21"/>
                <w:lang w:eastAsia="en-AU"/>
              </w:rPr>
            </w:pPr>
            <w:r w:rsidRPr="00280466">
              <w:rPr>
                <w:lang w:eastAsia="en-AU"/>
              </w:rPr>
              <w:t>designed solutions</w:t>
            </w:r>
            <w:bookmarkStart w:id="9" w:name="designedsolutions"/>
            <w:bookmarkEnd w:id="9"/>
          </w:p>
        </w:tc>
        <w:tc>
          <w:tcPr>
            <w:tcW w:w="7024" w:type="dxa"/>
            <w:shd w:val="clear" w:color="auto" w:fill="auto"/>
          </w:tcPr>
          <w:p w14:paraId="1CBFFDAD"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products, services or environments that have been created for a specific purpose or intention as a result of design thinking, </w:t>
            </w:r>
            <w:hyperlink w:anchor="design_processes" w:tooltip="term definition" w:history="1">
              <w:r w:rsidRPr="00280466">
                <w:rPr>
                  <w:rStyle w:val="Hyperlink"/>
                </w:rPr>
                <w:t>design processes</w:t>
              </w:r>
            </w:hyperlink>
            <w:r w:rsidRPr="00280466">
              <w:t xml:space="preserve"> and production processes;</w:t>
            </w:r>
          </w:p>
          <w:p w14:paraId="0C73A919" w14:textId="683A3D7F" w:rsidR="008875B1" w:rsidRPr="00280466" w:rsidRDefault="008875B1" w:rsidP="008875B1">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w:t>
            </w:r>
            <w:r>
              <w:t>Years 7 and 8</w:t>
            </w:r>
            <w:r w:rsidRPr="00280466">
              <w:t xml:space="preserve">, students create </w:t>
            </w:r>
            <w:r w:rsidRPr="00280466">
              <w:rPr>
                <w:i/>
                <w:iCs/>
              </w:rPr>
              <w:t>designed solutions</w:t>
            </w:r>
            <w:r w:rsidRPr="00280466">
              <w:t xml:space="preserve"> focused on </w:t>
            </w:r>
            <w:r w:rsidRPr="00280466">
              <w:rPr>
                <w:i/>
              </w:rPr>
              <w:t>one or more</w:t>
            </w:r>
            <w:r w:rsidRPr="00280466">
              <w:t xml:space="preserve"> of the </w:t>
            </w:r>
            <w:hyperlink w:anchor="technologies_contexts" w:tooltip="term definition" w:history="1">
              <w:r w:rsidRPr="00280466">
                <w:rPr>
                  <w:rStyle w:val="Hyperlink"/>
                </w:rPr>
                <w:t>technologies contexts</w:t>
              </w:r>
            </w:hyperlink>
            <w:r w:rsidRPr="00280466">
              <w:t xml:space="preserve"> produce a range of types of designed solutions (products, services and environments)</w:t>
            </w:r>
          </w:p>
        </w:tc>
      </w:tr>
      <w:tr w:rsidR="008875B1" w:rsidRPr="00280466" w14:paraId="5D2C84EA"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17A07AF" w14:textId="77777777" w:rsidR="008875B1" w:rsidRPr="00DD7965" w:rsidRDefault="008875B1" w:rsidP="008875B1">
            <w:pPr>
              <w:pStyle w:val="Tabletextsinglecell"/>
              <w:rPr>
                <w:rFonts w:ascii="Arial" w:hAnsi="Arial"/>
                <w:sz w:val="21"/>
                <w:lang w:eastAsia="en-AU"/>
              </w:rPr>
            </w:pPr>
            <w:r w:rsidRPr="00280466">
              <w:rPr>
                <w:lang w:eastAsia="en-AU"/>
              </w:rPr>
              <w:t>detailed</w:t>
            </w:r>
          </w:p>
        </w:tc>
        <w:tc>
          <w:tcPr>
            <w:tcW w:w="7024" w:type="dxa"/>
            <w:shd w:val="clear" w:color="auto" w:fill="auto"/>
          </w:tcPr>
          <w:p w14:paraId="61859831" w14:textId="77777777" w:rsidR="008875B1" w:rsidRPr="00280466"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meticulous; including many of the parts</w:t>
            </w:r>
          </w:p>
        </w:tc>
      </w:tr>
      <w:tr w:rsidR="008875B1" w:rsidRPr="00280466" w14:paraId="4D41759C"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FF3DB2E" w14:textId="77777777" w:rsidR="008875B1" w:rsidRPr="00DD7965" w:rsidRDefault="008875B1" w:rsidP="008875B1">
            <w:pPr>
              <w:pStyle w:val="Tabletextsinglecell"/>
              <w:rPr>
                <w:lang w:eastAsia="en-AU"/>
              </w:rPr>
            </w:pPr>
            <w:bookmarkStart w:id="10" w:name="digital_environments"/>
            <w:r w:rsidRPr="00280466">
              <w:t>digital environments</w:t>
            </w:r>
            <w:bookmarkEnd w:id="10"/>
          </w:p>
        </w:tc>
        <w:tc>
          <w:tcPr>
            <w:tcW w:w="7024" w:type="dxa"/>
            <w:shd w:val="clear" w:color="auto" w:fill="auto"/>
          </w:tcPr>
          <w:p w14:paraId="192C22D8" w14:textId="77777777" w:rsidR="008875B1" w:rsidRPr="00DD7965" w:rsidRDefault="0096333C" w:rsidP="008875B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hyperlink w:anchor="environment" w:tooltip="term definition" w:history="1">
              <w:r w:rsidR="008875B1" w:rsidRPr="00280466">
                <w:rPr>
                  <w:rStyle w:val="Hyperlink"/>
                </w:rPr>
                <w:t>environments</w:t>
              </w:r>
            </w:hyperlink>
            <w:r w:rsidR="008875B1" w:rsidRPr="00280466">
              <w:t xml:space="preserve"> that are entirely presented or experienced with digital technologies; can be a situation, a sphere of activity, or a simulated place (e.g. a social network that provides a digital environment for communicating with friends, software that provides a digital environment for editing photographs)</w:t>
            </w:r>
          </w:p>
        </w:tc>
      </w:tr>
      <w:tr w:rsidR="008875B1" w:rsidRPr="00280466" w14:paraId="037853DF"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349C3E7" w14:textId="77777777" w:rsidR="008875B1" w:rsidRPr="00DD7965" w:rsidRDefault="008875B1" w:rsidP="008875B1">
            <w:pPr>
              <w:pStyle w:val="Tabletextsinglecell"/>
            </w:pPr>
            <w:r w:rsidRPr="00280466">
              <w:rPr>
                <w:rFonts w:asciiTheme="majorHAnsi" w:hAnsiTheme="majorHAnsi" w:cs="Arial"/>
                <w:color w:val="000000" w:themeColor="text1"/>
                <w:szCs w:val="20"/>
              </w:rPr>
              <w:t>discerning</w:t>
            </w:r>
          </w:p>
        </w:tc>
        <w:tc>
          <w:tcPr>
            <w:tcW w:w="7024" w:type="dxa"/>
            <w:shd w:val="clear" w:color="auto" w:fill="auto"/>
            <w:vAlign w:val="center"/>
          </w:tcPr>
          <w:p w14:paraId="1FED53C8" w14:textId="77777777" w:rsidR="008875B1" w:rsidRPr="00DD7965" w:rsidRDefault="008875B1" w:rsidP="008875B1">
            <w:pPr>
              <w:spacing w:before="20" w:after="20" w:line="220" w:lineRule="atLeast"/>
              <w:cnfStyle w:val="000000000000" w:firstRow="0" w:lastRow="0" w:firstColumn="0" w:lastColumn="0" w:oddVBand="0" w:evenVBand="0" w:oddHBand="0" w:evenHBand="0" w:firstRowFirstColumn="0" w:firstRowLastColumn="0" w:lastRowFirstColumn="0" w:lastRowLastColumn="0"/>
              <w:rPr>
                <w:rFonts w:cs="Tahoma"/>
                <w:szCs w:val="16"/>
              </w:rPr>
            </w:pPr>
            <w:r w:rsidRPr="00280466">
              <w:rPr>
                <w:rFonts w:cs="Tahoma"/>
                <w:szCs w:val="16"/>
              </w:rPr>
              <w:t>showing good judgment to make thoughtful choices</w:t>
            </w:r>
          </w:p>
          <w:p w14:paraId="6EB3D17B" w14:textId="4FBECD7F" w:rsidR="008875B1" w:rsidRPr="00DD7965" w:rsidRDefault="008875B1" w:rsidP="008875B1">
            <w:pPr>
              <w:pStyle w:val="Tabletextsinglecell"/>
              <w:cnfStyle w:val="000000000000" w:firstRow="0" w:lastRow="0" w:firstColumn="0" w:lastColumn="0" w:oddVBand="0" w:evenVBand="0" w:oddHBand="0" w:evenHBand="0" w:firstRowFirstColumn="0" w:firstRowLastColumn="0" w:lastRowFirstColumn="0" w:lastRowLastColumn="0"/>
            </w:pPr>
            <w:r w:rsidRPr="00280466">
              <w:rPr>
                <w:rFonts w:cs="Tahoma"/>
                <w:szCs w:val="16"/>
              </w:rPr>
              <w:t xml:space="preserve">in Technologies, </w:t>
            </w:r>
            <w:r w:rsidRPr="00280466">
              <w:rPr>
                <w:rFonts w:cs="Tahoma"/>
                <w:i/>
                <w:szCs w:val="16"/>
              </w:rPr>
              <w:t>discerning</w:t>
            </w:r>
            <w:r w:rsidRPr="00280466">
              <w:rPr>
                <w:rFonts w:cs="Tahoma"/>
                <w:szCs w:val="16"/>
              </w:rPr>
              <w:t xml:space="preserve"> includes </w:t>
            </w:r>
            <w:hyperlink w:anchor="informed" w:tooltip="term definition" w:history="1">
              <w:r w:rsidRPr="00280466">
                <w:rPr>
                  <w:rStyle w:val="Hyperlink"/>
                  <w:rFonts w:cs="Tahoma"/>
                  <w:szCs w:val="16"/>
                </w:rPr>
                <w:t>informed</w:t>
              </w:r>
            </w:hyperlink>
          </w:p>
        </w:tc>
      </w:tr>
      <w:tr w:rsidR="008875B1" w:rsidRPr="00280466" w14:paraId="6E83D956"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A3652FA" w14:textId="77777777" w:rsidR="008875B1" w:rsidRPr="00DD7965" w:rsidRDefault="008875B1" w:rsidP="008875B1">
            <w:pPr>
              <w:pStyle w:val="Tabletextsinglecell"/>
              <w:rPr>
                <w:rFonts w:asciiTheme="majorHAnsi" w:hAnsiTheme="majorHAnsi" w:cs="Arial"/>
                <w:color w:val="000000" w:themeColor="text1"/>
                <w:szCs w:val="20"/>
              </w:rPr>
            </w:pPr>
            <w:r w:rsidRPr="00280466">
              <w:rPr>
                <w:lang w:eastAsia="en-AU"/>
              </w:rPr>
              <w:t>effective</w:t>
            </w:r>
          </w:p>
        </w:tc>
        <w:tc>
          <w:tcPr>
            <w:tcW w:w="7024" w:type="dxa"/>
            <w:shd w:val="clear" w:color="auto" w:fill="auto"/>
          </w:tcPr>
          <w:p w14:paraId="511A06CD" w14:textId="77777777" w:rsidR="008875B1" w:rsidRPr="00DD7965" w:rsidRDefault="008875B1" w:rsidP="008875B1">
            <w:pPr>
              <w:spacing w:before="20" w:after="20" w:line="220" w:lineRule="atLeast"/>
              <w:cnfStyle w:val="000000000000" w:firstRow="0" w:lastRow="0" w:firstColumn="0" w:lastColumn="0" w:oddVBand="0" w:evenVBand="0" w:oddHBand="0" w:evenHBand="0" w:firstRowFirstColumn="0" w:firstRowLastColumn="0" w:lastRowFirstColumn="0" w:lastRowLastColumn="0"/>
              <w:rPr>
                <w:rFonts w:cs="Tahoma"/>
                <w:szCs w:val="16"/>
              </w:rPr>
            </w:pPr>
            <w:r w:rsidRPr="00280466">
              <w:t>meeting the assigned purpose in a considered and/or efficient manner to produce a desired or intended result</w:t>
            </w:r>
          </w:p>
        </w:tc>
      </w:tr>
      <w:tr w:rsidR="008875B1" w:rsidRPr="00280466" w14:paraId="6A5B09E4"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335A38A" w14:textId="77777777" w:rsidR="008875B1" w:rsidRPr="00DD7965" w:rsidRDefault="008875B1" w:rsidP="008875B1">
            <w:pPr>
              <w:pStyle w:val="Tabletextsinglecell"/>
              <w:rPr>
                <w:lang w:eastAsia="en-AU"/>
              </w:rPr>
            </w:pPr>
            <w:bookmarkStart w:id="11" w:name="environment"/>
            <w:r w:rsidRPr="00280466">
              <w:t>environment</w:t>
            </w:r>
            <w:bookmarkEnd w:id="11"/>
          </w:p>
        </w:tc>
        <w:tc>
          <w:tcPr>
            <w:tcW w:w="7024" w:type="dxa"/>
            <w:shd w:val="clear" w:color="auto" w:fill="auto"/>
          </w:tcPr>
          <w:p w14:paraId="4BCFC32B"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one type of designed solution;</w:t>
            </w:r>
          </w:p>
          <w:p w14:paraId="7C7F20E2"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a place or space in which </w:t>
            </w:r>
            <w:hyperlink w:anchor="technologies_processes" w:tooltip="term definition" w:history="1">
              <w:r w:rsidRPr="00280466">
                <w:rPr>
                  <w:rStyle w:val="Hyperlink"/>
                </w:rPr>
                <w:t>technologies processes</w:t>
              </w:r>
            </w:hyperlink>
            <w:r w:rsidRPr="00280466">
              <w:t xml:space="preserve"> operate and/or one of the outputs of technologies processes</w:t>
            </w:r>
            <w:r w:rsidRPr="00280466">
              <w:rPr>
                <w:color w:val="0000FF"/>
              </w:rPr>
              <w:t>;</w:t>
            </w:r>
            <w:r w:rsidRPr="00280466">
              <w:t xml:space="preserve"> </w:t>
            </w:r>
          </w:p>
          <w:p w14:paraId="341D7D42" w14:textId="77777777" w:rsidR="008875B1" w:rsidRPr="00280466" w:rsidRDefault="008875B1" w:rsidP="008875B1">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280466">
              <w:t xml:space="preserve">environments can be </w:t>
            </w:r>
            <w:hyperlink w:anchor="natural_environments" w:tooltip="term definition" w:history="1">
              <w:r w:rsidRPr="003E17A8">
                <w:rPr>
                  <w:rStyle w:val="Hyperlink"/>
                </w:rPr>
                <w:t>natural</w:t>
              </w:r>
            </w:hyperlink>
            <w:r w:rsidRPr="00280466">
              <w:t xml:space="preserve">, </w:t>
            </w:r>
            <w:hyperlink w:anchor="managed_environments" w:tooltip="term definition" w:history="1">
              <w:r w:rsidRPr="003E17A8">
                <w:rPr>
                  <w:rStyle w:val="Hyperlink"/>
                </w:rPr>
                <w:t>managed</w:t>
              </w:r>
            </w:hyperlink>
            <w:r w:rsidRPr="00280466">
              <w:t xml:space="preserve">, </w:t>
            </w:r>
            <w:hyperlink w:anchor="constructed" w:tooltip="term definition" w:history="1">
              <w:r w:rsidRPr="003E17A8">
                <w:rPr>
                  <w:rStyle w:val="Hyperlink"/>
                </w:rPr>
                <w:t>constructed</w:t>
              </w:r>
            </w:hyperlink>
            <w:r w:rsidRPr="00280466">
              <w:t xml:space="preserve"> or </w:t>
            </w:r>
            <w:hyperlink w:anchor="digital_environments" w:tooltip="term definition" w:history="1">
              <w:r w:rsidRPr="003E17A8">
                <w:rPr>
                  <w:rStyle w:val="Hyperlink"/>
                </w:rPr>
                <w:t>digital</w:t>
              </w:r>
            </w:hyperlink>
          </w:p>
        </w:tc>
      </w:tr>
      <w:tr w:rsidR="008875B1" w:rsidRPr="00280466" w14:paraId="0D1D7EAF"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1976385" w14:textId="77777777" w:rsidR="008875B1" w:rsidRPr="00DD7965" w:rsidRDefault="008875B1" w:rsidP="008875B1">
            <w:pPr>
              <w:pStyle w:val="Tabletextsinglecell"/>
            </w:pPr>
            <w:r w:rsidRPr="00280466">
              <w:rPr>
                <w:lang w:eastAsia="en-AU"/>
              </w:rPr>
              <w:lastRenderedPageBreak/>
              <w:t>evaluate</w:t>
            </w:r>
            <w:r w:rsidRPr="00280466">
              <w:t>;</w:t>
            </w:r>
            <w:r w:rsidRPr="00280466">
              <w:br/>
            </w:r>
            <w:bookmarkStart w:id="12" w:name="evaluating"/>
            <w:bookmarkEnd w:id="12"/>
            <w:r w:rsidRPr="00280466">
              <w:t>evaluating</w:t>
            </w:r>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67D1AA2C"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examine and judge the merit or significance of something;</w:t>
            </w:r>
          </w:p>
          <w:p w14:paraId="717A5769"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evaluate and make judgments throughout a design process and about the quality and effectiveness of their designed solutions and those of others; </w:t>
            </w:r>
          </w:p>
          <w:p w14:paraId="627B6697" w14:textId="77777777" w:rsidR="008A323A"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w:t>
            </w:r>
            <w:r>
              <w:t>Years 7 and 8</w:t>
            </w:r>
            <w:r w:rsidRPr="00280466">
              <w:t>, students</w:t>
            </w:r>
            <w:r w:rsidR="008A323A">
              <w:t>:</w:t>
            </w:r>
          </w:p>
          <w:p w14:paraId="34750E9D" w14:textId="22101813" w:rsidR="008A323A" w:rsidRDefault="008A323A" w:rsidP="008A323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t>independently develop criteria for success</w:t>
            </w:r>
          </w:p>
          <w:p w14:paraId="7D7859E4" w14:textId="4D241E29" w:rsidR="008875B1" w:rsidRPr="00DD7965" w:rsidRDefault="008A323A" w:rsidP="008A323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t>use this to evaluate design ideas, processes and solutions and their sustainability</w:t>
            </w:r>
          </w:p>
        </w:tc>
      </w:tr>
      <w:tr w:rsidR="008875B1" w:rsidRPr="00280466" w14:paraId="3D47C1FF"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F91C6FB" w14:textId="331B9AFA" w:rsidR="008875B1" w:rsidRPr="00DD7965" w:rsidRDefault="008875B1" w:rsidP="008875B1">
            <w:pPr>
              <w:pStyle w:val="Tabletextsinglecell"/>
              <w:rPr>
                <w:lang w:eastAsia="en-AU"/>
              </w:rPr>
            </w:pPr>
            <w:r w:rsidRPr="00280466">
              <w:rPr>
                <w:lang w:eastAsia="en-AU"/>
              </w:rPr>
              <w:t>explanation;</w:t>
            </w:r>
            <w:r w:rsidRPr="00280466">
              <w:rPr>
                <w:lang w:eastAsia="en-AU"/>
              </w:rPr>
              <w:br/>
              <w:t>explain</w:t>
            </w:r>
          </w:p>
        </w:tc>
        <w:tc>
          <w:tcPr>
            <w:tcW w:w="7024" w:type="dxa"/>
            <w:shd w:val="clear" w:color="auto" w:fill="auto"/>
          </w:tcPr>
          <w:p w14:paraId="568B68FE"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provide additional information that demonstrates understanding of reasoning and/or application</w:t>
            </w:r>
          </w:p>
        </w:tc>
      </w:tr>
      <w:tr w:rsidR="008875B1" w:rsidRPr="00280466" w14:paraId="70D3C926"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4EA38CB" w14:textId="77777777" w:rsidR="008875B1" w:rsidRPr="00DD7965" w:rsidRDefault="008875B1" w:rsidP="008875B1">
            <w:pPr>
              <w:pStyle w:val="Tabletextsinglecell"/>
              <w:rPr>
                <w:lang w:eastAsia="en-AU"/>
              </w:rPr>
            </w:pPr>
            <w:r w:rsidRPr="00280466">
              <w:rPr>
                <w:lang w:eastAsia="en-AU"/>
              </w:rPr>
              <w:t>features</w:t>
            </w:r>
          </w:p>
        </w:tc>
        <w:tc>
          <w:tcPr>
            <w:tcW w:w="7024" w:type="dxa"/>
            <w:shd w:val="clear" w:color="auto" w:fill="auto"/>
          </w:tcPr>
          <w:p w14:paraId="28917F77"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a distinctive attribute, characteristic, property or quality of something (e.g. an object, material, living thing, system or event)</w:t>
            </w:r>
          </w:p>
        </w:tc>
      </w:tr>
      <w:tr w:rsidR="008875B1" w:rsidRPr="00280466" w14:paraId="7ACDFDB1"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7D8BD9B" w14:textId="77777777" w:rsidR="008875B1" w:rsidRPr="00DD7965" w:rsidRDefault="008875B1" w:rsidP="008875B1">
            <w:pPr>
              <w:pStyle w:val="Tabletextsinglecell"/>
              <w:rPr>
                <w:lang w:eastAsia="en-AU"/>
              </w:rPr>
            </w:pPr>
            <w:r w:rsidRPr="00280466">
              <w:t>fragmented</w:t>
            </w:r>
          </w:p>
        </w:tc>
        <w:tc>
          <w:tcPr>
            <w:tcW w:w="7024" w:type="dxa"/>
            <w:shd w:val="clear" w:color="auto" w:fill="auto"/>
          </w:tcPr>
          <w:p w14:paraId="20EE8E18"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disjointed, incomplete or isolated</w:t>
            </w:r>
          </w:p>
        </w:tc>
      </w:tr>
      <w:tr w:rsidR="008875B1" w:rsidRPr="00280466" w14:paraId="7A0745B2"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B8A5A5F" w14:textId="77777777" w:rsidR="008875B1" w:rsidRPr="00DD7965" w:rsidRDefault="008875B1" w:rsidP="008875B1">
            <w:pPr>
              <w:pStyle w:val="Tabletextsinglecell"/>
            </w:pPr>
            <w:bookmarkStart w:id="13" w:name="generating_and_designing"/>
            <w:r w:rsidRPr="00280466">
              <w:t>generating and designing</w:t>
            </w:r>
            <w:bookmarkEnd w:id="13"/>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15B9DE15"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students develop and communicate ideas for a range of audiences;</w:t>
            </w:r>
          </w:p>
          <w:p w14:paraId="168990DE"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generating creative and innovative ideas</w:t>
            </w:r>
            <w:r w:rsidRPr="00280466">
              <w:t xml:space="preserve"> involves thinking differently; it entails proposing new approaches to existing problems and identifying new design opportunities considering preferred futures;</w:t>
            </w:r>
          </w:p>
          <w:p w14:paraId="368741D5"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generating and developing ideas</w:t>
            </w:r>
            <w:r w:rsidRPr="00280466">
              <w:t xml:space="preserve"> involves identifying various competing factors that may influence and dictate the focus of the idea</w:t>
            </w:r>
          </w:p>
          <w:p w14:paraId="7DF55028" w14:textId="2E0BA6F2"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w:t>
            </w:r>
            <w:r>
              <w:t>Years 7 and 8</w:t>
            </w:r>
            <w:r w:rsidRPr="00280466">
              <w:t>, students:</w:t>
            </w:r>
          </w:p>
          <w:p w14:paraId="5E442BE7" w14:textId="77777777" w:rsidR="008A323A" w:rsidRDefault="008A323A" w:rsidP="008A323A">
            <w:pPr>
              <w:pStyle w:val="TableBullet"/>
              <w:numPr>
                <w:ilvl w:val="0"/>
                <w:numId w:val="16"/>
              </w:numPr>
              <w:ind w:left="162" w:hanging="162"/>
              <w:cnfStyle w:val="000000000000" w:firstRow="0" w:lastRow="0" w:firstColumn="0" w:lastColumn="0" w:oddVBand="0" w:evenVBand="0" w:oddHBand="0" w:evenHBand="0" w:firstRowFirstColumn="0" w:firstRowLastColumn="0" w:lastRowFirstColumn="0" w:lastRowLastColumn="0"/>
            </w:pPr>
            <w:r>
              <w:t>generate, develop, test and communicate design ideas, plans and processes for various audience</w:t>
            </w:r>
          </w:p>
          <w:p w14:paraId="74805344" w14:textId="785528A9" w:rsidR="008875B1" w:rsidRPr="00DD7965" w:rsidRDefault="008A323A" w:rsidP="008A323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t xml:space="preserve">use appropriate technical terms and technologies including </w:t>
            </w:r>
            <w:hyperlink w:anchor="graphical_representation_techniques" w:history="1">
              <w:r w:rsidRPr="00E01173">
                <w:rPr>
                  <w:rStyle w:val="Hyperlink"/>
                </w:rPr>
                <w:t>graphical representation techniques</w:t>
              </w:r>
            </w:hyperlink>
          </w:p>
        </w:tc>
      </w:tr>
      <w:tr w:rsidR="008875B1" w:rsidRPr="00280466" w14:paraId="55E79ADC"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409B062" w14:textId="77777777" w:rsidR="008875B1" w:rsidRPr="00DD7965" w:rsidRDefault="008875B1" w:rsidP="008875B1">
            <w:pPr>
              <w:pStyle w:val="Tabletextsinglecell"/>
            </w:pPr>
            <w:bookmarkStart w:id="14" w:name="graphical_representation_techniques"/>
            <w:r w:rsidRPr="00280466">
              <w:t>graphical representation techniques</w:t>
            </w:r>
            <w:bookmarkEnd w:id="14"/>
          </w:p>
        </w:tc>
        <w:tc>
          <w:tcPr>
            <w:tcW w:w="7024" w:type="dxa"/>
            <w:shd w:val="clear" w:color="auto" w:fill="auto"/>
          </w:tcPr>
          <w:p w14:paraId="02C056AE"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techniques used to communicate ideas and plans (e.g. sketching, drawing, modelling, making patterns, technical drawing, computer-aided drawing);</w:t>
            </w:r>
          </w:p>
          <w:p w14:paraId="7F14F18B" w14:textId="77777777" w:rsidR="002962A8" w:rsidRDefault="008875B1" w:rsidP="002962A8">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w:t>
            </w:r>
            <w:r w:rsidR="002962A8">
              <w:t>Years 7 and 8, students:</w:t>
            </w:r>
          </w:p>
          <w:p w14:paraId="618354F5" w14:textId="21F9E46B" w:rsidR="002962A8" w:rsidRDefault="002962A8" w:rsidP="002962A8">
            <w:pPr>
              <w:pStyle w:val="TableBullet"/>
              <w:numPr>
                <w:ilvl w:val="0"/>
                <w:numId w:val="16"/>
              </w:numPr>
              <w:ind w:left="162" w:hanging="162"/>
              <w:cnfStyle w:val="000000000000" w:firstRow="0" w:lastRow="0" w:firstColumn="0" w:lastColumn="0" w:oddVBand="0" w:evenVBand="0" w:oddHBand="0" w:evenHBand="0" w:firstRowFirstColumn="0" w:firstRowLastColumn="0" w:lastRowFirstColumn="0" w:lastRowLastColumn="0"/>
            </w:pPr>
            <w:r w:rsidRPr="009F3105">
              <w:t xml:space="preserve">generate and clarify ideas through sketching, modelling, perspective and </w:t>
            </w:r>
            <w:hyperlink w:anchor="orthogonal_drawing" w:tooltip="term definition" w:history="1">
              <w:r w:rsidRPr="002035BA">
                <w:rPr>
                  <w:rStyle w:val="Hyperlink"/>
                </w:rPr>
                <w:t>orthogonal drawings</w:t>
              </w:r>
            </w:hyperlink>
          </w:p>
          <w:p w14:paraId="03A11678" w14:textId="065F37C3" w:rsidR="008875B1" w:rsidRPr="00DD7965" w:rsidRDefault="002962A8" w:rsidP="002962A8">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9F3105">
              <w:t>use a range of symbols and technical terms in a range of contexts to produce patterns, annotated concept sketches and drawings, using scale, pictorial and aerial views to draw environments</w:t>
            </w:r>
          </w:p>
        </w:tc>
      </w:tr>
      <w:tr w:rsidR="008875B1" w:rsidRPr="00280466" w14:paraId="5F4F8BAE"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12CDCA3" w14:textId="77777777" w:rsidR="008875B1" w:rsidRPr="00DD7965" w:rsidRDefault="008875B1" w:rsidP="008875B1">
            <w:pPr>
              <w:pStyle w:val="Tabletextsinglecell"/>
            </w:pPr>
            <w:r w:rsidRPr="00280466">
              <w:rPr>
                <w:lang w:eastAsia="en-AU"/>
              </w:rPr>
              <w:t>guided</w:t>
            </w:r>
          </w:p>
        </w:tc>
        <w:tc>
          <w:tcPr>
            <w:tcW w:w="7024" w:type="dxa"/>
            <w:shd w:val="clear" w:color="auto" w:fill="auto"/>
          </w:tcPr>
          <w:p w14:paraId="21193694"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visual and/or verbal prompts to facilitate or support independent action</w:t>
            </w:r>
          </w:p>
        </w:tc>
      </w:tr>
      <w:tr w:rsidR="008875B1" w:rsidRPr="00280466" w14:paraId="39B92979"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9AE69BB" w14:textId="77777777" w:rsidR="008875B1" w:rsidRPr="00DD7965" w:rsidRDefault="008875B1" w:rsidP="008875B1">
            <w:pPr>
              <w:pStyle w:val="Tabletextsinglecell"/>
              <w:rPr>
                <w:lang w:eastAsia="en-AU"/>
              </w:rPr>
            </w:pPr>
            <w:r w:rsidRPr="00280466">
              <w:rPr>
                <w:lang w:eastAsia="en-AU"/>
              </w:rPr>
              <w:t>identification;</w:t>
            </w:r>
            <w:r w:rsidRPr="00280466">
              <w:rPr>
                <w:lang w:eastAsia="en-AU"/>
              </w:rPr>
              <w:br/>
              <w:t>identify</w:t>
            </w:r>
          </w:p>
        </w:tc>
        <w:tc>
          <w:tcPr>
            <w:tcW w:w="7024" w:type="dxa"/>
            <w:shd w:val="clear" w:color="auto" w:fill="auto"/>
          </w:tcPr>
          <w:p w14:paraId="031AE468"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to establish or indicate who or what someone or something is</w:t>
            </w:r>
          </w:p>
        </w:tc>
      </w:tr>
      <w:tr w:rsidR="008875B1" w:rsidRPr="00280466" w14:paraId="2B54DD29"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F78C993" w14:textId="77777777" w:rsidR="008875B1" w:rsidRPr="00DD7965" w:rsidRDefault="008875B1" w:rsidP="008875B1">
            <w:pPr>
              <w:pStyle w:val="Tabletextsinglecell"/>
              <w:rPr>
                <w:lang w:eastAsia="en-AU"/>
              </w:rPr>
            </w:pPr>
            <w:bookmarkStart w:id="15" w:name="informed"/>
            <w:r w:rsidRPr="00280466">
              <w:rPr>
                <w:lang w:eastAsia="en-AU"/>
              </w:rPr>
              <w:t>informed</w:t>
            </w:r>
            <w:bookmarkEnd w:id="15"/>
          </w:p>
        </w:tc>
        <w:tc>
          <w:tcPr>
            <w:tcW w:w="7024" w:type="dxa"/>
            <w:shd w:val="clear" w:color="auto" w:fill="auto"/>
          </w:tcPr>
          <w:p w14:paraId="27D9C2E1"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having relevant knowledge; being conversant with the topic;</w:t>
            </w:r>
          </w:p>
          <w:p w14:paraId="6815E73C" w14:textId="089AA820"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in Technologies,</w:t>
            </w:r>
            <w:r w:rsidRPr="00280466" w:rsidDel="00641223">
              <w:t xml:space="preserve"> </w:t>
            </w:r>
            <w:r w:rsidRPr="00280466">
              <w:rPr>
                <w:i/>
              </w:rPr>
              <w:t>informed</w:t>
            </w:r>
            <w:r w:rsidRPr="00280466">
              <w:t xml:space="preserve"> refers to the underpinning knowledge, understanding and skills of </w:t>
            </w:r>
            <w:hyperlink w:anchor="production_processes" w:tooltip="term definition" w:history="1">
              <w:r w:rsidRPr="00280466">
                <w:rPr>
                  <w:rStyle w:val="Hyperlink"/>
                </w:rPr>
                <w:t>processes and production skills</w:t>
              </w:r>
            </w:hyperlink>
            <w:r w:rsidRPr="00280466">
              <w:t xml:space="preserve"> when solving problems and creating solutions</w:t>
            </w:r>
          </w:p>
        </w:tc>
      </w:tr>
      <w:tr w:rsidR="008875B1" w:rsidRPr="00280466" w14:paraId="7DEB810A"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1B54B1A" w14:textId="77777777" w:rsidR="008875B1" w:rsidRPr="00DD7965" w:rsidRDefault="008875B1" w:rsidP="008875B1">
            <w:pPr>
              <w:pStyle w:val="Tabletextsinglecell"/>
              <w:rPr>
                <w:lang w:eastAsia="en-AU"/>
              </w:rPr>
            </w:pPr>
            <w:bookmarkStart w:id="16" w:name="investigating_and_defining"/>
            <w:r w:rsidRPr="00280466">
              <w:t>investigating and defining</w:t>
            </w:r>
            <w:bookmarkEnd w:id="16"/>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530F2326"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students critique, explore and investigate needs, opportunities and information;</w:t>
            </w:r>
          </w:p>
          <w:p w14:paraId="06C448A4" w14:textId="5EC97664"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in </w:t>
            </w:r>
            <w:r>
              <w:t>Years 7 and 8</w:t>
            </w:r>
            <w:r w:rsidRPr="00280466">
              <w:t>, students:</w:t>
            </w:r>
          </w:p>
          <w:p w14:paraId="03BFAF58" w14:textId="77777777" w:rsidR="008A323A" w:rsidRDefault="008A323A" w:rsidP="008A323A">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t xml:space="preserve">critique needs or opportunities for designing </w:t>
            </w:r>
          </w:p>
          <w:p w14:paraId="733CC8AD" w14:textId="6BB66DAD" w:rsidR="008875B1" w:rsidRPr="00DD7965" w:rsidRDefault="008A323A" w:rsidP="008A323A">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t>investigate, analyse and select from a range of materials, components, tools, equipment and processes to develop design ideas</w:t>
            </w:r>
          </w:p>
        </w:tc>
      </w:tr>
      <w:tr w:rsidR="008875B1" w:rsidRPr="00280466" w14:paraId="1B4703AF" w14:textId="77777777" w:rsidTr="008875B1">
        <w:trPr>
          <w:cantSplit/>
          <w:trHeight w:val="770"/>
        </w:trPr>
        <w:tc>
          <w:tcPr>
            <w:cnfStyle w:val="001000000000" w:firstRow="0" w:lastRow="0" w:firstColumn="1" w:lastColumn="0" w:oddVBand="0" w:evenVBand="0" w:oddHBand="0" w:evenHBand="0" w:firstRowFirstColumn="0" w:firstRowLastColumn="0" w:lastRowFirstColumn="0" w:lastRowLastColumn="0"/>
            <w:tcW w:w="2077" w:type="dxa"/>
          </w:tcPr>
          <w:p w14:paraId="4EC267ED" w14:textId="77777777" w:rsidR="008875B1" w:rsidRPr="00826B72" w:rsidRDefault="008875B1" w:rsidP="008875B1">
            <w:pPr>
              <w:pStyle w:val="Tabletextsinglecell"/>
            </w:pPr>
            <w:r w:rsidRPr="00280466">
              <w:t>judge</w:t>
            </w:r>
          </w:p>
        </w:tc>
        <w:tc>
          <w:tcPr>
            <w:tcW w:w="7024" w:type="dxa"/>
            <w:shd w:val="clear" w:color="auto" w:fill="auto"/>
          </w:tcPr>
          <w:p w14:paraId="1319BC5A"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apply both procedural and deliberative operations to make a determination;</w:t>
            </w:r>
          </w:p>
          <w:p w14:paraId="5D5B8696"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procedural operations</w:t>
            </w:r>
            <w:r w:rsidRPr="00280466">
              <w:t xml:space="preserve"> are those that determine the relevance and admissibility of evidence, whilst </w:t>
            </w:r>
            <w:r w:rsidRPr="00280466">
              <w:rPr>
                <w:rStyle w:val="Emphasis"/>
              </w:rPr>
              <w:t>deliberative operations</w:t>
            </w:r>
            <w:r w:rsidRPr="00280466">
              <w:t xml:space="preserve"> involve making a decision based on the evidence</w:t>
            </w:r>
          </w:p>
        </w:tc>
      </w:tr>
      <w:tr w:rsidR="008875B1" w:rsidRPr="00280466" w14:paraId="5BAC8DBC"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E65063A" w14:textId="77777777" w:rsidR="008875B1" w:rsidRPr="00826B72" w:rsidRDefault="008875B1" w:rsidP="008875B1">
            <w:pPr>
              <w:pStyle w:val="Tabletextsinglecell"/>
            </w:pPr>
            <w:r w:rsidRPr="00280466">
              <w:rPr>
                <w:rFonts w:asciiTheme="majorHAnsi" w:hAnsiTheme="majorHAnsi" w:cs="Arial"/>
                <w:color w:val="000000" w:themeColor="text1"/>
                <w:szCs w:val="20"/>
              </w:rPr>
              <w:lastRenderedPageBreak/>
              <w:t>justify;</w:t>
            </w:r>
            <w:r w:rsidRPr="00280466">
              <w:rPr>
                <w:rFonts w:asciiTheme="majorHAnsi" w:hAnsiTheme="majorHAnsi" w:cs="Arial"/>
                <w:color w:val="000000" w:themeColor="text1"/>
                <w:szCs w:val="20"/>
              </w:rPr>
              <w:br/>
              <w:t>justification</w:t>
            </w:r>
          </w:p>
        </w:tc>
        <w:tc>
          <w:tcPr>
            <w:tcW w:w="7024" w:type="dxa"/>
            <w:shd w:val="clear" w:color="auto" w:fill="auto"/>
          </w:tcPr>
          <w:p w14:paraId="54AC94A5"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280466">
              <w:rPr>
                <w:rFonts w:cs="Tahoma"/>
                <w:szCs w:val="16"/>
              </w:rPr>
              <w:t xml:space="preserve">show how an argument or conclusion is right or reasonable; </w:t>
            </w:r>
          </w:p>
          <w:p w14:paraId="7BCF52E8"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rPr>
                <w:rFonts w:cs="Tahoma"/>
                <w:szCs w:val="16"/>
              </w:rPr>
              <w:t xml:space="preserve">provide </w:t>
            </w:r>
            <w:r w:rsidRPr="00280466">
              <w:t>sound</w:t>
            </w:r>
            <w:r w:rsidRPr="00280466">
              <w:rPr>
                <w:rFonts w:cs="Tahoma"/>
                <w:szCs w:val="16"/>
              </w:rPr>
              <w:t xml:space="preserve"> reasons or evidence</w:t>
            </w:r>
          </w:p>
        </w:tc>
      </w:tr>
      <w:tr w:rsidR="008875B1" w:rsidRPr="00280466" w14:paraId="7D5C2BE2"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5C63E17" w14:textId="77777777" w:rsidR="008875B1" w:rsidRPr="00826B72" w:rsidRDefault="008875B1" w:rsidP="008875B1">
            <w:pPr>
              <w:pStyle w:val="Tabletextsinglecell"/>
              <w:rPr>
                <w:rFonts w:asciiTheme="majorHAnsi" w:hAnsiTheme="majorHAnsi" w:cs="Arial"/>
                <w:color w:val="000000" w:themeColor="text1"/>
                <w:szCs w:val="20"/>
              </w:rPr>
            </w:pPr>
            <w:bookmarkStart w:id="17" w:name="managed_environments"/>
            <w:r w:rsidRPr="00280466">
              <w:t>managed environments</w:t>
            </w:r>
            <w:bookmarkEnd w:id="17"/>
          </w:p>
        </w:tc>
        <w:tc>
          <w:tcPr>
            <w:tcW w:w="7024" w:type="dxa"/>
            <w:shd w:val="clear" w:color="auto" w:fill="auto"/>
          </w:tcPr>
          <w:p w14:paraId="2148B533" w14:textId="77777777" w:rsidR="008875B1" w:rsidRPr="00826B72" w:rsidRDefault="0096333C" w:rsidP="008875B1">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hyperlink w:anchor="environment" w:tooltip="term definition" w:history="1">
              <w:r w:rsidR="008875B1" w:rsidRPr="00280466">
                <w:rPr>
                  <w:rStyle w:val="Hyperlink"/>
                </w:rPr>
                <w:t>environments</w:t>
              </w:r>
            </w:hyperlink>
            <w:r w:rsidR="008875B1" w:rsidRPr="00280466">
              <w:t xml:space="preserve"> coordinated by humans (e.g. farms, forests, marine parks, waterways, wetlands, storage facilities)</w:t>
            </w:r>
          </w:p>
        </w:tc>
      </w:tr>
      <w:tr w:rsidR="008875B1" w:rsidRPr="00280466" w14:paraId="1253B35B"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40C6C72" w14:textId="77777777" w:rsidR="008875B1" w:rsidRPr="00826B72" w:rsidRDefault="008875B1" w:rsidP="008875B1">
            <w:pPr>
              <w:pStyle w:val="Tabletextsinglecell"/>
            </w:pPr>
            <w:r w:rsidRPr="00280466">
              <w:rPr>
                <w:rFonts w:asciiTheme="majorHAnsi" w:hAnsiTheme="majorHAnsi" w:cs="Arial"/>
                <w:color w:val="000000" w:themeColor="text1"/>
                <w:szCs w:val="20"/>
              </w:rPr>
              <w:t>materials</w:t>
            </w:r>
          </w:p>
        </w:tc>
        <w:tc>
          <w:tcPr>
            <w:tcW w:w="7024" w:type="dxa"/>
            <w:shd w:val="clear" w:color="auto" w:fill="auto"/>
          </w:tcPr>
          <w:p w14:paraId="7BA9281A"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a substance from which a thing is or can be made; </w:t>
            </w:r>
          </w:p>
          <w:p w14:paraId="237473B8"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used to create products or environments and their structure can be manipulated by applying knowledge of the origins, structure, characteristics, properties and uses; </w:t>
            </w:r>
          </w:p>
          <w:p w14:paraId="45882080"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natural materials (e.g. animals, food, fibre, timber) and fabricated materials (e.g. metals, alloys, plastics, textiles)</w:t>
            </w:r>
          </w:p>
        </w:tc>
      </w:tr>
      <w:tr w:rsidR="008875B1" w:rsidRPr="00280466" w14:paraId="45DA8B1B"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0147045" w14:textId="77777777" w:rsidR="008875B1" w:rsidRPr="00826B72" w:rsidRDefault="008875B1" w:rsidP="008875B1">
            <w:pPr>
              <w:pStyle w:val="Tabletextsinglecell"/>
              <w:rPr>
                <w:rFonts w:asciiTheme="majorHAnsi" w:hAnsiTheme="majorHAnsi" w:cs="Arial"/>
                <w:color w:val="000000" w:themeColor="text1"/>
                <w:szCs w:val="20"/>
              </w:rPr>
            </w:pPr>
            <w:bookmarkStart w:id="18" w:name="natural_environments"/>
            <w:r w:rsidRPr="00280466">
              <w:t>natural environments</w:t>
            </w:r>
            <w:bookmarkEnd w:id="18"/>
          </w:p>
        </w:tc>
        <w:tc>
          <w:tcPr>
            <w:tcW w:w="7024" w:type="dxa"/>
            <w:shd w:val="clear" w:color="auto" w:fill="auto"/>
          </w:tcPr>
          <w:p w14:paraId="1B23C21D" w14:textId="77777777" w:rsidR="008875B1" w:rsidRPr="00826B72" w:rsidRDefault="0096333C" w:rsidP="008875B1">
            <w:pPr>
              <w:pStyle w:val="TableText"/>
              <w:cnfStyle w:val="000000000000" w:firstRow="0" w:lastRow="0" w:firstColumn="0" w:lastColumn="0" w:oddVBand="0" w:evenVBand="0" w:oddHBand="0" w:evenHBand="0" w:firstRowFirstColumn="0" w:firstRowLastColumn="0" w:lastRowFirstColumn="0" w:lastRowLastColumn="0"/>
            </w:pPr>
            <w:hyperlink w:anchor="environment" w:tooltip="term definition" w:history="1">
              <w:r w:rsidR="008875B1" w:rsidRPr="00280466">
                <w:rPr>
                  <w:rStyle w:val="Hyperlink"/>
                </w:rPr>
                <w:t>environments</w:t>
              </w:r>
            </w:hyperlink>
            <w:r w:rsidR="008875B1" w:rsidRPr="00280466">
              <w:t xml:space="preserve"> in which humans do not make significant interventions (e.g. oceans, natural woodlands, national parks)</w:t>
            </w:r>
          </w:p>
        </w:tc>
      </w:tr>
      <w:tr w:rsidR="008875B1" w:rsidRPr="00280466" w14:paraId="5259E8AA"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4E214DC" w14:textId="2B73A49D" w:rsidR="008875B1" w:rsidRPr="00280466" w:rsidRDefault="008875B1" w:rsidP="008875B1">
            <w:pPr>
              <w:pStyle w:val="Tabletextsinglecell"/>
              <w:rPr>
                <w:rFonts w:asciiTheme="majorHAnsi" w:hAnsiTheme="majorHAnsi" w:cs="Arial"/>
                <w:color w:val="000000" w:themeColor="text1"/>
                <w:szCs w:val="20"/>
              </w:rPr>
            </w:pPr>
            <w:bookmarkStart w:id="19" w:name="orthogonal_drawing"/>
            <w:r w:rsidRPr="00E57741">
              <w:rPr>
                <w:rFonts w:ascii="Arial" w:hAnsi="Arial"/>
              </w:rPr>
              <w:t>orthogonal drawing</w:t>
            </w:r>
            <w:bookmarkEnd w:id="19"/>
          </w:p>
        </w:tc>
        <w:tc>
          <w:tcPr>
            <w:tcW w:w="7024" w:type="dxa"/>
            <w:shd w:val="clear" w:color="auto" w:fill="auto"/>
          </w:tcPr>
          <w:p w14:paraId="1F7A783B" w14:textId="1FEEAECB" w:rsidR="008875B1"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a</w:t>
            </w:r>
            <w:r w:rsidRPr="00E57741">
              <w:rPr>
                <w:rFonts w:ascii="Arial" w:hAnsi="Arial"/>
              </w:rPr>
              <w:t xml:space="preserve"> scaled multiview drawing of a three-dimensional object to show each view separately, in a series of two-dimensional drawings, for example, top o</w:t>
            </w:r>
            <w:r>
              <w:t>r bottom, front, back and sides;</w:t>
            </w:r>
          </w:p>
          <w:p w14:paraId="38633FD5" w14:textId="77777777" w:rsidR="008875B1" w:rsidRDefault="008875B1" w:rsidP="008875B1">
            <w:pPr>
              <w:pStyle w:val="TableText"/>
              <w:cnfStyle w:val="000000000000" w:firstRow="0" w:lastRow="0" w:firstColumn="0" w:lastColumn="0" w:oddVBand="0" w:evenVBand="0" w:oddHBand="0" w:evenHBand="0" w:firstRowFirstColumn="0" w:firstRowLastColumn="0" w:lastRowFirstColumn="0" w:lastRowLastColumn="0"/>
            </w:pPr>
            <w:r>
              <w:t>i</w:t>
            </w:r>
            <w:r w:rsidRPr="00E57741">
              <w:rPr>
                <w:rFonts w:ascii="Arial" w:hAnsi="Arial"/>
              </w:rPr>
              <w:t xml:space="preserve">n Australia, </w:t>
            </w:r>
            <w:r w:rsidRPr="008875B1">
              <w:t>orthogonal</w:t>
            </w:r>
            <w:r w:rsidRPr="00E57741">
              <w:rPr>
                <w:rFonts w:ascii="Arial" w:hAnsi="Arial"/>
              </w:rPr>
              <w:t xml:space="preserve"> drawings use third-angle projection for layout of th</w:t>
            </w:r>
            <w:r>
              <w:t>e views;</w:t>
            </w:r>
          </w:p>
          <w:p w14:paraId="50471769" w14:textId="5294A465" w:rsidR="008875B1" w:rsidRPr="00280466" w:rsidRDefault="008875B1" w:rsidP="008875B1">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t>o</w:t>
            </w:r>
            <w:r w:rsidRPr="00E57741">
              <w:rPr>
                <w:rFonts w:ascii="Arial" w:hAnsi="Arial"/>
              </w:rPr>
              <w:t xml:space="preserve">rthogonal </w:t>
            </w:r>
            <w:r w:rsidRPr="008875B1">
              <w:t>drawings</w:t>
            </w:r>
            <w:r w:rsidRPr="00E57741">
              <w:rPr>
                <w:rFonts w:ascii="Arial" w:hAnsi="Arial"/>
              </w:rPr>
              <w:t xml:space="preserve"> may also include measurements on each view and are used to develop lists of material requirements</w:t>
            </w:r>
          </w:p>
        </w:tc>
      </w:tr>
      <w:tr w:rsidR="008875B1" w:rsidRPr="00280466" w14:paraId="64E27F85"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C1769F7" w14:textId="77777777" w:rsidR="008875B1" w:rsidRPr="00826B72" w:rsidRDefault="008875B1" w:rsidP="008875B1">
            <w:pPr>
              <w:pStyle w:val="Tabletextsinglecell"/>
            </w:pPr>
            <w:r w:rsidRPr="00280466">
              <w:rPr>
                <w:rFonts w:asciiTheme="majorHAnsi" w:hAnsiTheme="majorHAnsi" w:cs="Arial"/>
                <w:color w:val="000000" w:themeColor="text1"/>
                <w:szCs w:val="20"/>
              </w:rPr>
              <w:t>partial</w:t>
            </w:r>
          </w:p>
        </w:tc>
        <w:tc>
          <w:tcPr>
            <w:tcW w:w="7024" w:type="dxa"/>
            <w:shd w:val="clear" w:color="auto" w:fill="auto"/>
          </w:tcPr>
          <w:p w14:paraId="59491CCB"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rPr>
                <w:rFonts w:cs="Tahoma"/>
                <w:szCs w:val="16"/>
              </w:rPr>
              <w:t xml:space="preserve">attempted; incomplete </w:t>
            </w:r>
            <w:r w:rsidRPr="00280466">
              <w:t>evidence</w:t>
            </w:r>
            <w:r w:rsidRPr="00280466">
              <w:rPr>
                <w:rFonts w:cs="Tahoma"/>
                <w:szCs w:val="16"/>
              </w:rPr>
              <w:t xml:space="preserve"> provided</w:t>
            </w:r>
          </w:p>
        </w:tc>
      </w:tr>
      <w:tr w:rsidR="008875B1" w:rsidRPr="00280466" w14:paraId="436AE93F"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043011C" w14:textId="77777777" w:rsidR="008875B1" w:rsidRPr="00826B72" w:rsidRDefault="008875B1" w:rsidP="008875B1">
            <w:pPr>
              <w:pStyle w:val="Tabletextsinglecell"/>
              <w:rPr>
                <w:rFonts w:asciiTheme="majorHAnsi" w:hAnsiTheme="majorHAnsi" w:cs="Arial"/>
                <w:color w:val="000000" w:themeColor="text1"/>
                <w:szCs w:val="20"/>
              </w:rPr>
            </w:pPr>
            <w:r w:rsidRPr="00280466">
              <w:rPr>
                <w:lang w:eastAsia="en-AU"/>
              </w:rPr>
              <w:t>prescribed technologies contexts</w:t>
            </w:r>
          </w:p>
        </w:tc>
        <w:tc>
          <w:tcPr>
            <w:tcW w:w="7024" w:type="dxa"/>
            <w:shd w:val="clear" w:color="auto" w:fill="auto"/>
          </w:tcPr>
          <w:p w14:paraId="058E6951"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280466">
              <w:t>see</w:t>
            </w:r>
            <w:r w:rsidRPr="00280466" w:rsidDel="00CE3709">
              <w:t xml:space="preserve"> </w:t>
            </w:r>
            <w:hyperlink w:anchor="technologies_contexts" w:tooltip="term definition" w:history="1">
              <w:r w:rsidRPr="00280466">
                <w:rPr>
                  <w:rStyle w:val="Hyperlink"/>
                </w:rPr>
                <w:t>technologies contexts</w:t>
              </w:r>
            </w:hyperlink>
          </w:p>
        </w:tc>
      </w:tr>
      <w:tr w:rsidR="008875B1" w:rsidRPr="00280466" w14:paraId="5BF46C7B"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782DECA" w14:textId="77777777" w:rsidR="008875B1" w:rsidRPr="00826B72" w:rsidRDefault="008875B1" w:rsidP="008875B1">
            <w:pPr>
              <w:pStyle w:val="Tabletextsinglecell"/>
              <w:rPr>
                <w:lang w:eastAsia="en-AU"/>
              </w:rPr>
            </w:pPr>
            <w:bookmarkStart w:id="20" w:name="proccesses_and_production_skills"/>
            <w:r w:rsidRPr="00280466">
              <w:rPr>
                <w:lang w:eastAsia="en-AU"/>
              </w:rPr>
              <w:t>processes and production skills</w:t>
            </w:r>
            <w:bookmarkEnd w:id="20"/>
          </w:p>
        </w:tc>
        <w:tc>
          <w:tcPr>
            <w:tcW w:w="7024" w:type="dxa"/>
            <w:shd w:val="clear" w:color="auto" w:fill="auto"/>
          </w:tcPr>
          <w:p w14:paraId="72A9E178" w14:textId="77777777" w:rsidR="008875B1" w:rsidRPr="00280466" w:rsidRDefault="008875B1" w:rsidP="008875B1">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skills needed to create </w:t>
            </w:r>
            <w:hyperlink w:anchor="designedsolutions" w:tooltip="term definition" w:history="1">
              <w:r w:rsidRPr="00280466">
                <w:rPr>
                  <w:rStyle w:val="Hyperlink"/>
                </w:rPr>
                <w:t>designed solutions</w:t>
              </w:r>
            </w:hyperlink>
            <w:r w:rsidRPr="00280466">
              <w:t>;</w:t>
            </w:r>
          </w:p>
          <w:p w14:paraId="7A3B9C9F"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see also </w:t>
            </w:r>
            <w:hyperlink w:anchor="technologies_processes" w:tooltip="term definition" w:history="1">
              <w:r w:rsidRPr="00280466">
                <w:rPr>
                  <w:rStyle w:val="Hyperlink"/>
                </w:rPr>
                <w:t>technologies processes</w:t>
              </w:r>
            </w:hyperlink>
          </w:p>
        </w:tc>
      </w:tr>
      <w:tr w:rsidR="008875B1" w:rsidRPr="00280466" w14:paraId="65525230"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AF29A1A" w14:textId="77777777" w:rsidR="008875B1" w:rsidRPr="00826B72" w:rsidRDefault="008875B1" w:rsidP="008875B1">
            <w:pPr>
              <w:pStyle w:val="Tabletextsinglecell"/>
              <w:rPr>
                <w:lang w:eastAsia="en-AU"/>
              </w:rPr>
            </w:pPr>
            <w:bookmarkStart w:id="21" w:name="producing_and_implementing"/>
            <w:r w:rsidRPr="00280466">
              <w:t>producing and implementing</w:t>
            </w:r>
            <w:r w:rsidRPr="00280466">
              <w:rPr>
                <w:lang w:eastAsia="en-AU"/>
              </w:rPr>
              <w:br/>
            </w:r>
            <w:bookmarkEnd w:id="21"/>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580EB51B"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actively realising (making) designed solutions using appropriate resources and means of production;</w:t>
            </w:r>
          </w:p>
          <w:p w14:paraId="4746A898"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learn and apply a variety of skills and techniques to make products, services or environments designed to meet specific purposes and user needs; </w:t>
            </w:r>
          </w:p>
          <w:p w14:paraId="7CBEBC9C" w14:textId="77777777" w:rsidR="008875B1" w:rsidRPr="00826B72"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use of modelling and </w:t>
            </w:r>
            <w:hyperlink w:anchor="prototyping" w:tooltip="term definition" w:history="1">
              <w:r w:rsidRPr="00280466">
                <w:rPr>
                  <w:rStyle w:val="Hyperlink"/>
                </w:rPr>
                <w:t>prototyping</w:t>
              </w:r>
            </w:hyperlink>
            <w:r w:rsidRPr="00280466">
              <w:t xml:space="preserve"> to accurately develop simple and complex physical models supports the production of successful designed solutions;</w:t>
            </w:r>
          </w:p>
          <w:p w14:paraId="3C56B45E" w14:textId="29314A36" w:rsidR="008875B1" w:rsidRPr="00826B72" w:rsidRDefault="008875B1" w:rsidP="00F67748">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w:t>
            </w:r>
            <w:r>
              <w:t>Years 7 and 8</w:t>
            </w:r>
            <w:r w:rsidRPr="00280466">
              <w:t xml:space="preserve">, students </w:t>
            </w:r>
            <w:r w:rsidR="008A323A">
              <w:t>select and justify choices of materials, components, tools, equipment and techniques to effectively and safely make designed solutions</w:t>
            </w:r>
          </w:p>
        </w:tc>
      </w:tr>
      <w:tr w:rsidR="008875B1" w:rsidRPr="00280466" w14:paraId="0F617A65"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227E5B0" w14:textId="77777777" w:rsidR="008875B1" w:rsidRPr="00DD7965" w:rsidRDefault="008875B1" w:rsidP="008875B1">
            <w:pPr>
              <w:pStyle w:val="Tabletextsinglecell"/>
            </w:pPr>
            <w:r w:rsidRPr="00280466">
              <w:rPr>
                <w:lang w:eastAsia="en-AU"/>
              </w:rPr>
              <w:t>product;</w:t>
            </w:r>
            <w:r w:rsidRPr="00280466">
              <w:rPr>
                <w:lang w:eastAsia="en-AU"/>
              </w:rPr>
              <w:br/>
            </w:r>
            <w:bookmarkStart w:id="22" w:name="products"/>
            <w:bookmarkEnd w:id="22"/>
            <w:r w:rsidRPr="00280466">
              <w:rPr>
                <w:lang w:eastAsia="en-AU"/>
              </w:rPr>
              <w:t>products</w:t>
            </w:r>
          </w:p>
        </w:tc>
        <w:tc>
          <w:tcPr>
            <w:tcW w:w="7024" w:type="dxa"/>
            <w:shd w:val="clear" w:color="auto" w:fill="auto"/>
          </w:tcPr>
          <w:p w14:paraId="6FA35A24"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one type of </w:t>
            </w:r>
            <w:hyperlink w:anchor="designedsolutions" w:tooltip="term definition" w:history="1">
              <w:r w:rsidRPr="00280466">
                <w:rPr>
                  <w:rStyle w:val="Hyperlink"/>
                </w:rPr>
                <w:t>designed solution</w:t>
              </w:r>
            </w:hyperlink>
            <w:r w:rsidRPr="00280466">
              <w:t>;</w:t>
            </w:r>
          </w:p>
          <w:p w14:paraId="68C602AC"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one of the outputs of</w:t>
            </w:r>
            <w:r w:rsidRPr="00280466">
              <w:rPr>
                <w:color w:val="0000FF"/>
              </w:rPr>
              <w:t xml:space="preserve"> </w:t>
            </w:r>
            <w:hyperlink w:anchor="technologies_processes" w:tooltip="term definition" w:history="1">
              <w:r w:rsidRPr="00280466">
                <w:rPr>
                  <w:rStyle w:val="Hyperlink"/>
                </w:rPr>
                <w:t>technologies processes</w:t>
              </w:r>
            </w:hyperlink>
            <w:r w:rsidRPr="00280466">
              <w:t xml:space="preserve">, the end result of processes and production; </w:t>
            </w:r>
            <w:r w:rsidRPr="00280466">
              <w:rPr>
                <w:i/>
                <w:iCs/>
              </w:rPr>
              <w:t>products</w:t>
            </w:r>
            <w:r w:rsidRPr="00280466">
              <w:t xml:space="preserve"> are the tangible end results of natural, human, mechanical, manufacturing, electronic or digital processes to meet a need or want</w:t>
            </w:r>
          </w:p>
        </w:tc>
      </w:tr>
      <w:tr w:rsidR="008875B1" w:rsidRPr="00280466" w14:paraId="0BA3EE02"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9A13C79" w14:textId="77777777" w:rsidR="008875B1" w:rsidRPr="00DD7965" w:rsidRDefault="008875B1" w:rsidP="008875B1">
            <w:pPr>
              <w:pStyle w:val="Tabletextsinglecell"/>
              <w:rPr>
                <w:lang w:eastAsia="en-AU"/>
              </w:rPr>
            </w:pPr>
            <w:bookmarkStart w:id="23" w:name="production_processes"/>
            <w:r w:rsidRPr="00280466">
              <w:rPr>
                <w:lang w:eastAsia="en-AU"/>
              </w:rPr>
              <w:t>production processes</w:t>
            </w:r>
            <w:bookmarkEnd w:id="23"/>
          </w:p>
        </w:tc>
        <w:tc>
          <w:tcPr>
            <w:tcW w:w="7024" w:type="dxa"/>
            <w:shd w:val="clear" w:color="auto" w:fill="auto"/>
          </w:tcPr>
          <w:p w14:paraId="2999C83F"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Design and Technologies, </w:t>
            </w:r>
            <w:r w:rsidRPr="00280466">
              <w:rPr>
                <w:rStyle w:val="Emphasis"/>
              </w:rPr>
              <w:t>production processes</w:t>
            </w:r>
            <w:r w:rsidRPr="00280466">
              <w:t xml:space="preserve"> are the technologies context</w:t>
            </w:r>
            <w:r w:rsidRPr="00280466">
              <w:noBreakHyphen/>
              <w:t>specific processes used to transform technologies into products, services or environments (e.g. the steps used for producing a product)</w:t>
            </w:r>
          </w:p>
        </w:tc>
      </w:tr>
      <w:tr w:rsidR="008875B1" w:rsidRPr="00280466" w14:paraId="1A814E4E"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AEE8364" w14:textId="77777777" w:rsidR="008875B1" w:rsidRPr="00DD7965" w:rsidRDefault="008875B1" w:rsidP="008875B1">
            <w:pPr>
              <w:pStyle w:val="Tabletextsinglecell"/>
              <w:rPr>
                <w:lang w:eastAsia="en-AU"/>
              </w:rPr>
            </w:pPr>
            <w:r w:rsidRPr="00280466">
              <w:rPr>
                <w:lang w:eastAsia="en-AU"/>
              </w:rPr>
              <w:t>proficient</w:t>
            </w:r>
          </w:p>
        </w:tc>
        <w:tc>
          <w:tcPr>
            <w:tcW w:w="7024" w:type="dxa"/>
            <w:shd w:val="clear" w:color="auto" w:fill="auto"/>
          </w:tcPr>
          <w:p w14:paraId="1B3363CE"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competent or skilled in doing or using something;</w:t>
            </w:r>
          </w:p>
          <w:p w14:paraId="1D888C76"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Design and Technologies, </w:t>
            </w:r>
            <w:r w:rsidRPr="00280466">
              <w:rPr>
                <w:i/>
                <w:iCs/>
              </w:rPr>
              <w:t>proficient</w:t>
            </w:r>
            <w:r w:rsidRPr="00280466">
              <w:t xml:space="preserve"> means using knowledge and understanding of technologies in a skilful and adept application to produce high-quality design solutions</w:t>
            </w:r>
          </w:p>
        </w:tc>
      </w:tr>
      <w:tr w:rsidR="008875B1" w:rsidRPr="00280466" w14:paraId="7EC0CE22"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DA5CC17" w14:textId="77777777" w:rsidR="008875B1" w:rsidRPr="00DD7965" w:rsidRDefault="008875B1" w:rsidP="008875B1">
            <w:pPr>
              <w:pStyle w:val="Tabletextsinglecell"/>
              <w:rPr>
                <w:lang w:eastAsia="en-AU"/>
              </w:rPr>
            </w:pPr>
            <w:r w:rsidRPr="00280466">
              <w:rPr>
                <w:rFonts w:asciiTheme="majorHAnsi" w:hAnsiTheme="majorHAnsi" w:cs="Arial"/>
                <w:color w:val="000000" w:themeColor="text1"/>
                <w:szCs w:val="20"/>
              </w:rPr>
              <w:lastRenderedPageBreak/>
              <w:t xml:space="preserve">project management </w:t>
            </w:r>
          </w:p>
        </w:tc>
        <w:tc>
          <w:tcPr>
            <w:tcW w:w="7024" w:type="dxa"/>
            <w:shd w:val="clear" w:color="auto" w:fill="auto"/>
          </w:tcPr>
          <w:p w14:paraId="0C9392AF"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the responsibility for planning, organising and controlling resources, monitoring timelines and activities and completing a project to achieve a goal that meets identified criteria for judging success;</w:t>
            </w:r>
          </w:p>
          <w:p w14:paraId="146EEE83"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students should also identify and establish safety procedures that minimise risk and manage projects with safety and efficiency in mind, maintaining safety standards and management procedures to ensure success</w:t>
            </w:r>
          </w:p>
        </w:tc>
      </w:tr>
      <w:tr w:rsidR="008875B1" w:rsidRPr="00280466" w14:paraId="20D5331E"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5B0F78C" w14:textId="77777777" w:rsidR="008875B1" w:rsidRPr="00DD7965" w:rsidRDefault="008875B1" w:rsidP="008875B1">
            <w:pPr>
              <w:pStyle w:val="Tabletextsinglecell"/>
              <w:rPr>
                <w:rFonts w:asciiTheme="majorHAnsi" w:hAnsiTheme="majorHAnsi" w:cs="Arial"/>
                <w:color w:val="000000" w:themeColor="text1"/>
                <w:szCs w:val="20"/>
              </w:rPr>
            </w:pPr>
            <w:r w:rsidRPr="00280466">
              <w:t>project plan</w:t>
            </w:r>
          </w:p>
        </w:tc>
        <w:tc>
          <w:tcPr>
            <w:tcW w:w="7024" w:type="dxa"/>
            <w:shd w:val="clear" w:color="auto" w:fill="auto"/>
          </w:tcPr>
          <w:p w14:paraId="31157FD1"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detailed project plans incorporate elements such as sequenced time, cost and action plans to manage a range of design tasks safely, and to enable changing direction when necessary to successfully complete design tasks</w:t>
            </w:r>
          </w:p>
        </w:tc>
      </w:tr>
      <w:tr w:rsidR="008875B1" w:rsidRPr="00280466" w14:paraId="0B3B1FF7"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E16D699" w14:textId="77777777" w:rsidR="008875B1" w:rsidRPr="00DD7965" w:rsidRDefault="008875B1" w:rsidP="008875B1">
            <w:pPr>
              <w:pStyle w:val="Tabletextsinglecell"/>
            </w:pPr>
            <w:r w:rsidRPr="00280466">
              <w:rPr>
                <w:rFonts w:asciiTheme="majorHAnsi" w:hAnsiTheme="majorHAnsi" w:cs="Arial"/>
                <w:color w:val="000000" w:themeColor="text1"/>
                <w:szCs w:val="20"/>
              </w:rPr>
              <w:t>project</w:t>
            </w:r>
          </w:p>
        </w:tc>
        <w:tc>
          <w:tcPr>
            <w:tcW w:w="7024" w:type="dxa"/>
            <w:shd w:val="clear" w:color="auto" w:fill="auto"/>
          </w:tcPr>
          <w:p w14:paraId="3D33771C"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the set of activities undertaken by students to address specified content, involving:</w:t>
            </w:r>
          </w:p>
          <w:p w14:paraId="7A6D4A9B" w14:textId="77777777" w:rsidR="008875B1" w:rsidRPr="00DD7965" w:rsidRDefault="008875B1" w:rsidP="008875B1">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understanding the nature of a problem, situation or need</w:t>
            </w:r>
          </w:p>
          <w:p w14:paraId="4DD4098E" w14:textId="77777777" w:rsidR="008875B1" w:rsidRPr="00DD7965" w:rsidRDefault="008875B1" w:rsidP="008875B1">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creating, designing and producing a solution to the project task</w:t>
            </w:r>
          </w:p>
          <w:p w14:paraId="5A7F5FFB" w14:textId="77777777" w:rsidR="008875B1" w:rsidRPr="00DD7965" w:rsidRDefault="008875B1" w:rsidP="008875B1">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documenting the process;</w:t>
            </w:r>
          </w:p>
          <w:p w14:paraId="63920064" w14:textId="77777777" w:rsidR="008875B1" w:rsidRPr="00DD7965" w:rsidRDefault="008875B1" w:rsidP="008875B1">
            <w:pPr>
              <w:pStyle w:val="TableText"/>
              <w:spacing w:before="80"/>
              <w:cnfStyle w:val="000000000000" w:firstRow="0" w:lastRow="0" w:firstColumn="0" w:lastColumn="0" w:oddVBand="0" w:evenVBand="0" w:oddHBand="0" w:evenHBand="0" w:firstRowFirstColumn="0" w:firstRowLastColumn="0" w:lastRowFirstColumn="0" w:lastRowLastColumn="0"/>
            </w:pPr>
            <w:r w:rsidRPr="00280466">
              <w:t>a project has:</w:t>
            </w:r>
          </w:p>
          <w:p w14:paraId="7325DEDB" w14:textId="77777777" w:rsidR="008875B1" w:rsidRPr="00DD7965" w:rsidRDefault="008875B1" w:rsidP="008875B1">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a benefit, purpose and use</w:t>
            </w:r>
          </w:p>
          <w:p w14:paraId="0EE3724B" w14:textId="77777777" w:rsidR="008875B1" w:rsidRPr="00DD7965" w:rsidRDefault="008875B1" w:rsidP="008875B1">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a user or audience who can provide feedback on the success of the solution</w:t>
            </w:r>
          </w:p>
          <w:p w14:paraId="46A46EF4" w14:textId="77777777" w:rsidR="008875B1" w:rsidRPr="00DD7965" w:rsidRDefault="008875B1" w:rsidP="008875B1">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limitations to work within</w:t>
            </w:r>
          </w:p>
          <w:p w14:paraId="2D4159F6" w14:textId="77777777" w:rsidR="008875B1" w:rsidRPr="00DD7965" w:rsidRDefault="008875B1" w:rsidP="008875B1">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a real-world </w:t>
            </w:r>
            <w:hyperlink w:anchor="technologies_contexts" w:tooltip="term definition" w:history="1">
              <w:r w:rsidRPr="00280466">
                <w:rPr>
                  <w:rStyle w:val="Hyperlink"/>
                </w:rPr>
                <w:t>technologies context</w:t>
              </w:r>
            </w:hyperlink>
            <w:r w:rsidRPr="00280466">
              <w:rPr>
                <w:color w:val="auto"/>
              </w:rPr>
              <w:t xml:space="preserve"> </w:t>
            </w:r>
            <w:r w:rsidRPr="00280466">
              <w:t>influenced by social, ethical and environmental issues</w:t>
            </w:r>
          </w:p>
          <w:p w14:paraId="3F250B9B" w14:textId="77777777" w:rsidR="008875B1" w:rsidRPr="00DD7965" w:rsidRDefault="0096333C"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hyperlink w:anchor="criteria_for_success" w:history="1">
              <w:r w:rsidR="008875B1" w:rsidRPr="00280466">
                <w:rPr>
                  <w:rStyle w:val="Hyperlink"/>
                </w:rPr>
                <w:t>criteria for success</w:t>
              </w:r>
            </w:hyperlink>
            <w:r w:rsidR="008875B1" w:rsidRPr="00280466">
              <w:t xml:space="preserve"> to judge its success</w:t>
            </w:r>
          </w:p>
        </w:tc>
      </w:tr>
      <w:tr w:rsidR="008875B1" w:rsidRPr="00280466" w14:paraId="057316E6"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645F45C" w14:textId="77777777" w:rsidR="008875B1" w:rsidRPr="00DD7965" w:rsidRDefault="008875B1" w:rsidP="008875B1">
            <w:pPr>
              <w:pStyle w:val="Tabletextsinglecell"/>
              <w:rPr>
                <w:rFonts w:asciiTheme="majorHAnsi" w:hAnsiTheme="majorHAnsi" w:cs="Arial"/>
                <w:color w:val="000000" w:themeColor="text1"/>
                <w:szCs w:val="20"/>
              </w:rPr>
            </w:pPr>
            <w:bookmarkStart w:id="24" w:name="prototyping"/>
            <w:r w:rsidRPr="00280466">
              <w:rPr>
                <w:lang w:eastAsia="en-AU"/>
              </w:rPr>
              <w:t>prototype</w:t>
            </w:r>
            <w:bookmarkEnd w:id="24"/>
            <w:r w:rsidRPr="00280466">
              <w:rPr>
                <w:lang w:eastAsia="en-AU"/>
              </w:rPr>
              <w:t>;</w:t>
            </w:r>
            <w:r w:rsidRPr="00280466">
              <w:rPr>
                <w:lang w:eastAsia="en-AU"/>
              </w:rPr>
              <w:br/>
              <w:t>prototyping</w:t>
            </w:r>
          </w:p>
        </w:tc>
        <w:tc>
          <w:tcPr>
            <w:tcW w:w="7024" w:type="dxa"/>
            <w:shd w:val="clear" w:color="auto" w:fill="auto"/>
          </w:tcPr>
          <w:p w14:paraId="74BC5F03"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a trial product or model built to test an idea or process to inform further design development; a </w:t>
            </w:r>
            <w:r w:rsidRPr="00280466">
              <w:rPr>
                <w:rStyle w:val="Emphasis"/>
              </w:rPr>
              <w:t>prototype</w:t>
            </w:r>
            <w:r w:rsidRPr="00280466">
              <w:t xml:space="preserve"> can be developed in the fields of service, design, electronics or software programming; its purpose is to see if and how well the design works; prototypes are tested by users and systems analysts;</w:t>
            </w:r>
          </w:p>
          <w:p w14:paraId="7995DE03"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prototyping</w:t>
            </w:r>
            <w:r w:rsidRPr="00280466">
              <w:t xml:space="preserve"> is the process of developing a prototype; it provides specifications for a real, working product or system rather than a virtual or theoretical one</w:t>
            </w:r>
          </w:p>
        </w:tc>
      </w:tr>
      <w:tr w:rsidR="008875B1" w:rsidRPr="00280466" w14:paraId="3EBCB578"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B422822" w14:textId="77777777" w:rsidR="008875B1" w:rsidRPr="00DD7965" w:rsidRDefault="008875B1" w:rsidP="008875B1">
            <w:pPr>
              <w:pStyle w:val="Tabletextsinglecell"/>
              <w:rPr>
                <w:lang w:eastAsia="en-AU"/>
              </w:rPr>
            </w:pPr>
            <w:r w:rsidRPr="00280466">
              <w:t>purposeful</w:t>
            </w:r>
          </w:p>
        </w:tc>
        <w:tc>
          <w:tcPr>
            <w:tcW w:w="7024" w:type="dxa"/>
            <w:shd w:val="clear" w:color="auto" w:fill="auto"/>
          </w:tcPr>
          <w:p w14:paraId="240A6B22"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intentional; done by design; focused and clearly linked to the goals of the task</w:t>
            </w:r>
          </w:p>
        </w:tc>
      </w:tr>
      <w:tr w:rsidR="008875B1" w:rsidRPr="00280466" w14:paraId="0CB28CE3"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88A8652" w14:textId="77777777" w:rsidR="008875B1" w:rsidRPr="00DD7965" w:rsidRDefault="008875B1" w:rsidP="008875B1">
            <w:pPr>
              <w:pStyle w:val="Tabletextsinglecell"/>
            </w:pPr>
            <w:r w:rsidRPr="00280466">
              <w:t>service</w:t>
            </w:r>
          </w:p>
        </w:tc>
        <w:tc>
          <w:tcPr>
            <w:tcW w:w="7024" w:type="dxa"/>
            <w:shd w:val="clear" w:color="auto" w:fill="auto"/>
          </w:tcPr>
          <w:p w14:paraId="254FEDCE"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one type of </w:t>
            </w:r>
            <w:hyperlink w:anchor="designedsolutions" w:tooltip="term definition" w:history="1">
              <w:r w:rsidRPr="00280466">
                <w:rPr>
                  <w:rStyle w:val="Hyperlink"/>
                </w:rPr>
                <w:t>designed solution</w:t>
              </w:r>
            </w:hyperlink>
            <w:r w:rsidRPr="00280466">
              <w:t>;</w:t>
            </w:r>
          </w:p>
          <w:p w14:paraId="0662AE8A"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one of the outputs of </w:t>
            </w:r>
            <w:hyperlink w:anchor="technologies_processes" w:tooltip="term definition" w:history="1">
              <w:r w:rsidRPr="00280466">
                <w:rPr>
                  <w:rStyle w:val="Hyperlink"/>
                </w:rPr>
                <w:t>technologies processes</w:t>
              </w:r>
            </w:hyperlink>
            <w:r w:rsidRPr="00280466">
              <w:t>, the end result of processes and production;</w:t>
            </w:r>
          </w:p>
          <w:p w14:paraId="12CE882D"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services</w:t>
            </w:r>
            <w:r w:rsidRPr="00280466">
              <w:t xml:space="preserve"> are the less tangible outcome (compared to </w:t>
            </w:r>
            <w:hyperlink w:anchor="products" w:tooltip="term definition" w:history="1">
              <w:r w:rsidRPr="00280466">
                <w:rPr>
                  <w:rStyle w:val="Hyperlink"/>
                </w:rPr>
                <w:t>products</w:t>
              </w:r>
            </w:hyperlink>
            <w:r w:rsidRPr="00280466">
              <w:t>) of technologies processes to meet a need or want; they may involve development or maintenance of a system and include catering, cloud computing (software as a service), communication, transportation and water management;</w:t>
            </w:r>
          </w:p>
          <w:p w14:paraId="184AE7FD"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services can be communicated by charts, diagrams, models, posters and procedures</w:t>
            </w:r>
          </w:p>
        </w:tc>
      </w:tr>
      <w:tr w:rsidR="008875B1" w:rsidRPr="00280466" w14:paraId="63B309B3"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8D387E1" w14:textId="77777777" w:rsidR="008875B1" w:rsidRPr="00DD7965" w:rsidRDefault="008875B1" w:rsidP="008875B1">
            <w:pPr>
              <w:pStyle w:val="Tabletextsinglecell"/>
            </w:pPr>
            <w:r w:rsidRPr="00280466">
              <w:rPr>
                <w:lang w:eastAsia="en-AU"/>
              </w:rPr>
              <w:t>statement</w:t>
            </w:r>
          </w:p>
        </w:tc>
        <w:tc>
          <w:tcPr>
            <w:tcW w:w="7024" w:type="dxa"/>
            <w:shd w:val="clear" w:color="auto" w:fill="auto"/>
          </w:tcPr>
          <w:p w14:paraId="26108B0C"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a sentence or assertion</w:t>
            </w:r>
          </w:p>
        </w:tc>
      </w:tr>
      <w:tr w:rsidR="008875B1" w:rsidRPr="00280466" w14:paraId="105ED32F"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687F6A9" w14:textId="77777777" w:rsidR="008875B1" w:rsidRPr="00DD7965" w:rsidRDefault="008875B1" w:rsidP="008875B1">
            <w:pPr>
              <w:pStyle w:val="Tabletextsinglecell"/>
              <w:rPr>
                <w:lang w:eastAsia="en-AU"/>
              </w:rPr>
            </w:pPr>
            <w:r w:rsidRPr="00280466">
              <w:rPr>
                <w:lang w:eastAsia="en-AU"/>
              </w:rPr>
              <w:t>suggestion</w:t>
            </w:r>
          </w:p>
        </w:tc>
        <w:tc>
          <w:tcPr>
            <w:tcW w:w="7024" w:type="dxa"/>
            <w:shd w:val="clear" w:color="auto" w:fill="auto"/>
          </w:tcPr>
          <w:p w14:paraId="090E9B0C"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put forward for consideration</w:t>
            </w:r>
          </w:p>
        </w:tc>
      </w:tr>
      <w:tr w:rsidR="008875B1" w:rsidRPr="00280466" w14:paraId="7B4AA189"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0D871EA" w14:textId="77777777" w:rsidR="008875B1" w:rsidRPr="00DD7965" w:rsidRDefault="008875B1" w:rsidP="008875B1">
            <w:pPr>
              <w:pStyle w:val="Tabletextsinglecell"/>
              <w:rPr>
                <w:lang w:eastAsia="en-AU"/>
              </w:rPr>
            </w:pPr>
            <w:r w:rsidRPr="00280466">
              <w:rPr>
                <w:lang w:eastAsia="en-AU"/>
              </w:rPr>
              <w:t>suitable</w:t>
            </w:r>
          </w:p>
        </w:tc>
        <w:tc>
          <w:tcPr>
            <w:tcW w:w="7024" w:type="dxa"/>
            <w:shd w:val="clear" w:color="auto" w:fill="auto"/>
          </w:tcPr>
          <w:p w14:paraId="2A96EE8F"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appropriate, fitting</w:t>
            </w:r>
          </w:p>
        </w:tc>
      </w:tr>
      <w:tr w:rsidR="008875B1" w:rsidRPr="00280466" w14:paraId="2D07840D"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92410CF" w14:textId="77777777" w:rsidR="008875B1" w:rsidRPr="00DD7965" w:rsidRDefault="008875B1" w:rsidP="008875B1">
            <w:pPr>
              <w:pStyle w:val="Tabletextsinglecell"/>
              <w:rPr>
                <w:lang w:eastAsia="en-AU"/>
              </w:rPr>
            </w:pPr>
            <w:r w:rsidRPr="00280466">
              <w:rPr>
                <w:rFonts w:asciiTheme="majorHAnsi" w:hAnsiTheme="majorHAnsi" w:cs="Arial"/>
                <w:color w:val="000000" w:themeColor="text1"/>
                <w:szCs w:val="20"/>
              </w:rPr>
              <w:t>sustainable;</w:t>
            </w:r>
            <w:r w:rsidRPr="00280466">
              <w:rPr>
                <w:rFonts w:asciiTheme="majorHAnsi" w:hAnsiTheme="majorHAnsi" w:cs="Arial"/>
                <w:color w:val="000000" w:themeColor="text1"/>
                <w:szCs w:val="20"/>
              </w:rPr>
              <w:br/>
              <w:t>sustainability</w:t>
            </w:r>
          </w:p>
        </w:tc>
        <w:tc>
          <w:tcPr>
            <w:tcW w:w="7024" w:type="dxa"/>
            <w:shd w:val="clear" w:color="auto" w:fill="auto"/>
          </w:tcPr>
          <w:p w14:paraId="77A5C1C4"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supports the needs of the present without compromising the ability of future generations to support their needs</w:t>
            </w:r>
          </w:p>
        </w:tc>
      </w:tr>
      <w:tr w:rsidR="008875B1" w:rsidRPr="00280466" w14:paraId="38EA4834"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461A657" w14:textId="77777777" w:rsidR="008875B1" w:rsidRPr="00DD7965" w:rsidRDefault="008875B1" w:rsidP="008875B1">
            <w:pPr>
              <w:pStyle w:val="Tabletextsinglecell"/>
              <w:rPr>
                <w:rFonts w:asciiTheme="majorHAnsi" w:hAnsiTheme="majorHAnsi" w:cs="Arial"/>
                <w:color w:val="000000" w:themeColor="text1"/>
                <w:szCs w:val="20"/>
              </w:rPr>
            </w:pPr>
            <w:bookmarkStart w:id="25" w:name="systems"/>
            <w:r w:rsidRPr="00280466">
              <w:rPr>
                <w:rFonts w:asciiTheme="majorHAnsi" w:hAnsiTheme="majorHAnsi" w:cs="Arial"/>
                <w:color w:val="000000" w:themeColor="text1"/>
                <w:szCs w:val="20"/>
              </w:rPr>
              <w:t>systems</w:t>
            </w:r>
            <w:bookmarkEnd w:id="25"/>
          </w:p>
        </w:tc>
        <w:tc>
          <w:tcPr>
            <w:tcW w:w="7024" w:type="dxa"/>
            <w:shd w:val="clear" w:color="auto" w:fill="auto"/>
          </w:tcPr>
          <w:p w14:paraId="01371341"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the structure, properties, behaviour and interactivity of people and components (inputs, processes and outputs) within and between </w:t>
            </w:r>
            <w:hyperlink w:anchor="natural_environments" w:tooltip="term definition" w:history="1">
              <w:r w:rsidRPr="00280466">
                <w:rPr>
                  <w:rStyle w:val="Hyperlink"/>
                </w:rPr>
                <w:t>natural</w:t>
              </w:r>
            </w:hyperlink>
            <w:r w:rsidRPr="00280466">
              <w:t xml:space="preserve">, </w:t>
            </w:r>
            <w:hyperlink w:anchor="managed_environments" w:tooltip="term definition" w:history="1">
              <w:r w:rsidRPr="00280466">
                <w:rPr>
                  <w:rStyle w:val="Hyperlink"/>
                </w:rPr>
                <w:t>managed</w:t>
              </w:r>
            </w:hyperlink>
            <w:r w:rsidRPr="00280466">
              <w:t xml:space="preserve">, </w:t>
            </w:r>
            <w:hyperlink w:anchor="constructed" w:tooltip="term definition" w:history="1">
              <w:r w:rsidRPr="00280466">
                <w:rPr>
                  <w:rStyle w:val="Hyperlink"/>
                </w:rPr>
                <w:t>constructed</w:t>
              </w:r>
            </w:hyperlink>
            <w:r w:rsidRPr="00280466">
              <w:t xml:space="preserve"> and </w:t>
            </w:r>
            <w:hyperlink w:anchor="digital_environments" w:tooltip="term definition" w:history="1">
              <w:r w:rsidRPr="00280466">
                <w:rPr>
                  <w:rStyle w:val="Hyperlink"/>
                </w:rPr>
                <w:t>digital</w:t>
              </w:r>
            </w:hyperlink>
            <w:r w:rsidRPr="00280466">
              <w:t xml:space="preserve"> environments</w:t>
            </w:r>
          </w:p>
        </w:tc>
      </w:tr>
      <w:tr w:rsidR="008875B1" w:rsidRPr="00280466" w14:paraId="2CFB6049"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EE0D773" w14:textId="77777777" w:rsidR="008875B1" w:rsidRPr="00DD7965" w:rsidRDefault="008875B1" w:rsidP="008875B1">
            <w:pPr>
              <w:pStyle w:val="TableText"/>
            </w:pPr>
            <w:r w:rsidRPr="00280466">
              <w:lastRenderedPageBreak/>
              <w:t>technologies and society</w:t>
            </w:r>
          </w:p>
          <w:p w14:paraId="62B60C93" w14:textId="77777777" w:rsidR="008875B1" w:rsidRPr="00DD7965" w:rsidRDefault="008875B1" w:rsidP="008875B1">
            <w:pPr>
              <w:pStyle w:val="Tabletextsinglecell"/>
              <w:rPr>
                <w:rFonts w:asciiTheme="majorHAnsi" w:hAnsiTheme="majorHAnsi" w:cs="Arial"/>
                <w:color w:val="000000" w:themeColor="text1"/>
                <w:szCs w:val="20"/>
              </w:rPr>
            </w:pPr>
            <w:r w:rsidRPr="00280466">
              <w:t>(knowledge and understanding strand)</w:t>
            </w:r>
          </w:p>
        </w:tc>
        <w:tc>
          <w:tcPr>
            <w:tcW w:w="7024" w:type="dxa"/>
            <w:shd w:val="clear" w:color="auto" w:fill="auto"/>
          </w:tcPr>
          <w:p w14:paraId="7D0D4D46" w14:textId="77777777" w:rsidR="008875B1" w:rsidRPr="00DD7965" w:rsidRDefault="008875B1" w:rsidP="008875B1">
            <w:pPr>
              <w:pStyle w:val="TableText"/>
              <w:spacing w:after="0"/>
              <w:cnfStyle w:val="000000000000" w:firstRow="0" w:lastRow="0" w:firstColumn="0" w:lastColumn="0" w:oddVBand="0" w:evenVBand="0" w:oddHBand="0" w:evenHBand="0" w:firstRowFirstColumn="0" w:firstRowLastColumn="0" w:lastRowFirstColumn="0" w:lastRowLastColumn="0"/>
              <w:rPr>
                <w:lang w:eastAsia="en-AU"/>
              </w:rPr>
            </w:pPr>
            <w:r w:rsidRPr="00280466">
              <w:t>technologies and society focuses on how people use and develop technologies taking into account social, economic, environmental, ethical, legal, aesthetic and functional factors and the impact of technologies on individuals; families; local, regional and global communities; the economy; and the environment − now and into the future;</w:t>
            </w:r>
          </w:p>
          <w:p w14:paraId="025A6986" w14:textId="0AC7B335" w:rsidR="008875B1" w:rsidRPr="00DD7965" w:rsidRDefault="008875B1" w:rsidP="008875B1">
            <w:pPr>
              <w:pStyle w:val="TableText"/>
              <w:spacing w:after="0"/>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in </w:t>
            </w:r>
            <w:r>
              <w:t>Years 7 and 8</w:t>
            </w:r>
            <w:r w:rsidRPr="00280466">
              <w:t>, students:</w:t>
            </w:r>
          </w:p>
          <w:p w14:paraId="618EED27" w14:textId="77777777" w:rsidR="008875B1" w:rsidRPr="00DD7965" w:rsidRDefault="008875B1"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critically analyse factors, including social, ethical and sustainability considerations, that impact on designed solutions for global preferred futures and the complex design and production processes involved; </w:t>
            </w:r>
          </w:p>
          <w:p w14:paraId="432CE935" w14:textId="77777777" w:rsidR="008875B1" w:rsidRPr="00DD7965" w:rsidRDefault="008875B1"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explain how products, services and environments evolve with consideration of preferred futures and the impact of emerging technologies on design decisions</w:t>
            </w:r>
          </w:p>
        </w:tc>
      </w:tr>
      <w:tr w:rsidR="008875B1" w:rsidRPr="00280466" w14:paraId="6B57E25B"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2A995AE" w14:textId="77777777" w:rsidR="008875B1" w:rsidRPr="00DD7965" w:rsidRDefault="008875B1" w:rsidP="008875B1">
            <w:pPr>
              <w:pStyle w:val="TableText"/>
              <w:rPr>
                <w:lang w:eastAsia="en-AU"/>
              </w:rPr>
            </w:pPr>
            <w:bookmarkStart w:id="26" w:name="technologies_contexts"/>
            <w:r w:rsidRPr="00280466">
              <w:t>technologies contexts</w:t>
            </w:r>
            <w:bookmarkEnd w:id="26"/>
          </w:p>
          <w:p w14:paraId="7EE000C9" w14:textId="77777777" w:rsidR="008875B1" w:rsidRPr="00DD7965" w:rsidRDefault="008875B1" w:rsidP="008875B1">
            <w:pPr>
              <w:pStyle w:val="TableText"/>
            </w:pPr>
            <w:r w:rsidRPr="00280466">
              <w:t>(knowledge and understanding strand)</w:t>
            </w:r>
          </w:p>
        </w:tc>
        <w:tc>
          <w:tcPr>
            <w:tcW w:w="7024" w:type="dxa"/>
            <w:shd w:val="clear" w:color="auto" w:fill="auto"/>
          </w:tcPr>
          <w:p w14:paraId="728B1148"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in Design and Technologies, these are the contexts that students can focus on when using processes and production skills to design and produce products, services and environments;</w:t>
            </w:r>
          </w:p>
          <w:p w14:paraId="5C22F782" w14:textId="77E9D476"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w:t>
            </w:r>
            <w:r>
              <w:t>Years 7 and 8</w:t>
            </w:r>
            <w:r w:rsidRPr="00280466">
              <w:t xml:space="preserve">, the prescribed </w:t>
            </w:r>
            <w:r w:rsidRPr="00280466">
              <w:rPr>
                <w:rStyle w:val="Emphasis"/>
              </w:rPr>
              <w:t>technologies contexts</w:t>
            </w:r>
            <w:r w:rsidRPr="00280466">
              <w:t xml:space="preserve"> are:</w:t>
            </w:r>
          </w:p>
          <w:p w14:paraId="447E15E9" w14:textId="77777777" w:rsidR="008875B1" w:rsidRPr="00DD7965" w:rsidRDefault="008875B1"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engineering principles and systems</w:t>
            </w:r>
          </w:p>
          <w:p w14:paraId="341B63C3" w14:textId="77777777" w:rsidR="008875B1" w:rsidRPr="00DD7965" w:rsidRDefault="008875B1"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food and fibre production</w:t>
            </w:r>
          </w:p>
          <w:p w14:paraId="19CEFAB2" w14:textId="77777777" w:rsidR="008875B1" w:rsidRPr="00DD7965" w:rsidRDefault="008875B1"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food specialisations </w:t>
            </w:r>
          </w:p>
          <w:p w14:paraId="347443C0" w14:textId="77777777" w:rsidR="008875B1" w:rsidRPr="00DD7965" w:rsidRDefault="008875B1"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materials and technologies specialisations </w:t>
            </w:r>
          </w:p>
        </w:tc>
      </w:tr>
      <w:tr w:rsidR="008875B1" w:rsidRPr="00280466" w14:paraId="6B867DF0"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593B372" w14:textId="77777777" w:rsidR="008875B1" w:rsidRPr="00DD7965" w:rsidRDefault="008875B1" w:rsidP="008875B1">
            <w:pPr>
              <w:pStyle w:val="TableText"/>
              <w:rPr>
                <w:lang w:eastAsia="en-AU"/>
              </w:rPr>
            </w:pPr>
            <w:bookmarkStart w:id="27" w:name="technologies_processes"/>
            <w:r w:rsidRPr="00280466">
              <w:t>technologies processes</w:t>
            </w:r>
            <w:bookmarkEnd w:id="27"/>
          </w:p>
          <w:p w14:paraId="2E57F5F4" w14:textId="77777777" w:rsidR="008875B1" w:rsidRPr="00DD7965" w:rsidRDefault="008875B1" w:rsidP="008875B1">
            <w:pPr>
              <w:pStyle w:val="ListNumber0"/>
              <w:numPr>
                <w:ilvl w:val="0"/>
                <w:numId w:val="0"/>
              </w:numPr>
              <w:spacing w:line="264" w:lineRule="auto"/>
            </w:pPr>
            <w:r w:rsidRPr="00280466">
              <w:t>(</w:t>
            </w:r>
            <w:hyperlink w:anchor="proccesses_and_production_skills" w:history="1">
              <w:r w:rsidRPr="008D6DD1">
                <w:rPr>
                  <w:rStyle w:val="Hyperlink"/>
                </w:rPr>
                <w:t>processes and productions skills</w:t>
              </w:r>
            </w:hyperlink>
            <w:r w:rsidRPr="005A2BEB">
              <w:rPr>
                <w:rFonts w:ascii="Arial" w:hAnsi="Arial"/>
              </w:rPr>
              <w:t xml:space="preserve"> strand</w:t>
            </w:r>
            <w:r w:rsidRPr="00280466">
              <w:t>)</w:t>
            </w:r>
          </w:p>
        </w:tc>
        <w:tc>
          <w:tcPr>
            <w:tcW w:w="7024" w:type="dxa"/>
            <w:shd w:val="clear" w:color="auto" w:fill="auto"/>
          </w:tcPr>
          <w:p w14:paraId="7F836DCD"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processes that allow the creation of a solution for an audience (end user, client or consumer) and involve the purposeful use of </w:t>
            </w:r>
            <w:hyperlink w:anchor="technologies" w:tooltip="term definition" w:history="1">
              <w:r w:rsidRPr="00280466">
                <w:rPr>
                  <w:rStyle w:val="Hyperlink"/>
                </w:rPr>
                <w:t>technologies</w:t>
              </w:r>
            </w:hyperlink>
            <w:r w:rsidRPr="00280466">
              <w:t xml:space="preserve"> and other resources and appropriate consideration of impact when creating and using solutions;</w:t>
            </w:r>
          </w:p>
          <w:p w14:paraId="70183B58"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typically require critical and creative thinking such as: computational, design or systems thinking</w:t>
            </w:r>
          </w:p>
          <w:p w14:paraId="6CA99222"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in Design and Technologies,</w:t>
            </w:r>
            <w:r w:rsidRPr="00280466" w:rsidDel="00641223">
              <w:t xml:space="preserve"> </w:t>
            </w:r>
            <w:r w:rsidRPr="00280466">
              <w:rPr>
                <w:i/>
                <w:iCs/>
              </w:rPr>
              <w:t>technologies processes</w:t>
            </w:r>
            <w:r w:rsidRPr="00280466">
              <w:t xml:space="preserve"> involve:</w:t>
            </w:r>
          </w:p>
          <w:p w14:paraId="4058033C" w14:textId="77777777" w:rsidR="008875B1" w:rsidRPr="00DD7965" w:rsidRDefault="0096333C"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hyperlink w:anchor="design_processes" w:tooltip="term definition" w:history="1">
              <w:r w:rsidR="008875B1" w:rsidRPr="00280466">
                <w:rPr>
                  <w:rStyle w:val="Hyperlink"/>
                </w:rPr>
                <w:t>design processes</w:t>
              </w:r>
            </w:hyperlink>
          </w:p>
          <w:p w14:paraId="0B80E965" w14:textId="77777777" w:rsidR="008875B1" w:rsidRPr="00DD7965" w:rsidRDefault="008875B1" w:rsidP="008875B1">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technologies-specific </w:t>
            </w:r>
            <w:hyperlink w:anchor="production_processes" w:tooltip="term definition" w:history="1">
              <w:r w:rsidRPr="00280466">
                <w:rPr>
                  <w:rStyle w:val="Hyperlink"/>
                </w:rPr>
                <w:t>production processes</w:t>
              </w:r>
            </w:hyperlink>
            <w:r w:rsidRPr="00280466" w:rsidDel="00FD386E">
              <w:t xml:space="preserve"> </w:t>
            </w:r>
          </w:p>
        </w:tc>
      </w:tr>
      <w:tr w:rsidR="008875B1" w:rsidRPr="00280466" w14:paraId="0282B2D1"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19A4D83" w14:textId="77777777" w:rsidR="008875B1" w:rsidRPr="00DD7965" w:rsidRDefault="008875B1" w:rsidP="008875B1">
            <w:pPr>
              <w:pStyle w:val="TableText"/>
            </w:pPr>
            <w:bookmarkStart w:id="28" w:name="technologies"/>
            <w:r w:rsidRPr="00280466">
              <w:t>technologies</w:t>
            </w:r>
            <w:bookmarkEnd w:id="28"/>
          </w:p>
        </w:tc>
        <w:tc>
          <w:tcPr>
            <w:tcW w:w="7024" w:type="dxa"/>
            <w:shd w:val="clear" w:color="auto" w:fill="auto"/>
          </w:tcPr>
          <w:p w14:paraId="379C4EAA" w14:textId="77777777" w:rsidR="008875B1" w:rsidRPr="00DD7965"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the materials, data, systems, components, tools and equipment used to create solutions for identified needs and opportunities, and the knowledge, understanding and skills used by people involved in the selection and use of these</w:t>
            </w:r>
          </w:p>
        </w:tc>
      </w:tr>
      <w:tr w:rsidR="008875B1" w:rsidRPr="00F2628C" w14:paraId="01FFB376"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B12B458" w14:textId="77777777" w:rsidR="008875B1" w:rsidRPr="00DD7965" w:rsidRDefault="008875B1" w:rsidP="008875B1">
            <w:pPr>
              <w:pStyle w:val="TableText"/>
            </w:pPr>
            <w:r w:rsidRPr="00280466">
              <w:t xml:space="preserve">use </w:t>
            </w:r>
          </w:p>
        </w:tc>
        <w:tc>
          <w:tcPr>
            <w:tcW w:w="7024" w:type="dxa"/>
            <w:shd w:val="clear" w:color="auto" w:fill="auto"/>
          </w:tcPr>
          <w:p w14:paraId="479D8B8E" w14:textId="77777777" w:rsidR="008875B1" w:rsidRPr="007C1B9A" w:rsidRDefault="008875B1" w:rsidP="008875B1">
            <w:pPr>
              <w:pStyle w:val="TableText"/>
              <w:cnfStyle w:val="000000000000" w:firstRow="0" w:lastRow="0" w:firstColumn="0" w:lastColumn="0" w:oddVBand="0" w:evenVBand="0" w:oddHBand="0" w:evenHBand="0" w:firstRowFirstColumn="0" w:firstRowLastColumn="0" w:lastRowFirstColumn="0" w:lastRowLastColumn="0"/>
            </w:pPr>
            <w:r w:rsidRPr="00280466">
              <w:t>to operate or put into effect</w:t>
            </w:r>
          </w:p>
        </w:tc>
      </w:tr>
      <w:tr w:rsidR="006A48FC" w:rsidRPr="00F2628C" w14:paraId="5C5A186A" w14:textId="77777777" w:rsidTr="008875B1">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BEF7E73" w14:textId="6F201A2B" w:rsidR="006A48FC" w:rsidRPr="00280466" w:rsidRDefault="006A48FC" w:rsidP="008875B1">
            <w:pPr>
              <w:pStyle w:val="TableText"/>
            </w:pPr>
            <w:bookmarkStart w:id="29" w:name="well_considered" w:colFirst="0" w:colLast="0"/>
            <w:r>
              <w:t>well-considered</w:t>
            </w:r>
          </w:p>
        </w:tc>
        <w:tc>
          <w:tcPr>
            <w:tcW w:w="7024" w:type="dxa"/>
            <w:shd w:val="clear" w:color="auto" w:fill="auto"/>
          </w:tcPr>
          <w:p w14:paraId="3D98D7C3" w14:textId="77777777" w:rsidR="006A48FC" w:rsidRDefault="006A48FC" w:rsidP="008A323A">
            <w:pPr>
              <w:pStyle w:val="TableText"/>
              <w:cnfStyle w:val="000000000000" w:firstRow="0" w:lastRow="0" w:firstColumn="0" w:lastColumn="0" w:oddVBand="0" w:evenVBand="0" w:oddHBand="0" w:evenHBand="0" w:firstRowFirstColumn="0" w:firstRowLastColumn="0" w:lastRowFirstColumn="0" w:lastRowLastColumn="0"/>
            </w:pPr>
            <w:r w:rsidRPr="00407FB4">
              <w:t>thought about deliberately with a purpose</w:t>
            </w:r>
            <w:r>
              <w:t xml:space="preserve"> </w:t>
            </w:r>
            <w:r w:rsidRPr="00407FB4">
              <w:t>to a</w:t>
            </w:r>
            <w:r>
              <w:t xml:space="preserve"> great or considerable extent;</w:t>
            </w:r>
          </w:p>
          <w:p w14:paraId="2B9A1C26" w14:textId="30308082" w:rsidR="006A48FC" w:rsidRDefault="006A48FC" w:rsidP="008A323A">
            <w:pPr>
              <w:pStyle w:val="TableText"/>
              <w:cnfStyle w:val="000000000000" w:firstRow="0" w:lastRow="0" w:firstColumn="0" w:lastColumn="0" w:oddVBand="0" w:evenVBand="0" w:oddHBand="0" w:evenHBand="0" w:firstRowFirstColumn="0" w:firstRowLastColumn="0" w:lastRowFirstColumn="0" w:lastRowLastColumn="0"/>
            </w:pPr>
            <w:r>
              <w:t xml:space="preserve">in Technologies, </w:t>
            </w:r>
            <w:r w:rsidRPr="00EC5576">
              <w:rPr>
                <w:i/>
              </w:rPr>
              <w:t>well-considered</w:t>
            </w:r>
            <w:r>
              <w:rPr>
                <w:i/>
              </w:rPr>
              <w:t xml:space="preserve"> </w:t>
            </w:r>
            <w:r>
              <w:t>rec</w:t>
            </w:r>
            <w:r w:rsidRPr="00C662BF">
              <w:t>ognises more detail, better connections between and depth when making decisions for creating and adapting design ideas when solving problems and creating s</w:t>
            </w:r>
            <w:r w:rsidRPr="009F3105">
              <w:t>olutions</w:t>
            </w:r>
            <w:r>
              <w:t>;</w:t>
            </w:r>
          </w:p>
          <w:p w14:paraId="3DD2D59F" w14:textId="52369C25" w:rsidR="006A48FC" w:rsidRPr="00280466" w:rsidRDefault="006A48FC" w:rsidP="008875B1">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considered" w:tooltip="term definition" w:history="1">
              <w:r w:rsidRPr="00F4723B">
                <w:rPr>
                  <w:rStyle w:val="Hyperlink"/>
                </w:rPr>
                <w:t>considered</w:t>
              </w:r>
            </w:hyperlink>
          </w:p>
        </w:tc>
      </w:tr>
      <w:bookmarkEnd w:id="29"/>
    </w:tbl>
    <w:p w14:paraId="4994666C" w14:textId="77777777" w:rsidR="008875B1" w:rsidRPr="00F2764A" w:rsidRDefault="008875B1" w:rsidP="008875B1">
      <w:pPr>
        <w:pStyle w:val="Smallspace"/>
        <w:rPr>
          <w:rStyle w:val="FootnoteReference"/>
        </w:rPr>
      </w:pPr>
    </w:p>
    <w:sectPr w:rsidR="008875B1"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2622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262257" w16cid:durableId="20ABB3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BC2E" w14:textId="77777777" w:rsidR="008A323A" w:rsidRDefault="008A323A">
      <w:r>
        <w:separator/>
      </w:r>
    </w:p>
    <w:p w14:paraId="1107EA1C" w14:textId="77777777" w:rsidR="008A323A" w:rsidRDefault="008A323A"/>
  </w:endnote>
  <w:endnote w:type="continuationSeparator" w:id="0">
    <w:p w14:paraId="4008D3ED" w14:textId="77777777" w:rsidR="008A323A" w:rsidRDefault="008A323A">
      <w:r>
        <w:continuationSeparator/>
      </w:r>
    </w:p>
    <w:p w14:paraId="2DB6F08F" w14:textId="77777777" w:rsidR="008A323A" w:rsidRDefault="008A323A"/>
  </w:endnote>
  <w:endnote w:type="continuationNotice" w:id="1">
    <w:p w14:paraId="2F919B77" w14:textId="77777777" w:rsidR="008A323A" w:rsidRDefault="008A32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8A323A"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133D3CDC" w:rsidR="008A323A" w:rsidRDefault="008A323A" w:rsidP="0093255E">
              <w:pPr>
                <w:pStyle w:val="Footer"/>
              </w:pPr>
              <w:r>
                <w:t>Years 7 and 8</w:t>
              </w:r>
              <w:r w:rsidRPr="006D67EF">
                <w:t xml:space="preserve"> standard elaborations — Australian Curriculum: </w:t>
              </w:r>
              <w:r>
                <w:t>Design and Technologies</w:t>
              </w:r>
            </w:p>
          </w:sdtContent>
        </w:sdt>
        <w:p w14:paraId="6A22E9B8" w14:textId="68113621" w:rsidR="008A323A" w:rsidRPr="00FD561F" w:rsidRDefault="0096333C"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8A323A">
                <w:t>Design and Technologies</w:t>
              </w:r>
            </w:sdtContent>
          </w:sdt>
          <w:r w:rsidR="008A323A">
            <w:tab/>
          </w:r>
        </w:p>
      </w:tc>
      <w:tc>
        <w:tcPr>
          <w:tcW w:w="2911" w:type="pct"/>
        </w:tcPr>
        <w:p w14:paraId="586D1DBF" w14:textId="77777777" w:rsidR="008A323A" w:rsidRDefault="008A323A" w:rsidP="0093255E">
          <w:pPr>
            <w:pStyle w:val="Footer"/>
            <w:ind w:left="284"/>
            <w:jc w:val="right"/>
            <w:rPr>
              <w:rFonts w:eastAsia="SimSun"/>
            </w:rPr>
          </w:pPr>
          <w:r w:rsidRPr="0055152A">
            <w:rPr>
              <w:rFonts w:eastAsia="SimSun"/>
            </w:rPr>
            <w:t>Queensland Curriculum &amp; Assessment Authority</w:t>
          </w:r>
        </w:p>
        <w:p w14:paraId="6D1B036C" w14:textId="5D8D6FEF" w:rsidR="008A323A" w:rsidRPr="000F044B" w:rsidRDefault="0096333C"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Pr>
                  <w:b/>
                  <w:color w:val="00948D"/>
                </w:rPr>
                <w:t>July 2019</w:t>
              </w:r>
            </w:sdtContent>
          </w:sdt>
          <w:r w:rsidR="008A323A" w:rsidRPr="000F044B">
            <w:t xml:space="preserve"> </w:t>
          </w:r>
        </w:p>
      </w:tc>
    </w:tr>
    <w:tr w:rsidR="008A323A"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8A323A" w:rsidRPr="00914504" w:rsidRDefault="008A323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of</w:t>
              </w:r>
              <w:bookmarkStart w:id="1" w:name="_GoBack"/>
              <w:bookmarkEnd w:id="1"/>
              <w:r w:rsidRPr="00914504">
                <w:rPr>
                  <w:b w:val="0"/>
                  <w:color w:val="000000" w:themeColor="text1"/>
                </w:rPr>
                <w:t xml:space="preserve">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ins w:id="2" w:author="Glenys Higgs" w:date="2017-09-08T10:37:00Z">
                <w:r w:rsidR="00B521F4">
                  <w:rPr>
                    <w:b w:val="0"/>
                    <w:noProof/>
                    <w:color w:val="000000" w:themeColor="text1"/>
                  </w:rPr>
                  <w:t>9</w:t>
                </w:r>
              </w:ins>
              <w:del w:id="3" w:author="Glenys Higgs" w:date="2017-09-08T10:37:00Z">
                <w:r w:rsidDel="00B521F4">
                  <w:rPr>
                    <w:b w:val="0"/>
                    <w:noProof/>
                    <w:color w:val="000000" w:themeColor="text1"/>
                  </w:rPr>
                  <w:delText>10</w:delText>
                </w:r>
              </w:del>
              <w:r w:rsidRPr="00914504">
                <w:rPr>
                  <w:b w:val="0"/>
                  <w:color w:val="000000" w:themeColor="text1"/>
                  <w:sz w:val="24"/>
                  <w:szCs w:val="24"/>
                </w:rPr>
                <w:fldChar w:fldCharType="end"/>
              </w:r>
            </w:p>
          </w:sdtContent>
        </w:sdt>
      </w:tc>
    </w:tr>
  </w:tbl>
  <w:p w14:paraId="4F93EBF4" w14:textId="77777777" w:rsidR="008A323A" w:rsidRPr="0085726A" w:rsidRDefault="008A323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8A323A" w:rsidRDefault="008A323A"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4E8F1E77" w:rsidR="008A323A" w:rsidRDefault="0096333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364EBA">
                                <w:t>190700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4E8F1E77" w:rsidR="008A323A" w:rsidRDefault="0096333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364EBA">
                          <w:t>190700</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8A323A"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0FEAAF6B" w:rsidR="008A323A" w:rsidRPr="009452EF" w:rsidRDefault="008A323A" w:rsidP="009452EF">
              <w:pPr>
                <w:pStyle w:val="Footer"/>
              </w:pPr>
              <w:r>
                <w:t xml:space="preserve">Years 7 and 8 standard elaborations — Australian Curriculum: </w:t>
              </w:r>
              <w:r>
                <w:br/>
                <w:t>Design and Technologies</w:t>
              </w:r>
            </w:p>
          </w:sdtContent>
        </w:sdt>
      </w:tc>
      <w:tc>
        <w:tcPr>
          <w:tcW w:w="2500" w:type="pct"/>
        </w:tcPr>
        <w:p w14:paraId="57A20C7E" w14:textId="77777777" w:rsidR="008A323A" w:rsidRDefault="008A323A" w:rsidP="000F044B">
          <w:pPr>
            <w:pStyle w:val="Footer"/>
            <w:ind w:left="284"/>
            <w:jc w:val="right"/>
            <w:rPr>
              <w:rFonts w:eastAsia="SimSun"/>
            </w:rPr>
          </w:pPr>
          <w:r w:rsidRPr="0055152A">
            <w:rPr>
              <w:rFonts w:eastAsia="SimSun"/>
            </w:rPr>
            <w:t>Queensland Curriculum &amp; Assessment Authority</w:t>
          </w:r>
        </w:p>
        <w:p w14:paraId="7EC622EC" w14:textId="4E5250EB" w:rsidR="008A323A" w:rsidRPr="003452E3" w:rsidRDefault="0096333C"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b w:val="0"/>
                  <w:color w:val="808184" w:themeColor="text2"/>
                </w:rPr>
                <w:t>July 2019</w:t>
              </w:r>
            </w:sdtContent>
          </w:sdt>
          <w:r w:rsidR="008A323A" w:rsidRPr="00784169">
            <w:t xml:space="preserve"> </w:t>
          </w:r>
        </w:p>
      </w:tc>
    </w:tr>
    <w:tr w:rsidR="008A323A" w:rsidRPr="007165FF" w14:paraId="56EB8827"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597775B5" w14:textId="109B8860" w:rsidR="008A323A" w:rsidRPr="00914504" w:rsidRDefault="008A323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6333C">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6333C">
                    <w:rPr>
                      <w:b w:val="0"/>
                      <w:noProof/>
                      <w:color w:val="000000" w:themeColor="text1"/>
                    </w:rPr>
                    <w:t>9</w:t>
                  </w:r>
                  <w:r w:rsidRPr="00914504">
                    <w:rPr>
                      <w:b w:val="0"/>
                      <w:color w:val="000000" w:themeColor="text1"/>
                      <w:sz w:val="24"/>
                      <w:szCs w:val="24"/>
                    </w:rPr>
                    <w:fldChar w:fldCharType="end"/>
                  </w:r>
                </w:p>
              </w:sdtContent>
            </w:sdt>
          </w:sdtContent>
        </w:sdt>
      </w:tc>
    </w:tr>
  </w:tbl>
  <w:p w14:paraId="24D3337C" w14:textId="77777777" w:rsidR="008A323A" w:rsidRDefault="008A323A"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8A323A" w:rsidRPr="00CB4E6D" w14:paraId="53116882" w14:textId="77777777" w:rsidTr="0092485E">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0CA1546" w14:textId="0C2DD7E7" w:rsidR="008A323A" w:rsidRPr="009452EF" w:rsidRDefault="008A323A" w:rsidP="009452EF">
              <w:pPr>
                <w:pStyle w:val="Footer"/>
              </w:pPr>
              <w:r>
                <w:t xml:space="preserve">Years 7 and 8 standard elaborations — Australian Curriculum: </w:t>
              </w:r>
              <w:r>
                <w:br/>
                <w:t>Design and Technologies</w:t>
              </w:r>
            </w:p>
          </w:sdtContent>
        </w:sdt>
      </w:tc>
      <w:tc>
        <w:tcPr>
          <w:tcW w:w="2373" w:type="pct"/>
        </w:tcPr>
        <w:p w14:paraId="639ED294" w14:textId="77777777" w:rsidR="008A323A" w:rsidRPr="00CB4E6D" w:rsidRDefault="008A323A" w:rsidP="00155C03">
          <w:pPr>
            <w:pStyle w:val="Footer"/>
            <w:jc w:val="right"/>
            <w:rPr>
              <w:rFonts w:eastAsia="SimSun"/>
            </w:rPr>
          </w:pPr>
          <w:r w:rsidRPr="00CB4E6D">
            <w:rPr>
              <w:rFonts w:eastAsia="SimSun"/>
            </w:rPr>
            <w:t>Queensland Curriculum &amp; Assessment Authority</w:t>
          </w:r>
        </w:p>
        <w:p w14:paraId="5F0161CA" w14:textId="65543153" w:rsidR="008A323A" w:rsidRPr="00155C03" w:rsidRDefault="0096333C"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rFonts w:eastAsia="SimSun"/>
                  <w:b w:val="0"/>
                  <w:color w:val="808184" w:themeColor="text2"/>
                </w:rPr>
                <w:t>July 2019</w:t>
              </w:r>
            </w:sdtContent>
          </w:sdt>
          <w:r w:rsidR="008A323A" w:rsidRPr="00CB4E6D">
            <w:t xml:space="preserve"> </w:t>
          </w:r>
        </w:p>
      </w:tc>
    </w:tr>
    <w:tr w:rsidR="008A323A"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64F2A10B" w:rsidR="008A323A" w:rsidRPr="00914504" w:rsidRDefault="008A323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6333C">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6333C">
                <w:rPr>
                  <w:b w:val="0"/>
                  <w:noProof/>
                  <w:color w:val="000000" w:themeColor="text1"/>
                </w:rPr>
                <w:t>9</w:t>
              </w:r>
              <w:r w:rsidRPr="00914504">
                <w:rPr>
                  <w:b w:val="0"/>
                  <w:color w:val="000000" w:themeColor="text1"/>
                  <w:sz w:val="24"/>
                  <w:szCs w:val="24"/>
                </w:rPr>
                <w:fldChar w:fldCharType="end"/>
              </w:r>
            </w:p>
          </w:sdtContent>
        </w:sdt>
      </w:tc>
    </w:tr>
  </w:tbl>
  <w:p w14:paraId="516EF1F7" w14:textId="77777777" w:rsidR="008A323A" w:rsidRDefault="008A323A"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1ACD5" w14:textId="77777777" w:rsidR="008A323A" w:rsidRPr="00E95E3F" w:rsidRDefault="008A323A" w:rsidP="00B3438C">
      <w:pPr>
        <w:pStyle w:val="footnoteseparator"/>
      </w:pPr>
    </w:p>
  </w:footnote>
  <w:footnote w:type="continuationSeparator" w:id="0">
    <w:p w14:paraId="34C5CDD8" w14:textId="77777777" w:rsidR="008A323A" w:rsidRDefault="008A323A">
      <w:r>
        <w:continuationSeparator/>
      </w:r>
    </w:p>
    <w:p w14:paraId="2376A579" w14:textId="77777777" w:rsidR="008A323A" w:rsidRDefault="008A323A"/>
  </w:footnote>
  <w:footnote w:type="continuationNotice" w:id="1">
    <w:p w14:paraId="68D72423" w14:textId="77777777" w:rsidR="008A323A" w:rsidRDefault="008A323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9C2CC726"/>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9"/>
  </w:num>
  <w:num w:numId="2">
    <w:abstractNumId w:val="12"/>
  </w:num>
  <w:num w:numId="3">
    <w:abstractNumId w:val="7"/>
  </w:num>
  <w:num w:numId="4">
    <w:abstractNumId w:val="15"/>
  </w:num>
  <w:num w:numId="5">
    <w:abstractNumId w:val="8"/>
  </w:num>
  <w:num w:numId="6">
    <w:abstractNumId w:val="3"/>
  </w:num>
  <w:num w:numId="7">
    <w:abstractNumId w:val="2"/>
  </w:num>
  <w:num w:numId="8">
    <w:abstractNumId w:val="1"/>
  </w:num>
  <w:num w:numId="9">
    <w:abstractNumId w:val="0"/>
  </w:num>
  <w:num w:numId="10">
    <w:abstractNumId w:val="6"/>
  </w:num>
  <w:num w:numId="11">
    <w:abstractNumId w:val="13"/>
  </w:num>
  <w:num w:numId="12">
    <w:abstractNumId w:val="20"/>
  </w:num>
  <w:num w:numId="13">
    <w:abstractNumId w:val="16"/>
  </w:num>
  <w:num w:numId="14">
    <w:abstractNumId w:val="19"/>
  </w:num>
  <w:num w:numId="15">
    <w:abstractNumId w:val="14"/>
  </w:num>
  <w:num w:numId="16">
    <w:abstractNumId w:val="4"/>
  </w:num>
  <w:num w:numId="17">
    <w:abstractNumId w:val="10"/>
  </w:num>
  <w:num w:numId="18">
    <w:abstractNumId w:val="5"/>
  </w:num>
  <w:num w:numId="19">
    <w:abstractNumId w:val="21"/>
  </w:num>
  <w:num w:numId="20">
    <w:abstractNumId w:val="4"/>
  </w:num>
  <w:num w:numId="21">
    <w:abstractNumId w:val="18"/>
  </w:num>
  <w:num w:numId="22">
    <w:abstractNumId w:val="17"/>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Emily Ross">
    <w15:presenceInfo w15:providerId="AD" w15:userId="S::Emily.Ross@qcaa.qld.edu.au::64fb755d-7675-4671-b847-f6eee587b73e"/>
  </w15:person>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61441">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585"/>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465AD"/>
    <w:rsid w:val="00050998"/>
    <w:rsid w:val="00052C69"/>
    <w:rsid w:val="000539A7"/>
    <w:rsid w:val="000542AD"/>
    <w:rsid w:val="0005466D"/>
    <w:rsid w:val="00054C08"/>
    <w:rsid w:val="00054C8A"/>
    <w:rsid w:val="00055FD1"/>
    <w:rsid w:val="0005652B"/>
    <w:rsid w:val="0006216B"/>
    <w:rsid w:val="00062E0A"/>
    <w:rsid w:val="00063948"/>
    <w:rsid w:val="000651AF"/>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4E41"/>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5888"/>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14BF"/>
    <w:rsid w:val="00122FC3"/>
    <w:rsid w:val="00124A32"/>
    <w:rsid w:val="001252D9"/>
    <w:rsid w:val="00125623"/>
    <w:rsid w:val="00127B4D"/>
    <w:rsid w:val="00130DB0"/>
    <w:rsid w:val="001323AA"/>
    <w:rsid w:val="00132A42"/>
    <w:rsid w:val="001335A3"/>
    <w:rsid w:val="00133612"/>
    <w:rsid w:val="001336B5"/>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501"/>
    <w:rsid w:val="001703E9"/>
    <w:rsid w:val="0017342A"/>
    <w:rsid w:val="00173E5B"/>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40DD"/>
    <w:rsid w:val="001A51A3"/>
    <w:rsid w:val="001A717E"/>
    <w:rsid w:val="001B0940"/>
    <w:rsid w:val="001B107F"/>
    <w:rsid w:val="001B1919"/>
    <w:rsid w:val="001B2AD2"/>
    <w:rsid w:val="001B2F6C"/>
    <w:rsid w:val="001B318A"/>
    <w:rsid w:val="001B3287"/>
    <w:rsid w:val="001B5C0D"/>
    <w:rsid w:val="001B5F92"/>
    <w:rsid w:val="001C24A0"/>
    <w:rsid w:val="001C3385"/>
    <w:rsid w:val="001C363B"/>
    <w:rsid w:val="001C6D32"/>
    <w:rsid w:val="001C7DF9"/>
    <w:rsid w:val="001D09F5"/>
    <w:rsid w:val="001D2B56"/>
    <w:rsid w:val="001D2FEF"/>
    <w:rsid w:val="001D4307"/>
    <w:rsid w:val="001D6B89"/>
    <w:rsid w:val="001E0CD8"/>
    <w:rsid w:val="001E30D3"/>
    <w:rsid w:val="001E503D"/>
    <w:rsid w:val="001E654C"/>
    <w:rsid w:val="001E7392"/>
    <w:rsid w:val="001E754C"/>
    <w:rsid w:val="001E7BC8"/>
    <w:rsid w:val="001F1AAC"/>
    <w:rsid w:val="001F1BDA"/>
    <w:rsid w:val="001F279C"/>
    <w:rsid w:val="001F35CB"/>
    <w:rsid w:val="001F3875"/>
    <w:rsid w:val="001F4623"/>
    <w:rsid w:val="001F4999"/>
    <w:rsid w:val="001F5484"/>
    <w:rsid w:val="001F681F"/>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0A0"/>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5927"/>
    <w:rsid w:val="00276CDD"/>
    <w:rsid w:val="002774D4"/>
    <w:rsid w:val="00280466"/>
    <w:rsid w:val="0028071D"/>
    <w:rsid w:val="00280C62"/>
    <w:rsid w:val="0028149B"/>
    <w:rsid w:val="00281C76"/>
    <w:rsid w:val="00282768"/>
    <w:rsid w:val="0028380E"/>
    <w:rsid w:val="002841E3"/>
    <w:rsid w:val="002842FD"/>
    <w:rsid w:val="00284F2C"/>
    <w:rsid w:val="00286A7F"/>
    <w:rsid w:val="00286FCC"/>
    <w:rsid w:val="00287E3C"/>
    <w:rsid w:val="002962A8"/>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312"/>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17D2D"/>
    <w:rsid w:val="003204F2"/>
    <w:rsid w:val="003216A0"/>
    <w:rsid w:val="00322093"/>
    <w:rsid w:val="00324018"/>
    <w:rsid w:val="00327136"/>
    <w:rsid w:val="00330653"/>
    <w:rsid w:val="00330B8F"/>
    <w:rsid w:val="00331F96"/>
    <w:rsid w:val="0033235F"/>
    <w:rsid w:val="00332B10"/>
    <w:rsid w:val="00333CAA"/>
    <w:rsid w:val="00334533"/>
    <w:rsid w:val="00334747"/>
    <w:rsid w:val="0033717A"/>
    <w:rsid w:val="003373DB"/>
    <w:rsid w:val="00337C22"/>
    <w:rsid w:val="00337D69"/>
    <w:rsid w:val="00342D57"/>
    <w:rsid w:val="003433B8"/>
    <w:rsid w:val="00343F06"/>
    <w:rsid w:val="00344DF1"/>
    <w:rsid w:val="003452E3"/>
    <w:rsid w:val="003534FF"/>
    <w:rsid w:val="0035395E"/>
    <w:rsid w:val="003557D5"/>
    <w:rsid w:val="003564F4"/>
    <w:rsid w:val="0035676C"/>
    <w:rsid w:val="0035706E"/>
    <w:rsid w:val="00357650"/>
    <w:rsid w:val="0036038D"/>
    <w:rsid w:val="003637BE"/>
    <w:rsid w:val="003642DB"/>
    <w:rsid w:val="0036483A"/>
    <w:rsid w:val="00364EBA"/>
    <w:rsid w:val="00365D00"/>
    <w:rsid w:val="003703FD"/>
    <w:rsid w:val="00372E92"/>
    <w:rsid w:val="0037352C"/>
    <w:rsid w:val="00374B3F"/>
    <w:rsid w:val="003750B9"/>
    <w:rsid w:val="00381121"/>
    <w:rsid w:val="003836CE"/>
    <w:rsid w:val="00386766"/>
    <w:rsid w:val="0039039F"/>
    <w:rsid w:val="0039306E"/>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33F8"/>
    <w:rsid w:val="003C4FCA"/>
    <w:rsid w:val="003D05A6"/>
    <w:rsid w:val="003D1F62"/>
    <w:rsid w:val="003D258C"/>
    <w:rsid w:val="003D43BD"/>
    <w:rsid w:val="003E12D4"/>
    <w:rsid w:val="003E17A8"/>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C55"/>
    <w:rsid w:val="00402913"/>
    <w:rsid w:val="00402F08"/>
    <w:rsid w:val="004037B0"/>
    <w:rsid w:val="00403A6D"/>
    <w:rsid w:val="0040556C"/>
    <w:rsid w:val="00405A48"/>
    <w:rsid w:val="0040665F"/>
    <w:rsid w:val="00415943"/>
    <w:rsid w:val="0041619B"/>
    <w:rsid w:val="004171A4"/>
    <w:rsid w:val="0042003E"/>
    <w:rsid w:val="0042084F"/>
    <w:rsid w:val="0042126D"/>
    <w:rsid w:val="00421850"/>
    <w:rsid w:val="00421B30"/>
    <w:rsid w:val="00425588"/>
    <w:rsid w:val="004259AD"/>
    <w:rsid w:val="00425DB6"/>
    <w:rsid w:val="00426D9D"/>
    <w:rsid w:val="00431096"/>
    <w:rsid w:val="00431EEE"/>
    <w:rsid w:val="00432102"/>
    <w:rsid w:val="0043228E"/>
    <w:rsid w:val="00432B4C"/>
    <w:rsid w:val="00433800"/>
    <w:rsid w:val="00433869"/>
    <w:rsid w:val="004338A0"/>
    <w:rsid w:val="004361A0"/>
    <w:rsid w:val="0043638A"/>
    <w:rsid w:val="00436C54"/>
    <w:rsid w:val="00436D42"/>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3F78"/>
    <w:rsid w:val="004A489A"/>
    <w:rsid w:val="004A5E22"/>
    <w:rsid w:val="004A6FA1"/>
    <w:rsid w:val="004B0577"/>
    <w:rsid w:val="004B1F01"/>
    <w:rsid w:val="004B21D0"/>
    <w:rsid w:val="004B374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246"/>
    <w:rsid w:val="0058193B"/>
    <w:rsid w:val="0058513E"/>
    <w:rsid w:val="00585301"/>
    <w:rsid w:val="0059080B"/>
    <w:rsid w:val="00591ECB"/>
    <w:rsid w:val="00593A80"/>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5BD0"/>
    <w:rsid w:val="005B60B3"/>
    <w:rsid w:val="005C021D"/>
    <w:rsid w:val="005C0D7A"/>
    <w:rsid w:val="005C11B3"/>
    <w:rsid w:val="005C3905"/>
    <w:rsid w:val="005C5F29"/>
    <w:rsid w:val="005C6D9E"/>
    <w:rsid w:val="005C7276"/>
    <w:rsid w:val="005C7BAF"/>
    <w:rsid w:val="005D0284"/>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0F1B"/>
    <w:rsid w:val="00601550"/>
    <w:rsid w:val="00601B61"/>
    <w:rsid w:val="0060565E"/>
    <w:rsid w:val="00612C8E"/>
    <w:rsid w:val="006133F4"/>
    <w:rsid w:val="00614325"/>
    <w:rsid w:val="006159C5"/>
    <w:rsid w:val="00620A8D"/>
    <w:rsid w:val="0062163D"/>
    <w:rsid w:val="006224BD"/>
    <w:rsid w:val="0062383A"/>
    <w:rsid w:val="00624DAA"/>
    <w:rsid w:val="00627220"/>
    <w:rsid w:val="00630814"/>
    <w:rsid w:val="0063081B"/>
    <w:rsid w:val="00632802"/>
    <w:rsid w:val="006345E1"/>
    <w:rsid w:val="00635A7B"/>
    <w:rsid w:val="00636788"/>
    <w:rsid w:val="00643E58"/>
    <w:rsid w:val="00644EA1"/>
    <w:rsid w:val="0064739F"/>
    <w:rsid w:val="00647445"/>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36FB"/>
    <w:rsid w:val="0069518D"/>
    <w:rsid w:val="006A0A4B"/>
    <w:rsid w:val="006A189A"/>
    <w:rsid w:val="006A2F4C"/>
    <w:rsid w:val="006A3DC8"/>
    <w:rsid w:val="006A48FC"/>
    <w:rsid w:val="006A4EFC"/>
    <w:rsid w:val="006B150F"/>
    <w:rsid w:val="006B37FA"/>
    <w:rsid w:val="006B6288"/>
    <w:rsid w:val="006B6B74"/>
    <w:rsid w:val="006B74C5"/>
    <w:rsid w:val="006C0C0E"/>
    <w:rsid w:val="006C13F2"/>
    <w:rsid w:val="006C2D3F"/>
    <w:rsid w:val="006C3051"/>
    <w:rsid w:val="006C3971"/>
    <w:rsid w:val="006C4C0D"/>
    <w:rsid w:val="006C55DD"/>
    <w:rsid w:val="006C767B"/>
    <w:rsid w:val="006C7B26"/>
    <w:rsid w:val="006D3155"/>
    <w:rsid w:val="006D34B0"/>
    <w:rsid w:val="006D5D9A"/>
    <w:rsid w:val="006D67EF"/>
    <w:rsid w:val="006D6AE7"/>
    <w:rsid w:val="006E173C"/>
    <w:rsid w:val="006E2E1E"/>
    <w:rsid w:val="006E3481"/>
    <w:rsid w:val="006E3AA5"/>
    <w:rsid w:val="006E3EFF"/>
    <w:rsid w:val="006E5506"/>
    <w:rsid w:val="006E55B1"/>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340"/>
    <w:rsid w:val="0071152F"/>
    <w:rsid w:val="007119E5"/>
    <w:rsid w:val="00712E1D"/>
    <w:rsid w:val="00714582"/>
    <w:rsid w:val="00714830"/>
    <w:rsid w:val="00714CC6"/>
    <w:rsid w:val="00715E96"/>
    <w:rsid w:val="007165FF"/>
    <w:rsid w:val="007173EB"/>
    <w:rsid w:val="0071797E"/>
    <w:rsid w:val="00721F09"/>
    <w:rsid w:val="007220D5"/>
    <w:rsid w:val="007223E1"/>
    <w:rsid w:val="007224F4"/>
    <w:rsid w:val="007246BC"/>
    <w:rsid w:val="00724B9F"/>
    <w:rsid w:val="00725544"/>
    <w:rsid w:val="0072581A"/>
    <w:rsid w:val="007272CB"/>
    <w:rsid w:val="00727CF5"/>
    <w:rsid w:val="007302D3"/>
    <w:rsid w:val="007303AE"/>
    <w:rsid w:val="00732101"/>
    <w:rsid w:val="007343AA"/>
    <w:rsid w:val="00735CA8"/>
    <w:rsid w:val="0073792D"/>
    <w:rsid w:val="00737AEB"/>
    <w:rsid w:val="00740260"/>
    <w:rsid w:val="00741E71"/>
    <w:rsid w:val="0074270E"/>
    <w:rsid w:val="00742C1C"/>
    <w:rsid w:val="0074546C"/>
    <w:rsid w:val="00746282"/>
    <w:rsid w:val="00746325"/>
    <w:rsid w:val="00746AAD"/>
    <w:rsid w:val="00746BC6"/>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36D"/>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535"/>
    <w:rsid w:val="00802636"/>
    <w:rsid w:val="00802BC3"/>
    <w:rsid w:val="0080327A"/>
    <w:rsid w:val="00803779"/>
    <w:rsid w:val="00807B7E"/>
    <w:rsid w:val="00807E40"/>
    <w:rsid w:val="00811F0E"/>
    <w:rsid w:val="008132C9"/>
    <w:rsid w:val="0081438A"/>
    <w:rsid w:val="008148A2"/>
    <w:rsid w:val="0081529E"/>
    <w:rsid w:val="00817B91"/>
    <w:rsid w:val="00820D57"/>
    <w:rsid w:val="008217FA"/>
    <w:rsid w:val="008227F9"/>
    <w:rsid w:val="00822E61"/>
    <w:rsid w:val="008239D4"/>
    <w:rsid w:val="0082536E"/>
    <w:rsid w:val="00826B72"/>
    <w:rsid w:val="00826CBE"/>
    <w:rsid w:val="00826E67"/>
    <w:rsid w:val="0082710E"/>
    <w:rsid w:val="00827491"/>
    <w:rsid w:val="00830F45"/>
    <w:rsid w:val="00832062"/>
    <w:rsid w:val="00832377"/>
    <w:rsid w:val="008331B9"/>
    <w:rsid w:val="00834051"/>
    <w:rsid w:val="0083593D"/>
    <w:rsid w:val="00837549"/>
    <w:rsid w:val="0084063B"/>
    <w:rsid w:val="0084063E"/>
    <w:rsid w:val="00841F6F"/>
    <w:rsid w:val="00842772"/>
    <w:rsid w:val="00843D78"/>
    <w:rsid w:val="00843F9F"/>
    <w:rsid w:val="00845AD8"/>
    <w:rsid w:val="00851AAA"/>
    <w:rsid w:val="00854412"/>
    <w:rsid w:val="00855EA5"/>
    <w:rsid w:val="0085726A"/>
    <w:rsid w:val="00860177"/>
    <w:rsid w:val="00860473"/>
    <w:rsid w:val="00863328"/>
    <w:rsid w:val="00863664"/>
    <w:rsid w:val="00864866"/>
    <w:rsid w:val="00870274"/>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B1"/>
    <w:rsid w:val="008875E4"/>
    <w:rsid w:val="00890409"/>
    <w:rsid w:val="0089044B"/>
    <w:rsid w:val="008907E9"/>
    <w:rsid w:val="00894F97"/>
    <w:rsid w:val="00895EAF"/>
    <w:rsid w:val="00897CEF"/>
    <w:rsid w:val="008A06D7"/>
    <w:rsid w:val="008A0A64"/>
    <w:rsid w:val="008A1957"/>
    <w:rsid w:val="008A1A99"/>
    <w:rsid w:val="008A323A"/>
    <w:rsid w:val="008A48C0"/>
    <w:rsid w:val="008A5B82"/>
    <w:rsid w:val="008A6B0A"/>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63DE"/>
    <w:rsid w:val="0090088E"/>
    <w:rsid w:val="00902D59"/>
    <w:rsid w:val="00903802"/>
    <w:rsid w:val="009050EE"/>
    <w:rsid w:val="00905446"/>
    <w:rsid w:val="00905E95"/>
    <w:rsid w:val="00907B77"/>
    <w:rsid w:val="00907FCC"/>
    <w:rsid w:val="00911387"/>
    <w:rsid w:val="00916C05"/>
    <w:rsid w:val="009175AA"/>
    <w:rsid w:val="00922798"/>
    <w:rsid w:val="009231C9"/>
    <w:rsid w:val="00923503"/>
    <w:rsid w:val="00923CB5"/>
    <w:rsid w:val="00923E2D"/>
    <w:rsid w:val="0092482C"/>
    <w:rsid w:val="0092485E"/>
    <w:rsid w:val="0092498F"/>
    <w:rsid w:val="0093145E"/>
    <w:rsid w:val="00931AC0"/>
    <w:rsid w:val="00931C5A"/>
    <w:rsid w:val="009323DA"/>
    <w:rsid w:val="0093255E"/>
    <w:rsid w:val="00932606"/>
    <w:rsid w:val="00932C22"/>
    <w:rsid w:val="0094166C"/>
    <w:rsid w:val="009433A6"/>
    <w:rsid w:val="009452EF"/>
    <w:rsid w:val="0094576B"/>
    <w:rsid w:val="00946381"/>
    <w:rsid w:val="0094655E"/>
    <w:rsid w:val="0094744F"/>
    <w:rsid w:val="00950CB6"/>
    <w:rsid w:val="00954516"/>
    <w:rsid w:val="00955351"/>
    <w:rsid w:val="00956F56"/>
    <w:rsid w:val="00960AAE"/>
    <w:rsid w:val="00960F65"/>
    <w:rsid w:val="00961202"/>
    <w:rsid w:val="00962F1D"/>
    <w:rsid w:val="0096333C"/>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58BC"/>
    <w:rsid w:val="009A5C43"/>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D5"/>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5B09"/>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F74"/>
    <w:rsid w:val="00A73CFE"/>
    <w:rsid w:val="00A74FB4"/>
    <w:rsid w:val="00A75428"/>
    <w:rsid w:val="00A763D0"/>
    <w:rsid w:val="00A8281B"/>
    <w:rsid w:val="00A8547E"/>
    <w:rsid w:val="00A862B6"/>
    <w:rsid w:val="00A865AE"/>
    <w:rsid w:val="00A87C03"/>
    <w:rsid w:val="00A9171A"/>
    <w:rsid w:val="00A922F1"/>
    <w:rsid w:val="00A927BB"/>
    <w:rsid w:val="00A93837"/>
    <w:rsid w:val="00A94909"/>
    <w:rsid w:val="00A95256"/>
    <w:rsid w:val="00A95BE8"/>
    <w:rsid w:val="00A962C8"/>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1F4"/>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21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3FF"/>
    <w:rsid w:val="00BC35CA"/>
    <w:rsid w:val="00BC7C9C"/>
    <w:rsid w:val="00BD1108"/>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68BE"/>
    <w:rsid w:val="00BF73C6"/>
    <w:rsid w:val="00BF754C"/>
    <w:rsid w:val="00BF7AF5"/>
    <w:rsid w:val="00C026EF"/>
    <w:rsid w:val="00C03191"/>
    <w:rsid w:val="00C032ED"/>
    <w:rsid w:val="00C033D5"/>
    <w:rsid w:val="00C06B50"/>
    <w:rsid w:val="00C06B72"/>
    <w:rsid w:val="00C07511"/>
    <w:rsid w:val="00C07CF4"/>
    <w:rsid w:val="00C1089B"/>
    <w:rsid w:val="00C10F0D"/>
    <w:rsid w:val="00C12515"/>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3050"/>
    <w:rsid w:val="00C54032"/>
    <w:rsid w:val="00C547E1"/>
    <w:rsid w:val="00C572B4"/>
    <w:rsid w:val="00C603F0"/>
    <w:rsid w:val="00C634C0"/>
    <w:rsid w:val="00C64006"/>
    <w:rsid w:val="00C6424D"/>
    <w:rsid w:val="00C667A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1CC7"/>
    <w:rsid w:val="00CC3AF9"/>
    <w:rsid w:val="00CC47E6"/>
    <w:rsid w:val="00CC4FF0"/>
    <w:rsid w:val="00CC5322"/>
    <w:rsid w:val="00CC56B0"/>
    <w:rsid w:val="00CC701E"/>
    <w:rsid w:val="00CD025F"/>
    <w:rsid w:val="00CD0DDC"/>
    <w:rsid w:val="00CD3486"/>
    <w:rsid w:val="00CD7B3B"/>
    <w:rsid w:val="00CE117F"/>
    <w:rsid w:val="00CE137B"/>
    <w:rsid w:val="00CE1534"/>
    <w:rsid w:val="00CE19F1"/>
    <w:rsid w:val="00CE1A01"/>
    <w:rsid w:val="00CE1D32"/>
    <w:rsid w:val="00CE22C5"/>
    <w:rsid w:val="00CE28E5"/>
    <w:rsid w:val="00CE2E4A"/>
    <w:rsid w:val="00CE4451"/>
    <w:rsid w:val="00CE6931"/>
    <w:rsid w:val="00CE723F"/>
    <w:rsid w:val="00CF0C7B"/>
    <w:rsid w:val="00CF104C"/>
    <w:rsid w:val="00CF1BB6"/>
    <w:rsid w:val="00CF1CD6"/>
    <w:rsid w:val="00CF4783"/>
    <w:rsid w:val="00CF4E22"/>
    <w:rsid w:val="00CF7721"/>
    <w:rsid w:val="00D00110"/>
    <w:rsid w:val="00D0076C"/>
    <w:rsid w:val="00D00A8E"/>
    <w:rsid w:val="00D00B6E"/>
    <w:rsid w:val="00D01EEE"/>
    <w:rsid w:val="00D023DB"/>
    <w:rsid w:val="00D03350"/>
    <w:rsid w:val="00D0365B"/>
    <w:rsid w:val="00D04ADD"/>
    <w:rsid w:val="00D056C3"/>
    <w:rsid w:val="00D1103B"/>
    <w:rsid w:val="00D132D9"/>
    <w:rsid w:val="00D14DDA"/>
    <w:rsid w:val="00D16A67"/>
    <w:rsid w:val="00D16B4B"/>
    <w:rsid w:val="00D17F0D"/>
    <w:rsid w:val="00D17FC3"/>
    <w:rsid w:val="00D213F4"/>
    <w:rsid w:val="00D21F6C"/>
    <w:rsid w:val="00D2249D"/>
    <w:rsid w:val="00D23677"/>
    <w:rsid w:val="00D24AB2"/>
    <w:rsid w:val="00D26480"/>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5E5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5541"/>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535"/>
    <w:rsid w:val="00DE178F"/>
    <w:rsid w:val="00DE240D"/>
    <w:rsid w:val="00DE32D9"/>
    <w:rsid w:val="00DE4B3F"/>
    <w:rsid w:val="00DE6132"/>
    <w:rsid w:val="00DE6C76"/>
    <w:rsid w:val="00DE705B"/>
    <w:rsid w:val="00DE7F3C"/>
    <w:rsid w:val="00DF04A6"/>
    <w:rsid w:val="00DF0A92"/>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275CE"/>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584"/>
    <w:rsid w:val="00E4795E"/>
    <w:rsid w:val="00E50B20"/>
    <w:rsid w:val="00E50CFA"/>
    <w:rsid w:val="00E50FFD"/>
    <w:rsid w:val="00E516BD"/>
    <w:rsid w:val="00E51A6A"/>
    <w:rsid w:val="00E534EA"/>
    <w:rsid w:val="00E555D9"/>
    <w:rsid w:val="00E57623"/>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3C6A"/>
    <w:rsid w:val="00EA6CD5"/>
    <w:rsid w:val="00EB263C"/>
    <w:rsid w:val="00EB2657"/>
    <w:rsid w:val="00EB39E6"/>
    <w:rsid w:val="00EB58EC"/>
    <w:rsid w:val="00EB67E2"/>
    <w:rsid w:val="00EB6CAA"/>
    <w:rsid w:val="00EB7F39"/>
    <w:rsid w:val="00EB7FBD"/>
    <w:rsid w:val="00EC00D3"/>
    <w:rsid w:val="00EC1155"/>
    <w:rsid w:val="00EC242B"/>
    <w:rsid w:val="00EC2D1D"/>
    <w:rsid w:val="00EC350E"/>
    <w:rsid w:val="00EC40B0"/>
    <w:rsid w:val="00EC71F9"/>
    <w:rsid w:val="00EC7E0F"/>
    <w:rsid w:val="00ED0383"/>
    <w:rsid w:val="00ED125C"/>
    <w:rsid w:val="00ED1561"/>
    <w:rsid w:val="00ED19CF"/>
    <w:rsid w:val="00ED21F8"/>
    <w:rsid w:val="00ED26B9"/>
    <w:rsid w:val="00ED2D07"/>
    <w:rsid w:val="00ED41AC"/>
    <w:rsid w:val="00ED5EF1"/>
    <w:rsid w:val="00ED74B8"/>
    <w:rsid w:val="00EE0213"/>
    <w:rsid w:val="00EE0D8E"/>
    <w:rsid w:val="00EE14BA"/>
    <w:rsid w:val="00EE3D31"/>
    <w:rsid w:val="00EE481C"/>
    <w:rsid w:val="00EE64D5"/>
    <w:rsid w:val="00EE78A0"/>
    <w:rsid w:val="00EF08EB"/>
    <w:rsid w:val="00EF12C0"/>
    <w:rsid w:val="00EF23A2"/>
    <w:rsid w:val="00EF254F"/>
    <w:rsid w:val="00EF2BD4"/>
    <w:rsid w:val="00EF3BC9"/>
    <w:rsid w:val="00EF4DAE"/>
    <w:rsid w:val="00EF4F84"/>
    <w:rsid w:val="00EF52A1"/>
    <w:rsid w:val="00EF52B6"/>
    <w:rsid w:val="00EF68D8"/>
    <w:rsid w:val="00EF6F3C"/>
    <w:rsid w:val="00EF7904"/>
    <w:rsid w:val="00F0131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67748"/>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5F1C"/>
    <w:rsid w:val="00F96BA4"/>
    <w:rsid w:val="00F97316"/>
    <w:rsid w:val="00F97BD8"/>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0E9E"/>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cef3fa,#abeaf7,#8ce3f4,#6bdbf1,#3bcfed,#15c2e5,#13accb,#0f859d"/>
    </o:shapedefaults>
    <o:shapelayout v:ext="edit">
      <o:idmap v:ext="edit" data="1"/>
    </o:shapelayout>
  </w:shapeDefaults>
  <w:decimalSymbol w:val="."/>
  <w:listSeparator w:val=","/>
  <w14:docId w14:val="764C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636788"/>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9"/>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5"/>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36788"/>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8"/>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9"/>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36788"/>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9"/>
    <w:qFormat/>
    <w:rsid w:val="001F681F"/>
    <w:pPr>
      <w:numPr>
        <w:numId w:val="19"/>
      </w:numPr>
    </w:pPr>
  </w:style>
  <w:style w:type="paragraph" w:customStyle="1" w:styleId="NoHeading3">
    <w:name w:val="No. Heading 3"/>
    <w:basedOn w:val="Heading3"/>
    <w:next w:val="BodyText"/>
    <w:uiPriority w:val="9"/>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5"/>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10"/>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636788"/>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5"/>
    <w:rsid w:val="00636788"/>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5"/>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5"/>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5"/>
    <w:qFormat/>
    <w:rsid w:val="00BF68BE"/>
    <w:pPr>
      <w:spacing w:line="240" w:lineRule="auto"/>
    </w:pPr>
    <w:rPr>
      <w:sz w:val="18"/>
    </w:rPr>
  </w:style>
  <w:style w:type="character" w:styleId="Emphasis">
    <w:name w:val="Emphasis"/>
    <w:uiPriority w:val="3"/>
    <w:qFormat/>
    <w:rsid w:val="001F681F"/>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7"/>
    <w:qFormat/>
    <w:rsid w:val="001F681F"/>
    <w:pPr>
      <w:numPr>
        <w:numId w:val="0"/>
      </w:numPr>
      <w:tabs>
        <w:tab w:val="left" w:pos="170"/>
      </w:tabs>
      <w:spacing w:before="40" w:after="0" w:line="240" w:lineRule="auto"/>
    </w:pPr>
    <w:rPr>
      <w:rFonts w:asciiTheme="minorHAnsi" w:hAnsiTheme="minorHAnsi"/>
      <w:szCs w:val="20"/>
    </w:rPr>
  </w:style>
  <w:style w:type="paragraph" w:customStyle="1" w:styleId="Tabledescriptors">
    <w:name w:val="Table descriptors"/>
    <w:basedOn w:val="Normal"/>
    <w:uiPriority w:val="6"/>
    <w:qFormat/>
    <w:rsid w:val="001E754C"/>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636788"/>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9"/>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5"/>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36788"/>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8"/>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9"/>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36788"/>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9"/>
    <w:qFormat/>
    <w:rsid w:val="001F681F"/>
    <w:pPr>
      <w:numPr>
        <w:numId w:val="19"/>
      </w:numPr>
    </w:pPr>
  </w:style>
  <w:style w:type="paragraph" w:customStyle="1" w:styleId="NoHeading3">
    <w:name w:val="No. Heading 3"/>
    <w:basedOn w:val="Heading3"/>
    <w:next w:val="BodyText"/>
    <w:uiPriority w:val="9"/>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5"/>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10"/>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636788"/>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5"/>
    <w:rsid w:val="00636788"/>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5"/>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5"/>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5"/>
    <w:qFormat/>
    <w:rsid w:val="00BF68BE"/>
    <w:pPr>
      <w:spacing w:line="240" w:lineRule="auto"/>
    </w:pPr>
    <w:rPr>
      <w:sz w:val="18"/>
    </w:rPr>
  </w:style>
  <w:style w:type="character" w:styleId="Emphasis">
    <w:name w:val="Emphasis"/>
    <w:uiPriority w:val="3"/>
    <w:qFormat/>
    <w:rsid w:val="001F681F"/>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7"/>
    <w:qFormat/>
    <w:rsid w:val="001F681F"/>
    <w:pPr>
      <w:numPr>
        <w:numId w:val="0"/>
      </w:numPr>
      <w:tabs>
        <w:tab w:val="left" w:pos="170"/>
      </w:tabs>
      <w:spacing w:before="40" w:after="0" w:line="240" w:lineRule="auto"/>
    </w:pPr>
    <w:rPr>
      <w:rFonts w:asciiTheme="minorHAnsi" w:hAnsiTheme="minorHAnsi"/>
      <w:szCs w:val="20"/>
    </w:rPr>
  </w:style>
  <w:style w:type="paragraph" w:customStyle="1" w:styleId="Tabledescriptors">
    <w:name w:val="Table descriptors"/>
    <w:basedOn w:val="Normal"/>
    <w:uiPriority w:val="6"/>
    <w:qFormat/>
    <w:rsid w:val="001E754C"/>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technologi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numbering" Target="numbering.xml"/><Relationship Id="rId19" Type="http://schemas.openxmlformats.org/officeDocument/2006/relationships/hyperlink" Target="https://www.australiancurriculum.edu.au/f-10-curriculum/technologies/design-and-technologi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642FF"/>
    <w:rsid w:val="00385A1A"/>
    <w:rsid w:val="003A3440"/>
    <w:rsid w:val="003C1F88"/>
    <w:rsid w:val="003D76BA"/>
    <w:rsid w:val="003F117B"/>
    <w:rsid w:val="004A1A27"/>
    <w:rsid w:val="004E1842"/>
    <w:rsid w:val="004E5C1C"/>
    <w:rsid w:val="005B7DC6"/>
    <w:rsid w:val="005D041B"/>
    <w:rsid w:val="005D61AA"/>
    <w:rsid w:val="0060193A"/>
    <w:rsid w:val="0068125B"/>
    <w:rsid w:val="006B01F9"/>
    <w:rsid w:val="00714023"/>
    <w:rsid w:val="007B5417"/>
    <w:rsid w:val="00834781"/>
    <w:rsid w:val="0085345C"/>
    <w:rsid w:val="00997B1A"/>
    <w:rsid w:val="009F1181"/>
    <w:rsid w:val="00B06713"/>
    <w:rsid w:val="00B76519"/>
    <w:rsid w:val="00BB5161"/>
    <w:rsid w:val="00BD2790"/>
    <w:rsid w:val="00BD5759"/>
    <w:rsid w:val="00BF77CF"/>
    <w:rsid w:val="00D33DFC"/>
    <w:rsid w:val="00D5588E"/>
    <w:rsid w:val="00E2011E"/>
    <w:rsid w:val="00E332C3"/>
    <w:rsid w:val="00EF0941"/>
    <w:rsid w:val="00FB021D"/>
    <w:rsid w:val="00FD7B45"/>
    <w:rsid w:val="00FF6E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7 and 8 standard elaborations — Australian Curriculum: 
Design and Technologies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9223F371-01CD-4621-A1D6-0D656C84D1E4}">
  <ds:schemaRefs>
    <ds:schemaRef ds:uri="http://schemas.openxmlformats.org/officeDocument/2006/bibliography"/>
  </ds:schemaRefs>
</ds:datastoreItem>
</file>

<file path=customXml/itemProps7.xml><?xml version="1.0" encoding="utf-8"?>
<ds:datastoreItem xmlns:ds="http://schemas.openxmlformats.org/officeDocument/2006/customXml" ds:itemID="{CF714C9F-231A-497F-81AC-22E65626AE06}">
  <ds:schemaRefs>
    <ds:schemaRef ds:uri="http://schemas.openxmlformats.org/officeDocument/2006/bibliography"/>
  </ds:schemaRefs>
</ds:datastoreItem>
</file>

<file path=customXml/itemProps8.xml><?xml version="1.0" encoding="utf-8"?>
<ds:datastoreItem xmlns:ds="http://schemas.openxmlformats.org/officeDocument/2006/customXml" ds:itemID="{69860FD2-D1DB-4FE8-975F-2F130FACC462}">
  <ds:schemaRefs>
    <ds:schemaRef ds:uri="http://schemas.openxmlformats.org/officeDocument/2006/bibliography"/>
  </ds:schemaRefs>
</ds:datastoreItem>
</file>

<file path=customXml/itemProps9.xml><?xml version="1.0" encoding="utf-8"?>
<ds:datastoreItem xmlns:ds="http://schemas.openxmlformats.org/officeDocument/2006/customXml" ds:itemID="{ACAC7698-9116-4E42-A64F-C74FFF87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2</TotalTime>
  <Pages>9</Pages>
  <Words>3325</Words>
  <Characters>24538</Characters>
  <Application>Microsoft Office Word</Application>
  <DocSecurity>0</DocSecurity>
  <Lines>204</Lines>
  <Paragraphs>55</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Design and Technologies</vt:lpstr>
    </vt:vector>
  </TitlesOfParts>
  <Company>Queensland Curriculum and Assessment Authority</Company>
  <LinksUpToDate>false</LinksUpToDate>
  <CharactersWithSpaces>27808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Design and Technologies</dc:title>
  <dc:subject>Design and Technologies</dc:subject>
  <dc:creator>Queensland Curriculum and Assessment Authority</dc:creator>
  <cp:lastModifiedBy>GHig</cp:lastModifiedBy>
  <cp:revision>4</cp:revision>
  <cp:lastPrinted>2017-09-08T00:37:00Z</cp:lastPrinted>
  <dcterms:created xsi:type="dcterms:W3CDTF">2019-07-04T06:16:00Z</dcterms:created>
  <dcterms:modified xsi:type="dcterms:W3CDTF">2019-07-04T06:18:00Z</dcterms:modified>
  <cp:category>190700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