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0F216B" w:rsidP="008B5262">
                <w:pPr>
                  <w:pStyle w:val="Title"/>
                  <w:spacing w:before="400"/>
                </w:pPr>
                <w:r>
                  <w:rPr>
                    <w:sz w:val="52"/>
                    <w:szCs w:val="52"/>
                  </w:rPr>
                  <w:t xml:space="preserve">Prep </w:t>
                </w:r>
                <w:r w:rsidR="00C54F5A">
                  <w:rPr>
                    <w:sz w:val="52"/>
                    <w:szCs w:val="52"/>
                  </w:rPr>
                  <w:t>Year</w:t>
                </w:r>
                <w:r>
                  <w:rPr>
                    <w:sz w:val="52"/>
                    <w:szCs w:val="52"/>
                  </w:rPr>
                  <w:t xml:space="preserve"> to Year 2 </w:t>
                </w:r>
                <w:r w:rsidR="00C54F5A">
                  <w:rPr>
                    <w:sz w:val="52"/>
                    <w:szCs w:val="52"/>
                  </w:rPr>
                  <w:t xml:space="preserve">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884414">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884414">
                  <w:rPr>
                    <w:sz w:val="28"/>
                    <w:szCs w:val="28"/>
                    <w:lang w:val="en-US"/>
                  </w:rPr>
                  <w:t>French</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42460" w:rsidRDefault="001D0345" w:rsidP="003E3E35">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3405"/>
        <w:gridCol w:w="2176"/>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764D23">
            <w:pPr>
              <w:pStyle w:val="TableHeading"/>
              <w:rPr>
                <w:b w:val="0"/>
              </w:rPr>
            </w:pPr>
            <w:r>
              <w:rPr>
                <w:sz w:val="22"/>
                <w:szCs w:val="22"/>
              </w:rPr>
              <w:t>Australian C</w:t>
            </w:r>
            <w:r w:rsidRPr="00F64296">
              <w:rPr>
                <w:sz w:val="22"/>
                <w:szCs w:val="22"/>
              </w:rPr>
              <w:t xml:space="preserve">urriculum: </w:t>
            </w:r>
            <w:r w:rsidR="001D0345">
              <w:rPr>
                <w:sz w:val="22"/>
                <w:szCs w:val="22"/>
              </w:rPr>
              <w:t xml:space="preserve">Languages </w:t>
            </w:r>
          </w:p>
        </w:tc>
        <w:tc>
          <w:tcPr>
            <w:tcW w:w="6991" w:type="dxa"/>
            <w:tcBorders>
              <w:left w:val="nil"/>
              <w:right w:val="nil"/>
            </w:tcBorders>
          </w:tcPr>
          <w:p w:rsidR="00217F52" w:rsidRPr="00FF59EF" w:rsidRDefault="00217F52" w:rsidP="00764D23">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0F216B">
                  <w:rPr>
                    <w:b w:val="0"/>
                    <w:sz w:val="22"/>
                    <w:szCs w:val="22"/>
                  </w:rPr>
                  <w:t>Prep Year–Year 2</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884414" w:rsidRPr="003E3E35">
                  <w:rPr>
                    <w:b w:val="0"/>
                    <w:sz w:val="22"/>
                    <w:szCs w:val="22"/>
                  </w:rPr>
                  <w:t>French</w:t>
                </w:r>
              </w:sdtContent>
            </w:sdt>
          </w:p>
        </w:tc>
      </w:tr>
      <w:tr w:rsidR="00F910EF" w:rsidTr="000A41C2">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3405"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159" w:type="dxa"/>
            <w:gridSpan w:val="3"/>
          </w:tcPr>
          <w:p w:rsidR="001D0345" w:rsidRPr="001D0345" w:rsidRDefault="001D0345" w:rsidP="001D0345">
            <w:r w:rsidRPr="001D0345">
              <w:t xml:space="preserve">The Australian Curriculum: Languages is designed to enable all students to engage in learning a language in addition to English. </w:t>
            </w:r>
          </w:p>
          <w:p w:rsidR="001D0345" w:rsidRPr="001D0345" w:rsidRDefault="001D0345" w:rsidP="001D0345">
            <w:r w:rsidRPr="001D0345">
              <w:t xml:space="preserve">The interrelationship of language, culture and learning provides the foundation for the Australian Curriculum: Languages. </w:t>
            </w:r>
          </w:p>
          <w:p w:rsidR="00F910EF" w:rsidRPr="00395A2C" w:rsidRDefault="001D0345" w:rsidP="001D0345">
            <w:r w:rsidRPr="001D0345">
              <w:t>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their own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0A41C2">
        <w:tc>
          <w:tcPr>
            <w:tcW w:w="1410" w:type="dxa"/>
            <w:vMerge/>
            <w:shd w:val="clear" w:color="auto" w:fill="CCCCCD" w:themeFill="text2" w:themeFillTint="66"/>
          </w:tcPr>
          <w:p w:rsidR="00A339D3" w:rsidRDefault="00A339D3" w:rsidP="00F64296">
            <w:pPr>
              <w:pStyle w:val="Tablesubhead"/>
            </w:pPr>
          </w:p>
        </w:tc>
        <w:tc>
          <w:tcPr>
            <w:tcW w:w="3405"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159" w:type="dxa"/>
            <w:gridSpan w:val="3"/>
          </w:tcPr>
          <w:p w:rsidR="009B7AF2" w:rsidRDefault="009B7AF2" w:rsidP="009B7AF2">
            <w:r>
              <w:t xml:space="preserve">This band plan is for a second language learner pathway using the </w:t>
            </w:r>
            <w:r w:rsidR="00CD5613">
              <w:t>F(</w:t>
            </w:r>
            <w:r>
              <w:t>P</w:t>
            </w:r>
            <w:r w:rsidR="00CD5613">
              <w:t>)</w:t>
            </w:r>
            <w:r>
              <w:t xml:space="preserve">–Year 10 sequence of learning. </w:t>
            </w:r>
          </w:p>
          <w:p w:rsidR="009B7AF2" w:rsidRDefault="00BC4D87" w:rsidP="009B7AF2">
            <w:r>
              <w:t>T</w:t>
            </w:r>
            <w:r w:rsidR="009B7AF2">
              <w:t xml:space="preserve">he </w:t>
            </w:r>
            <w:r w:rsidR="009B7AF2" w:rsidRPr="003E3E35">
              <w:rPr>
                <w:i/>
              </w:rPr>
              <w:t xml:space="preserve">Australian Curriculum: Languages — </w:t>
            </w:r>
            <w:r w:rsidR="00BD6807" w:rsidRPr="003E3E35">
              <w:rPr>
                <w:i/>
              </w:rPr>
              <w:t>French</w:t>
            </w:r>
            <w:r w:rsidR="009B7AF2">
              <w:t xml:space="preserve"> 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rsidR="00764D23">
              <w:t>.</w:t>
            </w:r>
          </w:p>
          <w:p w:rsidR="009B7AF2" w:rsidRDefault="009B7AF2" w:rsidP="009B7AF2">
            <w:r>
              <w:t xml:space="preserve">The two strands — Communicating and </w:t>
            </w:r>
            <w:r>
              <w:tab/>
              <w:t xml:space="preserve">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The </w:t>
            </w:r>
            <w:del w:id="2" w:author="CMED" w:date="2016-08-01T11:36:00Z">
              <w:r w:rsidDel="00764D23">
                <w:delText xml:space="preserve"> </w:delText>
              </w:r>
            </w:del>
            <w:r>
              <w:t>‘threads’ are designed to capture the range and variety in the scope of learning and a means for expressing the progression of content across the learning sequences.</w:t>
            </w:r>
          </w:p>
          <w:p w:rsidR="009B7AF2" w:rsidRDefault="009B7AF2" w:rsidP="009B7AF2">
            <w:r>
              <w:t>The strands reflect three important aspects of language learning:</w:t>
            </w:r>
          </w:p>
          <w:p w:rsidR="009B7AF2" w:rsidRDefault="009B7AF2" w:rsidP="009B7AF2">
            <w:pPr>
              <w:pStyle w:val="TableBullet"/>
            </w:pPr>
            <w:r>
              <w:t>communication</w:t>
            </w:r>
          </w:p>
          <w:p w:rsidR="009B7AF2" w:rsidRDefault="009B7AF2" w:rsidP="009B7AF2">
            <w:pPr>
              <w:pStyle w:val="TableBullet"/>
            </w:pPr>
            <w:r>
              <w:t>analysis of aspects of language and culture</w:t>
            </w:r>
          </w:p>
          <w:p w:rsidR="009B7AF2" w:rsidRDefault="009B7AF2" w:rsidP="009B7AF2">
            <w:pPr>
              <w:pStyle w:val="TableBullet"/>
            </w:pPr>
            <w:r>
              <w:t>reflection that involves</w:t>
            </w:r>
          </w:p>
          <w:p w:rsidR="009B7AF2" w:rsidRDefault="009B7AF2" w:rsidP="009B7AF2">
            <w:pPr>
              <w:pStyle w:val="TableBullet2"/>
            </w:pPr>
            <w:r>
              <w:t>reflection on the experience of communicating</w:t>
            </w:r>
          </w:p>
          <w:p w:rsidR="009B7AF2" w:rsidRDefault="009B7AF2" w:rsidP="009B7AF2">
            <w:pPr>
              <w:pStyle w:val="TableBullet2"/>
            </w:pPr>
            <w:r>
              <w:t>reflection on comparative dimensions of the languages available in students’ repertoires (for example, the first language in relation to second language and self in relation to others).</w:t>
            </w:r>
          </w:p>
          <w:p w:rsidR="009B7AF2" w:rsidRDefault="009B7AF2" w:rsidP="009B7AF2">
            <w:r>
              <w:t>When developing teaching and learning programs teachers should consider:</w:t>
            </w:r>
          </w:p>
          <w:p w:rsidR="009B7AF2" w:rsidRDefault="009B7AF2" w:rsidP="009B7AF2">
            <w:pPr>
              <w:pStyle w:val="TableBullet"/>
            </w:pPr>
            <w:r>
              <w:t>the relationship between each of the curriculum components (band descriptions, content descriptions, elaborations and achievement standards) to describe the level/expectations of language teaching and learning at a given moment in time and over time</w:t>
            </w:r>
          </w:p>
          <w:p w:rsidR="009B7AF2" w:rsidRDefault="009B7AF2" w:rsidP="009B7AF2">
            <w:pPr>
              <w:pStyle w:val="TableBullet"/>
            </w:pPr>
            <w:r>
              <w:t xml:space="preserve">the level of complexity at which student learning can be pitched </w:t>
            </w:r>
          </w:p>
          <w:p w:rsidR="009B7AF2" w:rsidRDefault="009B7AF2" w:rsidP="009B7AF2">
            <w:pPr>
              <w:pStyle w:val="TableBullet"/>
            </w:pPr>
            <w:r>
              <w:t>integrating the two strands to ensur</w:t>
            </w:r>
            <w:r w:rsidR="00764D23">
              <w:t xml:space="preserve">e holistic learning, including </w:t>
            </w:r>
            <w:r>
              <w:t>active language use and the development of related knowledge, understandings and reflective capabilities</w:t>
            </w:r>
          </w:p>
          <w:p w:rsidR="009B7AF2" w:rsidRDefault="009B7AF2" w:rsidP="009B7AF2">
            <w:pPr>
              <w:pStyle w:val="TableBullet"/>
            </w:pPr>
            <w:r>
              <w:t xml:space="preserve">drawing on the content descriptions from a number of sub-strands and integrating these to create meaningful learning experiences for the learners in their context </w:t>
            </w:r>
          </w:p>
          <w:p w:rsidR="009B7AF2" w:rsidRDefault="009B7AF2" w:rsidP="009B7AF2">
            <w:pPr>
              <w:pStyle w:val="TableBullet"/>
            </w:pPr>
            <w:r>
              <w:t xml:space="preserve">developing a variety of learning experiences that are relevant, rigorous and meaningful and allow for different rates of development, in particular for younger students and for those who need extra support </w:t>
            </w:r>
          </w:p>
          <w:p w:rsidR="009B7AF2" w:rsidRDefault="009B7AF2" w:rsidP="009B7AF2">
            <w:pPr>
              <w:pStyle w:val="TableBullet"/>
            </w:pPr>
            <w:r>
              <w:t>opportunities for integration of learning between Languages and with other learning areas.</w:t>
            </w:r>
          </w:p>
          <w:p w:rsidR="009B7AF2" w:rsidRDefault="00136EFC" w:rsidP="009B7AF2">
            <w:r>
              <w:t>This band plan</w:t>
            </w:r>
            <w:r w:rsidR="009B7AF2">
              <w:t xml:space="preserve"> is organised to:</w:t>
            </w:r>
          </w:p>
          <w:p w:rsidR="009B7AF2" w:rsidRDefault="009B7AF2" w:rsidP="009B7AF2">
            <w:pPr>
              <w:pStyle w:val="TableBullet"/>
            </w:pPr>
            <w:r>
              <w:t xml:space="preserve">align with the </w:t>
            </w:r>
            <w:r w:rsidRPr="003E3E35">
              <w:rPr>
                <w:i/>
              </w:rPr>
              <w:t xml:space="preserve">Australian Curriculum: Languages — </w:t>
            </w:r>
            <w:r w:rsidR="00884414" w:rsidRPr="003E3E35">
              <w:rPr>
                <w:i/>
              </w:rPr>
              <w:t>French</w:t>
            </w:r>
            <w:r>
              <w:t>, which is organised in band levels for the achievement standard and content descriptions</w:t>
            </w:r>
          </w:p>
          <w:p w:rsidR="009B7AF2" w:rsidRDefault="009B7AF2" w:rsidP="009B7AF2">
            <w:pPr>
              <w:pStyle w:val="TableBullet"/>
            </w:pPr>
            <w:r>
              <w:t xml:space="preserve">provide a course structure and content that includes a sequence of teaching and learning and identification of opportunities for assessment and feedback, organised in units according to bands, and developed using the </w:t>
            </w:r>
            <w:r w:rsidRPr="003E3E35">
              <w:rPr>
                <w:i/>
              </w:rPr>
              <w:t xml:space="preserve">Australian Curriculum: Languages — </w:t>
            </w:r>
            <w:r w:rsidR="00884414" w:rsidRPr="003E3E35">
              <w:rPr>
                <w:i/>
              </w:rPr>
              <w:t>French</w:t>
            </w:r>
            <w:r>
              <w:t xml:space="preserve"> content descriptions and achievement standards</w:t>
            </w:r>
          </w:p>
          <w:p w:rsidR="002D2BBD" w:rsidRPr="001D0345" w:rsidRDefault="009B7AF2" w:rsidP="009B7AF2">
            <w:pPr>
              <w:pStyle w:val="TableBullet"/>
            </w:pPr>
            <w:r>
              <w:t>provide flexibility to enable schools to make decisions about implementation, based on local context and needs of students. The</w:t>
            </w:r>
            <w:r w:rsidR="00251BF0">
              <w:t xml:space="preserve"> sequence of learning for this band plan is </w:t>
            </w:r>
            <w:r w:rsidR="00C81BD4">
              <w:t xml:space="preserve">a </w:t>
            </w:r>
            <w:r w:rsidR="00251BF0">
              <w:t xml:space="preserve">second language learner pathway </w:t>
            </w:r>
            <w:r w:rsidR="00CD5613">
              <w:t>F(</w:t>
            </w:r>
            <w:r w:rsidR="00251BF0">
              <w:t>P</w:t>
            </w:r>
            <w:r w:rsidR="00CD5613">
              <w:t>)</w:t>
            </w:r>
            <w:r w:rsidR="00251BF0">
              <w:t xml:space="preserve">–Year 10 sequence. </w:t>
            </w:r>
          </w:p>
        </w:tc>
      </w:tr>
      <w:tr w:rsidR="001D0345" w:rsidTr="000A41C2">
        <w:tc>
          <w:tcPr>
            <w:tcW w:w="1410" w:type="dxa"/>
            <w:vMerge/>
            <w:shd w:val="clear" w:color="auto" w:fill="CCCCCD" w:themeFill="text2" w:themeFillTint="66"/>
          </w:tcPr>
          <w:p w:rsidR="001D0345" w:rsidRDefault="001D0345" w:rsidP="00F64296">
            <w:pPr>
              <w:pStyle w:val="Tablesubhead"/>
            </w:pPr>
          </w:p>
        </w:tc>
        <w:tc>
          <w:tcPr>
            <w:tcW w:w="3405" w:type="dxa"/>
            <w:shd w:val="clear" w:color="auto" w:fill="E5E5E6" w:themeFill="text2" w:themeFillTint="33"/>
          </w:tcPr>
          <w:p w:rsidR="001D0345" w:rsidRDefault="00241EE9" w:rsidP="006C0E95">
            <w:pPr>
              <w:pStyle w:val="TableText"/>
              <w:rPr>
                <w:b/>
              </w:rPr>
            </w:pPr>
            <w:r>
              <w:rPr>
                <w:b/>
              </w:rPr>
              <w:t>Band description</w:t>
            </w:r>
          </w:p>
        </w:tc>
        <w:tc>
          <w:tcPr>
            <w:tcW w:w="16159" w:type="dxa"/>
            <w:gridSpan w:val="3"/>
          </w:tcPr>
          <w:p w:rsidR="00BF7B0C" w:rsidRDefault="00BF7B0C" w:rsidP="00D36AA7">
            <w:pPr>
              <w:pStyle w:val="Tablesubhead"/>
            </w:pPr>
            <w:r>
              <w:t xml:space="preserve">The nature of the learners </w:t>
            </w:r>
          </w:p>
          <w:p w:rsidR="00BF7B0C" w:rsidRDefault="00BF7B0C" w:rsidP="00BF7B0C">
            <w:pPr>
              <w:pStyle w:val="Tabletext0"/>
            </w:pPr>
            <w:r>
              <w:t>Children enter the early years of schooling with established communication skills in one or more languages and varying degrees of early literacy capability. For young students, learning typically focuses on their immediate world of family, home, school, friends and neighbourhood. They are learning how to socialise with new people, share with others, and participate in structured routines and activities at school. Typically they have little to no experience of French language and culture.</w:t>
            </w:r>
          </w:p>
          <w:p w:rsidR="00BF7B0C" w:rsidRDefault="00BF7B0C" w:rsidP="00D36AA7">
            <w:pPr>
              <w:pStyle w:val="Tablesubhead"/>
            </w:pPr>
            <w:r>
              <w:t xml:space="preserve">French language learning and use </w:t>
            </w:r>
          </w:p>
          <w:p w:rsidR="00BF7B0C" w:rsidRDefault="00BF7B0C" w:rsidP="00BF7B0C">
            <w:pPr>
              <w:pStyle w:val="Tabletext0"/>
            </w:pPr>
            <w:r>
              <w:t xml:space="preserve">French is learnt in parallel with English language and literacy. Learning in the two areas progresses at very different levels but each supports and enriches the other. French is used in </w:t>
            </w:r>
            <w:r>
              <w:lastRenderedPageBreak/>
              <w:t>classroom interactions, routines and activities, supported by the use of visual and concrete materials, gestures and body language. At this stage, there is a focus on play and imaginative activities, games, music, movement and familiar routines, which provide scaffolding and context for language development. Oral language is developed through listening to the sounds, shapes and patterns of French through activities such as rhymes, songs, clapping and action games, and through imitating and repeating sounds modelled by the teacher and aural texts. Learners experiment with simple formulaic expressions and one- or two-word responses to prompts and cues. As they progress to using French for interactions such as greetings or asking and answering questions, they notice that language behaves differently in different situations and that French speakers communicate in some ways that are different to their own. Creative play provides opportunities for exploring these differences and for using French for purposeful interaction, for example, asking for help, sharing ideas, challenging each other or expressing surprise.</w:t>
            </w:r>
          </w:p>
          <w:p w:rsidR="00BF7B0C" w:rsidRDefault="00BF7B0C" w:rsidP="00D36AA7">
            <w:pPr>
              <w:pStyle w:val="Tablesubhead"/>
            </w:pPr>
            <w:r>
              <w:t xml:space="preserve">Contexts of interaction </w:t>
            </w:r>
          </w:p>
          <w:p w:rsidR="00BF7B0C" w:rsidRDefault="00BF7B0C" w:rsidP="00BF7B0C">
            <w:pPr>
              <w:pStyle w:val="Tabletext0"/>
            </w:pPr>
            <w:r>
              <w:t xml:space="preserve">Learners interact with each other and the teacher, with some access to wider school and community members. Information and communications technologies (ICT) resources provide additional access to French language and culture experience, connecting learners’ social worlds with those of French-speaking children in different contexts. Students may also encounter ideas about France and the French language outside the classroom, through travel, the media or popular culture. </w:t>
            </w:r>
          </w:p>
          <w:p w:rsidR="00BF7B0C" w:rsidRDefault="00BF7B0C" w:rsidP="00D36AA7">
            <w:pPr>
              <w:pStyle w:val="Tablesubhead"/>
            </w:pPr>
            <w:r>
              <w:t xml:space="preserve">Texts and resources </w:t>
            </w:r>
          </w:p>
          <w:p w:rsidR="00BF7B0C" w:rsidRDefault="00BF7B0C" w:rsidP="00BF7B0C">
            <w:pPr>
              <w:pStyle w:val="Tabletext0"/>
            </w:pPr>
            <w:r>
              <w:t xml:space="preserve">Learners engage with a variety of spoken, visual and written texts. They listen and respond to teacher talk, share ideas and join in stories, songs, play and simple conversations. Written and digital texts include stories, wall charts and Big Books, and teacher-generated materials such as games, labels, captions and flashcards. Writing skills progress from tracing and copying high-frequency words to writing modelled words and sentences independently (for example, greeting cards, captions or labels) and co-creating shared resources such as word walls or storybooks. </w:t>
            </w:r>
          </w:p>
          <w:p w:rsidR="00BF7B0C" w:rsidRDefault="00BF7B0C" w:rsidP="00D36AA7">
            <w:pPr>
              <w:pStyle w:val="Tablesubhead"/>
            </w:pPr>
            <w:r>
              <w:t xml:space="preserve">Features of French language use </w:t>
            </w:r>
          </w:p>
          <w:p w:rsidR="00BF7B0C" w:rsidRDefault="00BF7B0C" w:rsidP="00BF7B0C">
            <w:pPr>
              <w:pStyle w:val="Tabletext0"/>
            </w:pPr>
            <w:r>
              <w:t xml:space="preserve">Students become familiar with the sound systems of the French language, including pronunciation, rhythm, pitch and stress. They learn to pronounce individual letters and letter combinations, including unfamiliar sounds such as -eau, -u, è, é, ou, r and g. They recognise and use the intonation patterns that distinguish between statements, questions and exclamations. They use simple basic sentence structure and learn to write single words and simple phrases, noticing the use of accents and how these change the sound of letters. They become familiar with the idea of grammatical gender and know how to use singular and plural forms. They notice similarities and differences between French and English and begin to develop curiosity around the idea of difference and culture. </w:t>
            </w:r>
          </w:p>
          <w:p w:rsidR="00BF7B0C" w:rsidRDefault="00BF7B0C" w:rsidP="00D36AA7">
            <w:pPr>
              <w:pStyle w:val="Tablesubhead"/>
            </w:pPr>
            <w:r>
              <w:t xml:space="preserve">Level of support </w:t>
            </w:r>
          </w:p>
          <w:p w:rsidR="00BF7B0C" w:rsidRDefault="00BF7B0C" w:rsidP="00BF7B0C">
            <w:pPr>
              <w:pStyle w:val="Tabletext0"/>
            </w:pPr>
            <w:r>
              <w:t xml:space="preserve">Rich language input characterises the first stages of learning. Learners are supported via the provision of experiences that are challenging but achievable, with high levels of scaffolding and support. This includes modelling, monitoring and moderating by the teacher, providing multiple and varied sources of input and stimulus, regular opportunities for revisiting, recycling and reviewing, and continuous cueing, feedback, response and encouragement. </w:t>
            </w:r>
          </w:p>
          <w:p w:rsidR="00BF7B0C" w:rsidRDefault="00BF7B0C" w:rsidP="00D36AA7">
            <w:pPr>
              <w:pStyle w:val="Tablesubhead"/>
            </w:pPr>
            <w:r>
              <w:t xml:space="preserve">The role of English </w:t>
            </w:r>
          </w:p>
          <w:p w:rsidR="001D0345" w:rsidRDefault="00BF7B0C" w:rsidP="00BF7B0C">
            <w:pPr>
              <w:pStyle w:val="Tabletext0"/>
            </w:pPr>
            <w:r>
              <w:t>Learners are encouraged to use French whenever possible, with the teacher providing rich and supported language input. English is used as a medium of instruction and for explanation and discussion. This allows learners to talk about differences and similarities they notice between French and their first language(s) and culture(s), to ask questions about language and culture, and to consider how they feel when they hear or use French and about how they view different languages and the people who speak them. This introduction to the ‘meta’ dimension of intercultural learning develops the ability to consider different perspectives and ways of being.</w:t>
            </w:r>
          </w:p>
        </w:tc>
      </w:tr>
      <w:tr w:rsidR="00F910EF" w:rsidTr="000A41C2">
        <w:trPr>
          <w:trHeight w:val="1303"/>
        </w:trPr>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586679" w:rsidRPr="00F64296" w:rsidRDefault="00AA3E2C" w:rsidP="00A339D3">
            <w:pPr>
              <w:pStyle w:val="TableText"/>
              <w:rPr>
                <w:b/>
              </w:rPr>
            </w:pPr>
            <w:r>
              <w:rPr>
                <w:b/>
              </w:rPr>
              <w:t>Phase curriculum focus</w:t>
            </w:r>
          </w:p>
        </w:tc>
        <w:tc>
          <w:tcPr>
            <w:tcW w:w="16159" w:type="dxa"/>
            <w:gridSpan w:val="3"/>
          </w:tcPr>
          <w:p w:rsidR="00F910EF" w:rsidRDefault="00AA3E2C" w:rsidP="00AA3E2C">
            <w:pPr>
              <w:pStyle w:val="Tablesubhead"/>
            </w:pPr>
            <w:r>
              <w:t xml:space="preserve">Curriculum focus: </w:t>
            </w:r>
            <w:r w:rsidR="000F216B">
              <w:t xml:space="preserve">Prep </w:t>
            </w:r>
            <w:r>
              <w:t>Year</w:t>
            </w:r>
            <w:r w:rsidR="000F216B">
              <w:t xml:space="preserve"> to Year 2 </w:t>
            </w:r>
          </w:p>
          <w:p w:rsidR="000F216B" w:rsidRPr="000F216B" w:rsidRDefault="000F216B" w:rsidP="000F216B">
            <w:pPr>
              <w:pStyle w:val="Tabletext0"/>
            </w:pPr>
            <w:r w:rsidRPr="000F216B">
              <w:t>Students bring to school a wide range of experiences, abilities, needs and interests. They have a natural curiosity about their world. Their desire to make sense of the world provides a platform to plan and review their learning through interactions with others, experimentation, scaffolding, explicit teaching, practice and play in the classroom and beyond.</w:t>
            </w:r>
          </w:p>
          <w:p w:rsidR="000F216B" w:rsidRPr="000F216B" w:rsidRDefault="000F216B" w:rsidP="000F216B">
            <w:pPr>
              <w:pStyle w:val="Tabletext0"/>
            </w:pPr>
            <w:r w:rsidRPr="000F216B">
              <w:t xml:space="preserve">The Australian Curriculum builds on the key learning outcomes of the national </w:t>
            </w:r>
            <w:hyperlink r:id="rId16" w:tgtFrame="_blank" w:history="1">
              <w:r w:rsidRPr="000F216B">
                <w:rPr>
                  <w:rStyle w:val="Hyperlink"/>
                </w:rPr>
                <w:t>Early Years Learning Framework</w:t>
              </w:r>
            </w:hyperlink>
            <w:r w:rsidRPr="000F216B">
              <w:t>.</w:t>
            </w:r>
          </w:p>
          <w:p w:rsidR="00AA3E2C" w:rsidRPr="00AA3E2C" w:rsidDel="0024047B" w:rsidRDefault="000F216B" w:rsidP="00AA3E2C">
            <w:pPr>
              <w:pStyle w:val="Tabletext0"/>
            </w:pPr>
            <w:r w:rsidRPr="000F216B">
              <w:t>In these early years, the development of sensory, cognitive and affective appreciation of the world is provided through exploratory, analytical and creative practices in The Arts and Technologies curricula, and through the opportunity to learn a language using the Languages curricula.</w:t>
            </w:r>
          </w:p>
        </w:tc>
      </w:tr>
      <w:tr w:rsidR="00F910EF" w:rsidTr="000A41C2">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159" w:type="dxa"/>
            <w:gridSpan w:val="3"/>
            <w:tcBorders>
              <w:bottom w:val="single" w:sz="4" w:space="0" w:color="A6A8AB"/>
            </w:tcBorders>
          </w:tcPr>
          <w:p w:rsidR="00BF7B0C" w:rsidRPr="00BF7B0C" w:rsidRDefault="00BF7B0C" w:rsidP="00BF7B0C">
            <w:pPr>
              <w:pStyle w:val="TableText"/>
            </w:pPr>
            <w:r w:rsidRPr="00BF7B0C">
              <w:t xml:space="preserve">By the end of Year 2, students interact with teachers and each other through action-related talk and play. They exchange greetings such as </w:t>
            </w:r>
            <w:r w:rsidRPr="00BF7B0C">
              <w:rPr>
                <w:i/>
                <w:iCs/>
                <w:lang w:val="fr-FR"/>
              </w:rPr>
              <w:t>Bonjour! Comment ça va? Très bien, merci</w:t>
            </w:r>
            <w:r w:rsidRPr="00BF7B0C">
              <w:t xml:space="preserve"> and </w:t>
            </w:r>
            <w:hyperlink r:id="rId17" w:tooltip="Display the glossary entry for respond" w:history="1">
              <w:r w:rsidRPr="00BF7B0C">
                <w:rPr>
                  <w:rStyle w:val="Hyperlink"/>
                </w:rPr>
                <w:t>respond</w:t>
              </w:r>
            </w:hyperlink>
            <w:r w:rsidRPr="00BF7B0C">
              <w:t xml:space="preserve"> to question cues with single words or set phrases such as </w:t>
            </w:r>
            <w:r w:rsidRPr="00BF7B0C">
              <w:rPr>
                <w:i/>
                <w:iCs/>
                <w:lang w:val="fr-FR"/>
              </w:rPr>
              <w:t>Qu’est-ce que c’est? Un éléphant. Tu veux un croissant? Non, merci.</w:t>
            </w:r>
            <w:r w:rsidRPr="00BF7B0C">
              <w:t xml:space="preserve"> They choose between options when responding to questions such as </w:t>
            </w:r>
            <w:r w:rsidRPr="00BF7B0C">
              <w:rPr>
                <w:i/>
                <w:iCs/>
                <w:lang w:val="fr-FR"/>
              </w:rPr>
              <w:t>Tu veux le rouge ou le bleu?</w:t>
            </w:r>
            <w:r w:rsidRPr="00BF7B0C">
              <w:t xml:space="preserve"> They make meaning using visual, non-verbal and contextual cues such as intonation, gestures and facial expressions. They mimic French pronunciation, approximating vowel sounds and consonant combinations with some accuracy. They </w:t>
            </w:r>
            <w:hyperlink r:id="rId18" w:tooltip="Display the glossary entry for identify" w:history="1">
              <w:r w:rsidRPr="00BF7B0C">
                <w:rPr>
                  <w:rStyle w:val="Hyperlink"/>
                </w:rPr>
                <w:t>identify</w:t>
              </w:r>
            </w:hyperlink>
            <w:r w:rsidRPr="00BF7B0C">
              <w:t xml:space="preserve"> key words in spoken texts, such as names of people, places or objects. They use modelled examples and formulaic language to convey factual information at word and simple sentence level, such as making statements about themselves, their class and home environment, the weather or date. They write simple texts such as lists, labels, captions and descriptions. Students use some pronouns, prepositions and simple present tense forms of regular verbs.</w:t>
            </w:r>
          </w:p>
          <w:p w:rsidR="003F0B2E" w:rsidRPr="00AA3E2C" w:rsidRDefault="00BF7B0C" w:rsidP="000F216B">
            <w:pPr>
              <w:pStyle w:val="TableText"/>
            </w:pPr>
            <w:r w:rsidRPr="00BF7B0C">
              <w:t xml:space="preserve">Students </w:t>
            </w:r>
            <w:hyperlink r:id="rId19" w:tooltip="Display the glossary entry for identify" w:history="1">
              <w:r w:rsidRPr="00BF7B0C">
                <w:rPr>
                  <w:rStyle w:val="Hyperlink"/>
                </w:rPr>
                <w:t>identify</w:t>
              </w:r>
            </w:hyperlink>
            <w:r w:rsidRPr="00BF7B0C">
              <w:t xml:space="preserve"> ways in which spoken French sounds different to English and know that it uses the same alphabet when written. They </w:t>
            </w:r>
            <w:hyperlink r:id="rId20" w:tooltip="Display the glossary entry for identify" w:history="1">
              <w:r w:rsidRPr="00BF7B0C">
                <w:rPr>
                  <w:rStyle w:val="Hyperlink"/>
                </w:rPr>
                <w:t>identify</w:t>
              </w:r>
            </w:hyperlink>
            <w:r w:rsidRPr="00BF7B0C">
              <w:t xml:space="preserve"> words that are written the same in both languages but pronounced differently. They know that French is the language used in France and also in many other regions of the world. They know that language is used differently in different situations and between different people. They </w:t>
            </w:r>
            <w:hyperlink r:id="rId21" w:tooltip="Display the glossary entry for identify" w:history="1">
              <w:r w:rsidRPr="00BF7B0C">
                <w:rPr>
                  <w:rStyle w:val="Hyperlink"/>
                </w:rPr>
                <w:t>identify</w:t>
              </w:r>
            </w:hyperlink>
            <w:r w:rsidRPr="00BF7B0C">
              <w:t xml:space="preserve"> differences and similarities between their own and other’s languages and cultures.</w:t>
            </w:r>
          </w:p>
        </w:tc>
      </w:tr>
    </w:tbl>
    <w:p w:rsidR="00C64478" w:rsidRDefault="00C64478"/>
    <w:p w:rsidR="006B418C" w:rsidRDefault="006B418C">
      <w:r>
        <w:br w:type="page"/>
      </w:r>
    </w:p>
    <w:tbl>
      <w:tblPr>
        <w:tblStyle w:val="QCAAtablestyle1"/>
        <w:tblW w:w="5000" w:type="pct"/>
        <w:tblInd w:w="0" w:type="dxa"/>
        <w:tblLayout w:type="fixed"/>
        <w:tblLook w:val="04A0" w:firstRow="1" w:lastRow="0" w:firstColumn="1" w:lastColumn="0" w:noHBand="0" w:noVBand="1"/>
      </w:tblPr>
      <w:tblGrid>
        <w:gridCol w:w="1305"/>
        <w:gridCol w:w="2586"/>
        <w:gridCol w:w="4332"/>
        <w:gridCol w:w="4328"/>
        <w:gridCol w:w="4328"/>
        <w:gridCol w:w="4315"/>
      </w:tblGrid>
      <w:tr w:rsidR="00514094" w:rsidTr="003E3E35">
        <w:trPr>
          <w:cnfStyle w:val="100000000000" w:firstRow="1" w:lastRow="0" w:firstColumn="0" w:lastColumn="0" w:oddVBand="0" w:evenVBand="0" w:oddHBand="0" w:evenHBand="0" w:firstRowFirstColumn="0" w:firstRowLastColumn="0" w:lastRowFirstColumn="0" w:lastRowLastColumn="0"/>
          <w:trHeight w:val="216"/>
        </w:trPr>
        <w:tc>
          <w:tcPr>
            <w:tcW w:w="308" w:type="pct"/>
            <w:vMerge w:val="restart"/>
            <w:shd w:val="clear" w:color="auto" w:fill="CCCCCD" w:themeFill="text2" w:themeFillTint="66"/>
          </w:tcPr>
          <w:p w:rsidR="0073589A" w:rsidRDefault="0073589A" w:rsidP="00E13301">
            <w:pPr>
              <w:pStyle w:val="Tablesubhead"/>
            </w:pPr>
            <w:r w:rsidRPr="00E13301">
              <w:t>Teaching and learning</w:t>
            </w:r>
          </w:p>
          <w:p w:rsidR="0073589A" w:rsidRPr="00E13301" w:rsidRDefault="0073589A" w:rsidP="00F64296">
            <w:pPr>
              <w:pStyle w:val="Tablesubhead"/>
            </w:pPr>
          </w:p>
        </w:tc>
        <w:tc>
          <w:tcPr>
            <w:tcW w:w="610" w:type="pct"/>
            <w:vMerge w:val="restart"/>
            <w:shd w:val="clear" w:color="auto" w:fill="E5E5E6" w:themeFill="text2" w:themeFillTint="33"/>
          </w:tcPr>
          <w:p w:rsidR="0073589A" w:rsidRDefault="0073589A" w:rsidP="00A33951">
            <w:pPr>
              <w:pStyle w:val="Tablesubhead"/>
            </w:pPr>
            <w:r w:rsidRPr="00F64296">
              <w:t xml:space="preserve">Unit overview </w:t>
            </w:r>
          </w:p>
          <w:p w:rsidR="0073589A" w:rsidRPr="00C64478" w:rsidRDefault="0073589A" w:rsidP="00C64478">
            <w:pPr>
              <w:pStyle w:val="TableText"/>
              <w:rPr>
                <w:color w:val="auto"/>
              </w:rPr>
            </w:pPr>
            <w:r w:rsidRPr="00C64478">
              <w:rPr>
                <w:color w:val="auto"/>
              </w:rPr>
              <w:t xml:space="preserve">The Australian Curriculum </w:t>
            </w:r>
            <w:r w:rsidRPr="001D7E11">
              <w:rPr>
                <w:rStyle w:val="TabletextCharChar"/>
                <w:color w:val="auto"/>
              </w:rPr>
              <w:t>assumes that all students will study one language in addition to English from Prep Year (Foundation) to the end of Year 8</w:t>
            </w:r>
            <w:r>
              <w:rPr>
                <w:rStyle w:val="TabletextCharChar"/>
                <w:color w:val="auto"/>
              </w:rPr>
              <w:t xml:space="preserve"> </w:t>
            </w:r>
            <w:r w:rsidRPr="001D7E11">
              <w:rPr>
                <w:rStyle w:val="TabletextCharChar"/>
                <w:color w:val="auto"/>
              </w:rPr>
              <w:t>and that the curriculum will provide for continued learning in different pathways through to the senior secondary years.</w:t>
            </w:r>
          </w:p>
          <w:p w:rsidR="0073589A" w:rsidRDefault="0073589A" w:rsidP="00C64478">
            <w:pPr>
              <w:pStyle w:val="TableText"/>
              <w:rPr>
                <w:color w:val="auto"/>
              </w:rPr>
            </w:pPr>
          </w:p>
          <w:p w:rsidR="0073589A" w:rsidRDefault="0073589A" w:rsidP="00C64478">
            <w:pPr>
              <w:pStyle w:val="TableText"/>
              <w:rPr>
                <w:color w:val="auto"/>
              </w:rPr>
            </w:pPr>
            <w:r w:rsidRPr="00C64478">
              <w:rPr>
                <w:color w:val="auto"/>
              </w:rPr>
              <w:t xml:space="preserve">Schools decide which units of study to complete, </w:t>
            </w:r>
            <w:r>
              <w:rPr>
                <w:color w:val="auto"/>
              </w:rPr>
              <w:t xml:space="preserve">and </w:t>
            </w:r>
            <w:r w:rsidRPr="00C64478">
              <w:rPr>
                <w:color w:val="auto"/>
              </w:rPr>
              <w:t>how and when. This band plan provides eight potential units.</w:t>
            </w:r>
          </w:p>
          <w:p w:rsidR="0073589A" w:rsidRPr="00C64478" w:rsidRDefault="0073589A" w:rsidP="00C64478">
            <w:pPr>
              <w:pStyle w:val="TableText"/>
              <w:rPr>
                <w:color w:val="auto"/>
              </w:rPr>
            </w:pPr>
          </w:p>
          <w:p w:rsidR="0073589A" w:rsidRPr="00EF7B99" w:rsidRDefault="0073589A" w:rsidP="001826CF">
            <w:pPr>
              <w:pStyle w:val="TableText"/>
            </w:pPr>
            <w:r w:rsidRPr="00EF7B99">
              <w:rPr>
                <w:color w:val="auto"/>
              </w:rPr>
              <w:t>The Australian Curriculum: Languages have been developed across bands spanning two years.</w:t>
            </w:r>
            <w:r w:rsidR="005B447F" w:rsidRPr="00EF7B99">
              <w:rPr>
                <w:color w:val="auto"/>
              </w:rPr>
              <w:t xml:space="preserve"> </w:t>
            </w:r>
            <w:r w:rsidR="005B447F">
              <w:rPr>
                <w:color w:val="auto"/>
              </w:rPr>
              <w:br/>
            </w:r>
            <w:r w:rsidRPr="00EF7B99">
              <w:rPr>
                <w:color w:val="auto"/>
              </w:rPr>
              <w:t>Units 1</w:t>
            </w:r>
            <w:r w:rsidR="005B447F">
              <w:rPr>
                <w:color w:val="auto"/>
              </w:rPr>
              <w:t>–</w:t>
            </w:r>
            <w:r w:rsidRPr="00EF7B99">
              <w:rPr>
                <w:color w:val="auto"/>
              </w:rPr>
              <w:t>4 have been written for the lower year</w:t>
            </w:r>
            <w:r w:rsidR="00E10795">
              <w:rPr>
                <w:color w:val="auto"/>
              </w:rPr>
              <w:t>,</w:t>
            </w:r>
            <w:r w:rsidRPr="00EF7B99">
              <w:rPr>
                <w:color w:val="auto"/>
              </w:rPr>
              <w:t xml:space="preserve"> </w:t>
            </w:r>
            <w:r w:rsidR="005B447F">
              <w:rPr>
                <w:color w:val="auto"/>
              </w:rPr>
              <w:br/>
              <w:t>U</w:t>
            </w:r>
            <w:r w:rsidRPr="00EF7B99">
              <w:rPr>
                <w:color w:val="auto"/>
              </w:rPr>
              <w:t>nits 5</w:t>
            </w:r>
            <w:r w:rsidR="005B447F">
              <w:rPr>
                <w:color w:val="auto"/>
              </w:rPr>
              <w:t>–</w:t>
            </w:r>
            <w:r w:rsidRPr="00EF7B99">
              <w:rPr>
                <w:color w:val="auto"/>
              </w:rPr>
              <w:t xml:space="preserve">8 have been written for the </w:t>
            </w:r>
            <w:r w:rsidR="00514094">
              <w:rPr>
                <w:color w:val="auto"/>
              </w:rPr>
              <w:t xml:space="preserve">middle </w:t>
            </w:r>
            <w:r w:rsidRPr="00EF7B99">
              <w:rPr>
                <w:color w:val="auto"/>
              </w:rPr>
              <w:t>year</w:t>
            </w:r>
            <w:r w:rsidR="00514094">
              <w:rPr>
                <w:color w:val="auto"/>
              </w:rPr>
              <w:t xml:space="preserve"> and </w:t>
            </w:r>
            <w:r w:rsidR="005B447F">
              <w:rPr>
                <w:color w:val="auto"/>
              </w:rPr>
              <w:t>U</w:t>
            </w:r>
            <w:r w:rsidR="00514094">
              <w:rPr>
                <w:color w:val="auto"/>
              </w:rPr>
              <w:t>nits 9</w:t>
            </w:r>
            <w:r w:rsidR="005B447F">
              <w:rPr>
                <w:color w:val="auto"/>
              </w:rPr>
              <w:t>–</w:t>
            </w:r>
            <w:r w:rsidR="00514094">
              <w:rPr>
                <w:color w:val="auto"/>
              </w:rPr>
              <w:t xml:space="preserve">12 have been rewritten for the </w:t>
            </w:r>
            <w:r w:rsidR="001826CF">
              <w:rPr>
                <w:color w:val="auto"/>
              </w:rPr>
              <w:t xml:space="preserve">upper </w:t>
            </w:r>
            <w:r w:rsidR="00514094">
              <w:rPr>
                <w:color w:val="auto"/>
              </w:rPr>
              <w:t>year</w:t>
            </w:r>
            <w:r w:rsidRPr="00EF7B99">
              <w:rPr>
                <w:color w:val="auto"/>
              </w:rPr>
              <w:t>.</w:t>
            </w:r>
          </w:p>
        </w:tc>
        <w:tc>
          <w:tcPr>
            <w:tcW w:w="1022" w:type="pct"/>
            <w:tcBorders>
              <w:bottom w:val="single" w:sz="4" w:space="0" w:color="A6A8AB"/>
            </w:tcBorders>
            <w:shd w:val="clear" w:color="auto" w:fill="E5E5E6" w:themeFill="text2" w:themeFillTint="33"/>
          </w:tcPr>
          <w:p w:rsidR="0073589A" w:rsidRPr="00C92A4C" w:rsidRDefault="0073589A" w:rsidP="007A55AD">
            <w:pPr>
              <w:pStyle w:val="Tablesubhead"/>
            </w:pPr>
            <w:r>
              <w:t xml:space="preserve">Unit 1 — A package from </w:t>
            </w:r>
            <w:r w:rsidR="007A55AD">
              <w:t>France</w:t>
            </w:r>
          </w:p>
        </w:tc>
        <w:tc>
          <w:tcPr>
            <w:tcW w:w="1021" w:type="pct"/>
            <w:tcBorders>
              <w:bottom w:val="single" w:sz="4" w:space="0" w:color="A6A8AB"/>
            </w:tcBorders>
            <w:shd w:val="clear" w:color="auto" w:fill="E5E5E6" w:themeFill="text2" w:themeFillTint="33"/>
          </w:tcPr>
          <w:p w:rsidR="0073589A" w:rsidRPr="00C92A4C" w:rsidRDefault="0073589A" w:rsidP="00D4578F">
            <w:pPr>
              <w:pStyle w:val="Tablesubhead"/>
            </w:pPr>
            <w:r>
              <w:t>Unit 2 — Who am I?</w:t>
            </w:r>
          </w:p>
        </w:tc>
        <w:tc>
          <w:tcPr>
            <w:tcW w:w="1021" w:type="pct"/>
            <w:tcBorders>
              <w:bottom w:val="single" w:sz="4" w:space="0" w:color="A6A8AB"/>
            </w:tcBorders>
            <w:shd w:val="clear" w:color="auto" w:fill="E5E5E6" w:themeFill="text2" w:themeFillTint="33"/>
          </w:tcPr>
          <w:p w:rsidR="0073589A" w:rsidRPr="00C92A4C" w:rsidRDefault="0073589A" w:rsidP="00D4578F">
            <w:pPr>
              <w:pStyle w:val="Tablesubhead"/>
            </w:pPr>
            <w:r>
              <w:t>Unit 3 — My mascot</w:t>
            </w:r>
          </w:p>
        </w:tc>
        <w:tc>
          <w:tcPr>
            <w:tcW w:w="1018" w:type="pct"/>
            <w:tcBorders>
              <w:bottom w:val="single" w:sz="4" w:space="0" w:color="A6A8AB"/>
            </w:tcBorders>
            <w:shd w:val="clear" w:color="auto" w:fill="E5E5E6" w:themeFill="text2" w:themeFillTint="33"/>
          </w:tcPr>
          <w:p w:rsidR="0073589A" w:rsidRDefault="0073589A" w:rsidP="007A55AD">
            <w:pPr>
              <w:pStyle w:val="Tablesubhead"/>
            </w:pPr>
            <w:r>
              <w:t>Unit 4 — Sending greeting</w:t>
            </w:r>
            <w:r w:rsidR="00A70674">
              <w:t>s</w:t>
            </w:r>
            <w:r>
              <w:t xml:space="preserve"> to </w:t>
            </w:r>
            <w:r w:rsidR="007A55AD">
              <w:t>France</w:t>
            </w:r>
          </w:p>
        </w:tc>
      </w:tr>
      <w:tr w:rsidR="007A55AD" w:rsidTr="003E3E35">
        <w:trPr>
          <w:trHeight w:val="3907"/>
        </w:trPr>
        <w:tc>
          <w:tcPr>
            <w:tcW w:w="308" w:type="pct"/>
            <w:vMerge/>
            <w:shd w:val="clear" w:color="auto" w:fill="CCCCCD" w:themeFill="text2" w:themeFillTint="66"/>
          </w:tcPr>
          <w:p w:rsidR="007A55AD" w:rsidRPr="00FA0B44" w:rsidRDefault="007A55AD" w:rsidP="00F64296">
            <w:pPr>
              <w:pStyle w:val="Tablesubhead"/>
            </w:pPr>
          </w:p>
        </w:tc>
        <w:tc>
          <w:tcPr>
            <w:tcW w:w="610" w:type="pct"/>
            <w:vMerge/>
            <w:shd w:val="clear" w:color="auto" w:fill="E5E5E6" w:themeFill="text2" w:themeFillTint="33"/>
          </w:tcPr>
          <w:p w:rsidR="007A55AD" w:rsidRPr="00F64296" w:rsidRDefault="007A55AD" w:rsidP="00F64296">
            <w:pPr>
              <w:pStyle w:val="TableText"/>
              <w:rPr>
                <w:b/>
              </w:rPr>
            </w:pPr>
          </w:p>
        </w:tc>
        <w:tc>
          <w:tcPr>
            <w:tcW w:w="1022" w:type="pct"/>
            <w:tcBorders>
              <w:bottom w:val="single" w:sz="4" w:space="0" w:color="A6A8AB"/>
            </w:tcBorders>
          </w:tcPr>
          <w:p w:rsidR="007A55AD" w:rsidRPr="00E46AA3" w:rsidRDefault="00CE5A37" w:rsidP="007A55AD">
            <w:pPr>
              <w:pStyle w:val="Tabletext0"/>
            </w:pPr>
            <w:r>
              <w:t xml:space="preserve">Children </w:t>
            </w:r>
            <w:r w:rsidR="007A55AD">
              <w:t>begin to engage with French language and culture</w:t>
            </w:r>
            <w:r w:rsidR="007A55AD" w:rsidRPr="00E46AA3">
              <w:t>.</w:t>
            </w:r>
            <w:r w:rsidR="007A55AD">
              <w:t xml:space="preserve"> They explore similarities and differences in greeting others in a variety of familiar contexts.</w:t>
            </w:r>
          </w:p>
          <w:p w:rsidR="007A55AD" w:rsidRPr="00EF3F9C" w:rsidRDefault="00CE5A37" w:rsidP="007A55AD">
            <w:pPr>
              <w:pStyle w:val="Tabletext0"/>
            </w:pPr>
            <w:r>
              <w:rPr>
                <w:rFonts w:eastAsiaTheme="minorEastAsia"/>
              </w:rPr>
              <w:t xml:space="preserve">They </w:t>
            </w:r>
            <w:r w:rsidR="007A55AD" w:rsidRPr="00EF3F9C">
              <w:t>will:</w:t>
            </w:r>
          </w:p>
          <w:p w:rsidR="007A55AD" w:rsidRPr="00EF3F9C" w:rsidRDefault="007A55AD" w:rsidP="006B418C">
            <w:pPr>
              <w:pStyle w:val="TableBullet"/>
            </w:pPr>
            <w:r>
              <w:t>interact with each other to exchange greetings and share information about themselves</w:t>
            </w:r>
          </w:p>
          <w:p w:rsidR="007A55AD" w:rsidRPr="00EF3F9C" w:rsidRDefault="007A55AD" w:rsidP="006B418C">
            <w:pPr>
              <w:pStyle w:val="TableBullet"/>
            </w:pPr>
            <w:r>
              <w:t>participate in guided group activities such as games and songs</w:t>
            </w:r>
          </w:p>
          <w:p w:rsidR="007A55AD" w:rsidRDefault="007A55AD" w:rsidP="006B418C">
            <w:pPr>
              <w:pStyle w:val="TableBullet"/>
            </w:pPr>
            <w:r>
              <w:t>i</w:t>
            </w:r>
            <w:r w:rsidRPr="00297BB1">
              <w:t>dentify key points of information in simple texts</w:t>
            </w:r>
          </w:p>
          <w:p w:rsidR="007A55AD" w:rsidRDefault="007A55AD" w:rsidP="006B418C">
            <w:pPr>
              <w:pStyle w:val="TableBullet"/>
            </w:pPr>
            <w:r>
              <w:t>r</w:t>
            </w:r>
            <w:r w:rsidRPr="00297BB1">
              <w:t>ecognise and reproduce the sounds and rhythms of spoken French</w:t>
            </w:r>
            <w:r>
              <w:t xml:space="preserve"> </w:t>
            </w:r>
          </w:p>
          <w:p w:rsidR="007A55AD" w:rsidRPr="00EF3F9C" w:rsidRDefault="007A55AD" w:rsidP="006B418C">
            <w:pPr>
              <w:pStyle w:val="TableBullet"/>
            </w:pPr>
            <w:r>
              <w:t>participate in intercultural experiences to notice how language is used in different cultural and social contexts.</w:t>
            </w:r>
          </w:p>
        </w:tc>
        <w:tc>
          <w:tcPr>
            <w:tcW w:w="1021" w:type="pct"/>
            <w:tcBorders>
              <w:bottom w:val="single" w:sz="4" w:space="0" w:color="A6A8AB"/>
            </w:tcBorders>
          </w:tcPr>
          <w:p w:rsidR="007A55AD" w:rsidRPr="00C66695" w:rsidRDefault="00CE5A37" w:rsidP="007A55AD">
            <w:pPr>
              <w:pStyle w:val="Tabletext0"/>
            </w:pPr>
            <w:r>
              <w:t xml:space="preserve">Children </w:t>
            </w:r>
            <w:r w:rsidR="007A55AD" w:rsidRPr="00C66695">
              <w:t>reflect on similarities and differences in verbal and nonverbal ways of greeting</w:t>
            </w:r>
            <w:r w:rsidR="007A55AD">
              <w:t>,</w:t>
            </w:r>
            <w:r w:rsidR="007A55AD" w:rsidRPr="00C66695">
              <w:t xml:space="preserve"> introducing </w:t>
            </w:r>
            <w:r w:rsidR="007A55AD">
              <w:t xml:space="preserve">and describing </w:t>
            </w:r>
            <w:r w:rsidR="007A55AD" w:rsidRPr="00C66695">
              <w:t xml:space="preserve">themselves in </w:t>
            </w:r>
            <w:r w:rsidR="007A55AD">
              <w:t xml:space="preserve">English </w:t>
            </w:r>
            <w:r w:rsidR="007A55AD" w:rsidRPr="00C66695">
              <w:t xml:space="preserve">and </w:t>
            </w:r>
            <w:r w:rsidR="007A55AD">
              <w:t>French</w:t>
            </w:r>
            <w:r w:rsidR="007A55AD" w:rsidRPr="00C66695">
              <w:t>.</w:t>
            </w:r>
          </w:p>
          <w:p w:rsidR="007A55AD" w:rsidRPr="00EF3F9C" w:rsidRDefault="00CE5A37" w:rsidP="007A55AD">
            <w:pPr>
              <w:pStyle w:val="Tabletext0"/>
            </w:pPr>
            <w:r>
              <w:t xml:space="preserve">They </w:t>
            </w:r>
            <w:r w:rsidR="007A55AD" w:rsidRPr="00EF3F9C">
              <w:t>will:</w:t>
            </w:r>
          </w:p>
          <w:p w:rsidR="007A55AD" w:rsidRPr="00EF3F9C" w:rsidRDefault="007A55AD" w:rsidP="006B418C">
            <w:pPr>
              <w:pStyle w:val="TableBullet"/>
            </w:pPr>
            <w:r>
              <w:t xml:space="preserve">participate in guided group activities such as games and songs </w:t>
            </w:r>
          </w:p>
          <w:p w:rsidR="007A55AD" w:rsidRDefault="007A55AD" w:rsidP="006B418C">
            <w:pPr>
              <w:pStyle w:val="TableBullet"/>
            </w:pPr>
            <w:r>
              <w:t>convey factual information with simple statements about self and others</w:t>
            </w:r>
          </w:p>
          <w:p w:rsidR="007A55AD" w:rsidRDefault="007A55AD" w:rsidP="006B418C">
            <w:pPr>
              <w:pStyle w:val="TableBullet"/>
            </w:pPr>
            <w:r>
              <w:t>translate meaning and create bilingual texts</w:t>
            </w:r>
          </w:p>
          <w:p w:rsidR="007A55AD" w:rsidRDefault="007A55AD" w:rsidP="006B418C">
            <w:pPr>
              <w:pStyle w:val="TableBullet"/>
            </w:pPr>
            <w:r>
              <w:t>r</w:t>
            </w:r>
            <w:r w:rsidRPr="00297BB1">
              <w:t>ecognise and reproduce the sounds and rhythms of spoken French</w:t>
            </w:r>
            <w:r>
              <w:t xml:space="preserve"> </w:t>
            </w:r>
          </w:p>
          <w:p w:rsidR="007A55AD" w:rsidRPr="00D66F05" w:rsidRDefault="007A55AD" w:rsidP="003E3E35">
            <w:pPr>
              <w:pStyle w:val="TableBullet"/>
              <w:rPr>
                <w:sz w:val="21"/>
              </w:rPr>
            </w:pPr>
            <w:r w:rsidRPr="00EF3F9C">
              <w:t>participate in intercultural experience</w:t>
            </w:r>
            <w:r>
              <w:t>s</w:t>
            </w:r>
            <w:r w:rsidRPr="00EF3F9C">
              <w:t xml:space="preserve"> to </w:t>
            </w:r>
            <w:r w:rsidRPr="00041171">
              <w:t>reflect on similarities and differences in ways of introducing and giving information about oneself.</w:t>
            </w:r>
          </w:p>
        </w:tc>
        <w:tc>
          <w:tcPr>
            <w:tcW w:w="1021" w:type="pct"/>
            <w:tcBorders>
              <w:bottom w:val="single" w:sz="4" w:space="0" w:color="A6A8AB"/>
            </w:tcBorders>
          </w:tcPr>
          <w:p w:rsidR="007A55AD" w:rsidRPr="00EF3F9C" w:rsidRDefault="00CE5A37" w:rsidP="007A55AD">
            <w:pPr>
              <w:pStyle w:val="Tabletext0"/>
              <w:rPr>
                <w:rFonts w:eastAsiaTheme="minorEastAsia"/>
              </w:rPr>
            </w:pPr>
            <w:r>
              <w:t xml:space="preserve">Children </w:t>
            </w:r>
            <w:r w:rsidR="007A55AD">
              <w:t>engage with the concept of cultural representation through mascots.</w:t>
            </w:r>
          </w:p>
          <w:p w:rsidR="007A55AD" w:rsidRPr="00EF3F9C" w:rsidRDefault="00CE5A37" w:rsidP="007A55AD">
            <w:pPr>
              <w:pStyle w:val="Tabletext0"/>
            </w:pPr>
            <w:r>
              <w:t xml:space="preserve">They </w:t>
            </w:r>
            <w:r w:rsidR="007A55AD" w:rsidRPr="00EF3F9C">
              <w:t>will:</w:t>
            </w:r>
          </w:p>
          <w:p w:rsidR="007A55AD" w:rsidRDefault="007A55AD" w:rsidP="006B418C">
            <w:pPr>
              <w:pStyle w:val="TableBullet"/>
            </w:pPr>
            <w:r>
              <w:t>interact with others to exchange greetings and share information about themselves</w:t>
            </w:r>
          </w:p>
          <w:p w:rsidR="007A55AD" w:rsidRPr="00EF3F9C" w:rsidRDefault="000148B0" w:rsidP="006B418C">
            <w:pPr>
              <w:pStyle w:val="TableBullet"/>
            </w:pPr>
            <w:r>
              <w:t xml:space="preserve">convey factual information </w:t>
            </w:r>
            <w:r w:rsidR="007A55AD">
              <w:t xml:space="preserve">with simple statements to describe mascots </w:t>
            </w:r>
          </w:p>
          <w:p w:rsidR="007A55AD" w:rsidRDefault="007A55AD" w:rsidP="006B418C">
            <w:pPr>
              <w:pStyle w:val="TableBullet"/>
            </w:pPr>
            <w:r>
              <w:t>r</w:t>
            </w:r>
            <w:r w:rsidRPr="00297BB1">
              <w:t>ecognise and reproduce the sounds and rhythms of spoken French</w:t>
            </w:r>
            <w:r>
              <w:t xml:space="preserve"> </w:t>
            </w:r>
          </w:p>
          <w:p w:rsidR="007A55AD" w:rsidRPr="00BA430F" w:rsidRDefault="007A55AD" w:rsidP="00BA430F">
            <w:pPr>
              <w:pStyle w:val="TableBullet"/>
            </w:pPr>
            <w:r w:rsidRPr="00EF3F9C">
              <w:t>participate in intercultural experience</w:t>
            </w:r>
            <w:r>
              <w:t>s</w:t>
            </w:r>
            <w:r w:rsidRPr="00EF3F9C">
              <w:t xml:space="preserve"> </w:t>
            </w:r>
            <w:r>
              <w:t>noticing ways character is represented through symbols such as mascots and collectable figurines.</w:t>
            </w:r>
          </w:p>
        </w:tc>
        <w:tc>
          <w:tcPr>
            <w:tcW w:w="1018" w:type="pct"/>
            <w:tcBorders>
              <w:bottom w:val="single" w:sz="4" w:space="0" w:color="A6A8AB"/>
            </w:tcBorders>
          </w:tcPr>
          <w:p w:rsidR="007A55AD" w:rsidRDefault="00CE5A37" w:rsidP="007A55AD">
            <w:pPr>
              <w:pStyle w:val="Tabletext0"/>
            </w:pPr>
            <w:r>
              <w:t xml:space="preserve">Children </w:t>
            </w:r>
            <w:r w:rsidR="007A55AD">
              <w:t xml:space="preserve">use language to greet, introduce and describe themselves to new French friends. Students use language and gestures to exchange gifts across cultures. </w:t>
            </w:r>
          </w:p>
          <w:p w:rsidR="007A55AD" w:rsidRPr="00EF3F9C" w:rsidRDefault="00CE5A37" w:rsidP="007A55AD">
            <w:pPr>
              <w:pStyle w:val="Tabletext0"/>
            </w:pPr>
            <w:r>
              <w:rPr>
                <w:rFonts w:eastAsiaTheme="minorEastAsia"/>
              </w:rPr>
              <w:t xml:space="preserve">They </w:t>
            </w:r>
            <w:r w:rsidR="007A55AD" w:rsidRPr="00EF3F9C">
              <w:t>will:</w:t>
            </w:r>
          </w:p>
          <w:p w:rsidR="007A55AD" w:rsidRPr="00EF3F9C" w:rsidRDefault="007A55AD" w:rsidP="006B418C">
            <w:pPr>
              <w:pStyle w:val="TableBullet"/>
            </w:pPr>
            <w:r>
              <w:t>interact with others to express preferences</w:t>
            </w:r>
          </w:p>
          <w:p w:rsidR="007A55AD" w:rsidRDefault="007A55AD" w:rsidP="006B418C">
            <w:pPr>
              <w:pStyle w:val="TableBullet"/>
            </w:pPr>
            <w:r>
              <w:t>express preference for and convey information about a particular item to be included in a package to France</w:t>
            </w:r>
          </w:p>
          <w:p w:rsidR="007A55AD" w:rsidRDefault="007A55AD" w:rsidP="006B418C">
            <w:pPr>
              <w:pStyle w:val="TableBullet"/>
            </w:pPr>
            <w:r>
              <w:t>r</w:t>
            </w:r>
            <w:r w:rsidRPr="00297BB1">
              <w:t>ecognise and reproduce the sounds and rhythms of spoken French</w:t>
            </w:r>
            <w:r>
              <w:t xml:space="preserve"> </w:t>
            </w:r>
          </w:p>
          <w:p w:rsidR="007A55AD" w:rsidRPr="00EF3F9C" w:rsidRDefault="007A55AD" w:rsidP="006B418C">
            <w:pPr>
              <w:pStyle w:val="TableBullet"/>
            </w:pPr>
            <w:r w:rsidRPr="00EF3F9C">
              <w:t>participate</w:t>
            </w:r>
            <w:r>
              <w:t xml:space="preserve"> in intercultural experiences noticing perspectives on items of personal and national significance.</w:t>
            </w:r>
          </w:p>
          <w:p w:rsidR="007A55AD" w:rsidRPr="00D82B60" w:rsidRDefault="007A55AD" w:rsidP="007A55AD">
            <w:pPr>
              <w:pStyle w:val="Tabletext0"/>
              <w:rPr>
                <w:highlight w:val="yellow"/>
              </w:rPr>
            </w:pPr>
          </w:p>
        </w:tc>
      </w:tr>
      <w:tr w:rsidR="00514094" w:rsidTr="003E3E35">
        <w:trPr>
          <w:trHeight w:val="241"/>
        </w:trPr>
        <w:tc>
          <w:tcPr>
            <w:tcW w:w="308" w:type="pct"/>
            <w:vMerge/>
            <w:shd w:val="clear" w:color="auto" w:fill="CCCCCD" w:themeFill="text2" w:themeFillTint="66"/>
          </w:tcPr>
          <w:p w:rsidR="0073589A" w:rsidRPr="00FA0B44" w:rsidRDefault="0073589A" w:rsidP="00F64296">
            <w:pPr>
              <w:pStyle w:val="Tablesubhead"/>
            </w:pPr>
          </w:p>
        </w:tc>
        <w:tc>
          <w:tcPr>
            <w:tcW w:w="610" w:type="pct"/>
            <w:vMerge/>
            <w:shd w:val="clear" w:color="auto" w:fill="E5E5E6" w:themeFill="text2" w:themeFillTint="33"/>
          </w:tcPr>
          <w:p w:rsidR="0073589A" w:rsidRPr="00F64296" w:rsidRDefault="0073589A" w:rsidP="00F64296">
            <w:pPr>
              <w:pStyle w:val="TableText"/>
              <w:rPr>
                <w:b/>
              </w:rPr>
            </w:pPr>
          </w:p>
        </w:tc>
        <w:tc>
          <w:tcPr>
            <w:tcW w:w="1022" w:type="pct"/>
            <w:tcBorders>
              <w:bottom w:val="single" w:sz="4" w:space="0" w:color="A6A8AB"/>
            </w:tcBorders>
            <w:shd w:val="clear" w:color="auto" w:fill="E5E5E6" w:themeFill="text2" w:themeFillTint="33"/>
          </w:tcPr>
          <w:p w:rsidR="0073589A" w:rsidRPr="00C92A4C" w:rsidRDefault="0073589A" w:rsidP="00D4578F">
            <w:pPr>
              <w:pStyle w:val="Tablesubhead"/>
            </w:pPr>
            <w:r>
              <w:t xml:space="preserve">Unit 5 — </w:t>
            </w:r>
            <w:r w:rsidRPr="00D4578F">
              <w:t>Who’s in my family?</w:t>
            </w:r>
          </w:p>
        </w:tc>
        <w:tc>
          <w:tcPr>
            <w:tcW w:w="1021" w:type="pct"/>
            <w:tcBorders>
              <w:bottom w:val="single" w:sz="4" w:space="0" w:color="A6A8AB"/>
            </w:tcBorders>
            <w:shd w:val="clear" w:color="auto" w:fill="E5E5E6" w:themeFill="text2" w:themeFillTint="33"/>
          </w:tcPr>
          <w:p w:rsidR="0073589A" w:rsidRPr="00C92A4C" w:rsidRDefault="0073589A" w:rsidP="007A55AD">
            <w:pPr>
              <w:pStyle w:val="Tablesubhead"/>
            </w:pPr>
            <w:r>
              <w:t xml:space="preserve">Unit 6 — </w:t>
            </w:r>
            <w:r w:rsidR="007A55AD">
              <w:t>Teddy bear’s picnic</w:t>
            </w:r>
          </w:p>
        </w:tc>
        <w:tc>
          <w:tcPr>
            <w:tcW w:w="1021" w:type="pct"/>
            <w:tcBorders>
              <w:bottom w:val="single" w:sz="4" w:space="0" w:color="A6A8AB"/>
            </w:tcBorders>
            <w:shd w:val="clear" w:color="auto" w:fill="E5E5E6" w:themeFill="text2" w:themeFillTint="33"/>
          </w:tcPr>
          <w:p w:rsidR="0073589A" w:rsidRPr="00C92A4C" w:rsidRDefault="0073589A" w:rsidP="006C34E9">
            <w:pPr>
              <w:pStyle w:val="Tablesubhead"/>
            </w:pPr>
            <w:r>
              <w:t xml:space="preserve">Unit 7 — </w:t>
            </w:r>
            <w:r w:rsidRPr="00D4578F">
              <w:t>How do we celebrate special days?</w:t>
            </w:r>
          </w:p>
        </w:tc>
        <w:tc>
          <w:tcPr>
            <w:tcW w:w="1018" w:type="pct"/>
            <w:tcBorders>
              <w:bottom w:val="single" w:sz="4" w:space="0" w:color="A6A8AB"/>
            </w:tcBorders>
            <w:shd w:val="clear" w:color="auto" w:fill="E5E5E6" w:themeFill="text2" w:themeFillTint="33"/>
          </w:tcPr>
          <w:p w:rsidR="0073589A" w:rsidRDefault="0073589A" w:rsidP="006C34E9">
            <w:pPr>
              <w:pStyle w:val="Tablesubhead"/>
            </w:pPr>
            <w:r>
              <w:t xml:space="preserve">Unit 8 — </w:t>
            </w:r>
            <w:r w:rsidRPr="00D4578F">
              <w:t xml:space="preserve">A day out with my family </w:t>
            </w:r>
          </w:p>
        </w:tc>
      </w:tr>
      <w:tr w:rsidR="007A55AD" w:rsidTr="003E3E35">
        <w:trPr>
          <w:trHeight w:val="3558"/>
        </w:trPr>
        <w:tc>
          <w:tcPr>
            <w:tcW w:w="308" w:type="pct"/>
            <w:vMerge/>
            <w:shd w:val="clear" w:color="auto" w:fill="CCCCCD" w:themeFill="text2" w:themeFillTint="66"/>
          </w:tcPr>
          <w:p w:rsidR="007A55AD" w:rsidRPr="00FA0B44" w:rsidRDefault="007A55AD" w:rsidP="00F64296">
            <w:pPr>
              <w:pStyle w:val="Tablesubhead"/>
            </w:pPr>
          </w:p>
        </w:tc>
        <w:tc>
          <w:tcPr>
            <w:tcW w:w="610" w:type="pct"/>
            <w:vMerge/>
            <w:shd w:val="clear" w:color="auto" w:fill="E5E5E6" w:themeFill="text2" w:themeFillTint="33"/>
          </w:tcPr>
          <w:p w:rsidR="007A55AD" w:rsidRPr="00F64296" w:rsidRDefault="007A55AD" w:rsidP="00F64296">
            <w:pPr>
              <w:pStyle w:val="TableText"/>
              <w:rPr>
                <w:b/>
              </w:rPr>
            </w:pPr>
          </w:p>
        </w:tc>
        <w:tc>
          <w:tcPr>
            <w:tcW w:w="1022" w:type="pct"/>
            <w:tcBorders>
              <w:bottom w:val="single" w:sz="4" w:space="0" w:color="A6A8AB"/>
            </w:tcBorders>
          </w:tcPr>
          <w:p w:rsidR="007A55AD" w:rsidRPr="006B418C" w:rsidRDefault="00CE5A37" w:rsidP="007A55AD">
            <w:pPr>
              <w:pStyle w:val="Tabletext0"/>
              <w:rPr>
                <w:rFonts w:eastAsiaTheme="minorEastAsia"/>
                <w:lang w:eastAsia="zh-CN"/>
              </w:rPr>
            </w:pPr>
            <w:r w:rsidRPr="006B418C">
              <w:t xml:space="preserve">Children </w:t>
            </w:r>
            <w:r w:rsidR="007A55AD" w:rsidRPr="006B418C">
              <w:t xml:space="preserve">use language to communicate information about their families. </w:t>
            </w:r>
          </w:p>
          <w:p w:rsidR="007A55AD" w:rsidRPr="006B418C" w:rsidRDefault="00CE5A37" w:rsidP="007A55AD">
            <w:pPr>
              <w:pStyle w:val="Tabletext0"/>
              <w:rPr>
                <w:lang w:eastAsia="zh-CN"/>
              </w:rPr>
            </w:pPr>
            <w:r w:rsidRPr="006B418C">
              <w:rPr>
                <w:lang w:eastAsia="zh-CN"/>
              </w:rPr>
              <w:t xml:space="preserve">They </w:t>
            </w:r>
            <w:r w:rsidR="007A55AD" w:rsidRPr="006B418C">
              <w:rPr>
                <w:lang w:eastAsia="zh-CN"/>
              </w:rPr>
              <w:t>will:</w:t>
            </w:r>
          </w:p>
          <w:p w:rsidR="007A55AD" w:rsidRPr="006B418C" w:rsidRDefault="007A55AD" w:rsidP="006B418C">
            <w:pPr>
              <w:pStyle w:val="TableBullet"/>
            </w:pPr>
            <w:r w:rsidRPr="006B418C">
              <w:t xml:space="preserve">present information and respond to questions about their families </w:t>
            </w:r>
          </w:p>
          <w:p w:rsidR="007A55AD" w:rsidRPr="006B418C" w:rsidRDefault="007A55AD" w:rsidP="006B418C">
            <w:pPr>
              <w:pStyle w:val="TableBullet"/>
            </w:pPr>
            <w:r w:rsidRPr="006B418C">
              <w:t>listen to information about French families</w:t>
            </w:r>
          </w:p>
          <w:p w:rsidR="007A55AD" w:rsidRPr="006B418C" w:rsidRDefault="007A55AD" w:rsidP="006B418C">
            <w:pPr>
              <w:pStyle w:val="TableBullet"/>
            </w:pPr>
            <w:r w:rsidRPr="006B418C">
              <w:t>demonstrate and identify language used to describe relationships</w:t>
            </w:r>
          </w:p>
          <w:p w:rsidR="007A55AD" w:rsidRPr="006B418C" w:rsidRDefault="007A55AD" w:rsidP="006B418C">
            <w:pPr>
              <w:pStyle w:val="TableBullet"/>
            </w:pPr>
            <w:r w:rsidRPr="006B418C">
              <w:t>recognise and reproduce the sounds and rhythms of spoken French</w:t>
            </w:r>
          </w:p>
          <w:p w:rsidR="007A55AD" w:rsidRPr="006B418C" w:rsidRDefault="007A55AD" w:rsidP="006B418C">
            <w:pPr>
              <w:pStyle w:val="TableBullet"/>
            </w:pPr>
            <w:r w:rsidRPr="006B418C">
              <w:t>participate in intercultural experiences to notice similarities and differences in the concept of family, group belonging and respect.</w:t>
            </w:r>
            <w:r w:rsidR="006B418C" w:rsidRPr="006B418C">
              <w:t xml:space="preserve"> </w:t>
            </w:r>
          </w:p>
        </w:tc>
        <w:tc>
          <w:tcPr>
            <w:tcW w:w="1021" w:type="pct"/>
            <w:tcBorders>
              <w:bottom w:val="single" w:sz="4" w:space="0" w:color="A6A8AB"/>
            </w:tcBorders>
          </w:tcPr>
          <w:p w:rsidR="007A55AD" w:rsidRPr="006B418C" w:rsidRDefault="00CE5A37" w:rsidP="007A55AD">
            <w:pPr>
              <w:pStyle w:val="Tabletext0"/>
            </w:pPr>
            <w:r w:rsidRPr="006B418C">
              <w:t xml:space="preserve">Children </w:t>
            </w:r>
            <w:r w:rsidR="007A55AD" w:rsidRPr="006B418C">
              <w:t xml:space="preserve">use language to describe eating practices in Australia and France. </w:t>
            </w:r>
          </w:p>
          <w:p w:rsidR="007A55AD" w:rsidRPr="006B418C" w:rsidRDefault="00CE5A37" w:rsidP="007A55AD">
            <w:pPr>
              <w:pStyle w:val="Tabletext0"/>
              <w:rPr>
                <w:lang w:eastAsia="zh-CN"/>
              </w:rPr>
            </w:pPr>
            <w:r w:rsidRPr="006B418C">
              <w:rPr>
                <w:lang w:eastAsia="zh-CN"/>
              </w:rPr>
              <w:t xml:space="preserve">They </w:t>
            </w:r>
            <w:r w:rsidR="007A55AD" w:rsidRPr="006B418C">
              <w:rPr>
                <w:lang w:eastAsia="zh-CN"/>
              </w:rPr>
              <w:t>will:</w:t>
            </w:r>
          </w:p>
          <w:p w:rsidR="007A55AD" w:rsidRPr="006B418C" w:rsidRDefault="007A55AD" w:rsidP="006B418C">
            <w:pPr>
              <w:pStyle w:val="TableBullet"/>
            </w:pPr>
            <w:r w:rsidRPr="006B418C">
              <w:t>inform others about the characteristics of and preferences for foods eaten for lunch</w:t>
            </w:r>
          </w:p>
          <w:p w:rsidR="007A55AD" w:rsidRPr="006B418C" w:rsidRDefault="007A55AD" w:rsidP="006B418C">
            <w:pPr>
              <w:pStyle w:val="TableBullet"/>
            </w:pPr>
            <w:r w:rsidRPr="006B418C">
              <w:t xml:space="preserve">participate in shared reading </w:t>
            </w:r>
          </w:p>
          <w:p w:rsidR="007A55AD" w:rsidRPr="006B418C" w:rsidRDefault="007A55AD" w:rsidP="006B418C">
            <w:pPr>
              <w:pStyle w:val="TableBullet"/>
            </w:pPr>
            <w:r w:rsidRPr="006B418C">
              <w:t>participate in a picnic, describing foods in French</w:t>
            </w:r>
          </w:p>
          <w:p w:rsidR="007A55AD" w:rsidRPr="006B418C" w:rsidRDefault="007A55AD" w:rsidP="006B418C">
            <w:pPr>
              <w:pStyle w:val="TableBullet"/>
            </w:pPr>
            <w:r w:rsidRPr="006B418C">
              <w:t>recognise and reproduce the sounds and rhythms of spoken French</w:t>
            </w:r>
          </w:p>
          <w:p w:rsidR="007A55AD" w:rsidRPr="006B418C" w:rsidRDefault="007A55AD" w:rsidP="006B418C">
            <w:pPr>
              <w:pStyle w:val="TableBullet"/>
            </w:pPr>
            <w:r w:rsidRPr="006B418C">
              <w:t xml:space="preserve">participate in intercultural experiences to identify similarities and differences relating to eating practices. </w:t>
            </w:r>
          </w:p>
        </w:tc>
        <w:tc>
          <w:tcPr>
            <w:tcW w:w="1021" w:type="pct"/>
            <w:tcBorders>
              <w:bottom w:val="single" w:sz="4" w:space="0" w:color="A6A8AB"/>
            </w:tcBorders>
          </w:tcPr>
          <w:p w:rsidR="007A55AD" w:rsidRPr="006B418C" w:rsidRDefault="00CE5A37" w:rsidP="007A55AD">
            <w:pPr>
              <w:pStyle w:val="Tabletext0"/>
            </w:pPr>
            <w:r w:rsidRPr="006B418C">
              <w:t xml:space="preserve">Children </w:t>
            </w:r>
            <w:r w:rsidR="007A55AD" w:rsidRPr="006B418C">
              <w:t>explore language and culture relating to special days and celebrations such as birthdays in French-speaking cultures and Australia.</w:t>
            </w:r>
          </w:p>
          <w:p w:rsidR="007A55AD" w:rsidRPr="006B418C" w:rsidRDefault="00CE5A37" w:rsidP="007A55AD">
            <w:pPr>
              <w:pStyle w:val="Tabletext0"/>
              <w:rPr>
                <w:lang w:eastAsia="zh-CN"/>
              </w:rPr>
            </w:pPr>
            <w:r w:rsidRPr="006B418C">
              <w:rPr>
                <w:lang w:eastAsia="zh-CN"/>
              </w:rPr>
              <w:t xml:space="preserve">They </w:t>
            </w:r>
            <w:r w:rsidR="007A55AD" w:rsidRPr="006B418C">
              <w:rPr>
                <w:lang w:eastAsia="zh-CN"/>
              </w:rPr>
              <w:t>will:</w:t>
            </w:r>
          </w:p>
          <w:p w:rsidR="007A55AD" w:rsidRPr="006B418C" w:rsidRDefault="007A55AD" w:rsidP="006B418C">
            <w:pPr>
              <w:pStyle w:val="TableBullet"/>
            </w:pPr>
            <w:r w:rsidRPr="006B418C">
              <w:t>listen to and respond to simple instructions</w:t>
            </w:r>
          </w:p>
          <w:p w:rsidR="007A55AD" w:rsidRPr="006B418C" w:rsidRDefault="007A55AD" w:rsidP="006B418C">
            <w:pPr>
              <w:pStyle w:val="TableBullet"/>
            </w:pPr>
            <w:r w:rsidRPr="006B418C">
              <w:t>interact with others u</w:t>
            </w:r>
            <w:r w:rsidR="00E10795">
              <w:t>sing appropriate verbal and non</w:t>
            </w:r>
            <w:r w:rsidRPr="006B418C">
              <w:t>verbal language to participate in giving and receiving gifts</w:t>
            </w:r>
          </w:p>
          <w:p w:rsidR="007A55AD" w:rsidRPr="006B418C" w:rsidRDefault="007A55AD" w:rsidP="006B418C">
            <w:pPr>
              <w:pStyle w:val="TableBullet"/>
            </w:pPr>
            <w:r w:rsidRPr="006B418C">
              <w:t>comprehend and compose greeting cards</w:t>
            </w:r>
          </w:p>
          <w:p w:rsidR="007A55AD" w:rsidRPr="006B418C" w:rsidRDefault="007A55AD" w:rsidP="006B418C">
            <w:pPr>
              <w:pStyle w:val="TableBullet"/>
            </w:pPr>
            <w:r w:rsidRPr="006B418C">
              <w:t>recognise and reproduce the sounds and rhythms of spoken French</w:t>
            </w:r>
          </w:p>
          <w:p w:rsidR="007A55AD" w:rsidRPr="006B418C" w:rsidRDefault="007A55AD" w:rsidP="006B418C">
            <w:pPr>
              <w:pStyle w:val="TableBullet"/>
            </w:pPr>
            <w:r w:rsidRPr="006B418C">
              <w:t>participate in intercultural experiences noticing similarities and differences relating to celebrating special days.</w:t>
            </w:r>
          </w:p>
        </w:tc>
        <w:tc>
          <w:tcPr>
            <w:tcW w:w="1018" w:type="pct"/>
            <w:tcBorders>
              <w:bottom w:val="single" w:sz="4" w:space="0" w:color="A6A8AB"/>
            </w:tcBorders>
          </w:tcPr>
          <w:p w:rsidR="007A55AD" w:rsidRPr="006B418C" w:rsidRDefault="00CE5A37" w:rsidP="007A55AD">
            <w:pPr>
              <w:pStyle w:val="Tabletext0"/>
              <w:rPr>
                <w:rFonts w:eastAsiaTheme="minorEastAsia"/>
                <w:lang w:eastAsia="zh-CN"/>
              </w:rPr>
            </w:pPr>
            <w:r w:rsidRPr="006B418C">
              <w:t xml:space="preserve">Children </w:t>
            </w:r>
            <w:r w:rsidR="007A55AD" w:rsidRPr="006B418C">
              <w:t>use language to describe routines and cultural practices relating to family outings such as Sunday lunch.</w:t>
            </w:r>
          </w:p>
          <w:p w:rsidR="007A55AD" w:rsidRPr="006B418C" w:rsidRDefault="00CE5A37" w:rsidP="007A55AD">
            <w:pPr>
              <w:pStyle w:val="Tabletext0"/>
              <w:rPr>
                <w:lang w:eastAsia="zh-CN"/>
              </w:rPr>
            </w:pPr>
            <w:r w:rsidRPr="006B418C">
              <w:rPr>
                <w:lang w:eastAsia="zh-CN"/>
              </w:rPr>
              <w:t xml:space="preserve">They </w:t>
            </w:r>
            <w:r w:rsidR="007A55AD" w:rsidRPr="006B418C">
              <w:rPr>
                <w:lang w:eastAsia="zh-CN"/>
              </w:rPr>
              <w:t>will:</w:t>
            </w:r>
          </w:p>
          <w:p w:rsidR="007A55AD" w:rsidRPr="006B418C" w:rsidRDefault="007A55AD" w:rsidP="006B418C">
            <w:pPr>
              <w:pStyle w:val="TableBullet"/>
            </w:pPr>
            <w:r w:rsidRPr="006B418C">
              <w:t>present written information about a day out with their family</w:t>
            </w:r>
          </w:p>
          <w:p w:rsidR="007A55AD" w:rsidRPr="006B418C" w:rsidRDefault="007A55AD" w:rsidP="006B418C">
            <w:pPr>
              <w:pStyle w:val="TableBullet"/>
            </w:pPr>
            <w:r w:rsidRPr="006B418C">
              <w:t>listen to information about French families’ activities and outings</w:t>
            </w:r>
          </w:p>
          <w:p w:rsidR="007A55AD" w:rsidRPr="006B418C" w:rsidRDefault="007A55AD" w:rsidP="006B418C">
            <w:pPr>
              <w:pStyle w:val="TableBullet"/>
            </w:pPr>
            <w:r w:rsidRPr="006B418C">
              <w:t>communicate feelings and emotions associated with activities</w:t>
            </w:r>
          </w:p>
          <w:p w:rsidR="007A55AD" w:rsidRPr="006B418C" w:rsidRDefault="007A55AD" w:rsidP="006B418C">
            <w:pPr>
              <w:pStyle w:val="TableBullet"/>
            </w:pPr>
            <w:r w:rsidRPr="006B418C">
              <w:t>recognise and reproduce the sounds and rhythms of spoken French</w:t>
            </w:r>
          </w:p>
          <w:p w:rsidR="007A55AD" w:rsidRPr="006B418C" w:rsidRDefault="007A55AD" w:rsidP="006B418C">
            <w:pPr>
              <w:pStyle w:val="TableBullet"/>
            </w:pPr>
            <w:r w:rsidRPr="006B418C">
              <w:t>participate in intercultural experiences to notice similarities and differences in ways people spend time together as a family.</w:t>
            </w:r>
          </w:p>
        </w:tc>
      </w:tr>
      <w:tr w:rsidR="00514094" w:rsidTr="003E3E35">
        <w:trPr>
          <w:trHeight w:val="228"/>
        </w:trPr>
        <w:tc>
          <w:tcPr>
            <w:tcW w:w="308" w:type="pct"/>
            <w:vMerge/>
            <w:shd w:val="clear" w:color="auto" w:fill="CCCCCD" w:themeFill="text2" w:themeFillTint="66"/>
          </w:tcPr>
          <w:p w:rsidR="00514094" w:rsidRPr="00FA0B44" w:rsidRDefault="00514094" w:rsidP="00F64296">
            <w:pPr>
              <w:pStyle w:val="Tablesubhead"/>
            </w:pPr>
          </w:p>
        </w:tc>
        <w:tc>
          <w:tcPr>
            <w:tcW w:w="610" w:type="pct"/>
            <w:vMerge/>
            <w:shd w:val="clear" w:color="auto" w:fill="E5E5E6" w:themeFill="text2" w:themeFillTint="33"/>
          </w:tcPr>
          <w:p w:rsidR="00514094" w:rsidRPr="00F64296" w:rsidRDefault="00514094" w:rsidP="00F64296">
            <w:pPr>
              <w:pStyle w:val="TableText"/>
              <w:rPr>
                <w:b/>
              </w:rPr>
            </w:pPr>
          </w:p>
        </w:tc>
        <w:tc>
          <w:tcPr>
            <w:tcW w:w="1022" w:type="pct"/>
            <w:tcBorders>
              <w:bottom w:val="single" w:sz="4" w:space="0" w:color="A6A8AB"/>
            </w:tcBorders>
            <w:shd w:val="clear" w:color="auto" w:fill="D9D9D9" w:themeFill="background1" w:themeFillShade="D9"/>
          </w:tcPr>
          <w:p w:rsidR="00514094" w:rsidRPr="0073589A" w:rsidRDefault="00514094" w:rsidP="006C34E9">
            <w:pPr>
              <w:pStyle w:val="Tablesubhead"/>
            </w:pPr>
            <w:r w:rsidRPr="0073589A">
              <w:t>Unit 9 — Getting ready for school</w:t>
            </w:r>
          </w:p>
        </w:tc>
        <w:tc>
          <w:tcPr>
            <w:tcW w:w="1021" w:type="pct"/>
            <w:tcBorders>
              <w:bottom w:val="single" w:sz="4" w:space="0" w:color="A6A8AB"/>
            </w:tcBorders>
            <w:shd w:val="clear" w:color="auto" w:fill="D9D9D9" w:themeFill="background1" w:themeFillShade="D9"/>
          </w:tcPr>
          <w:p w:rsidR="00514094" w:rsidRPr="0073589A" w:rsidRDefault="00514094" w:rsidP="006C34E9">
            <w:pPr>
              <w:pStyle w:val="Tablesubhead"/>
            </w:pPr>
            <w:r w:rsidRPr="0073589A">
              <w:t>Unit 10 — Cute and cool</w:t>
            </w:r>
          </w:p>
        </w:tc>
        <w:tc>
          <w:tcPr>
            <w:tcW w:w="1021" w:type="pct"/>
            <w:tcBorders>
              <w:bottom w:val="single" w:sz="4" w:space="0" w:color="A6A8AB"/>
            </w:tcBorders>
            <w:shd w:val="clear" w:color="auto" w:fill="D9D9D9" w:themeFill="background1" w:themeFillShade="D9"/>
          </w:tcPr>
          <w:p w:rsidR="00514094" w:rsidRPr="0073589A" w:rsidRDefault="00514094" w:rsidP="00A70674">
            <w:pPr>
              <w:pStyle w:val="Tablesubhead"/>
            </w:pPr>
            <w:r w:rsidRPr="0073589A">
              <w:t xml:space="preserve">Unit 11 — </w:t>
            </w:r>
            <w:r w:rsidR="00A70674">
              <w:t>Stories and rhymes</w:t>
            </w:r>
          </w:p>
        </w:tc>
        <w:tc>
          <w:tcPr>
            <w:tcW w:w="1018" w:type="pct"/>
            <w:tcBorders>
              <w:bottom w:val="single" w:sz="4" w:space="0" w:color="A6A8AB"/>
            </w:tcBorders>
            <w:shd w:val="clear" w:color="auto" w:fill="D9D9D9" w:themeFill="background1" w:themeFillShade="D9"/>
          </w:tcPr>
          <w:p w:rsidR="00514094" w:rsidRPr="0073589A" w:rsidRDefault="00514094" w:rsidP="006C34E9">
            <w:pPr>
              <w:pStyle w:val="Tablesubhead"/>
            </w:pPr>
            <w:r w:rsidRPr="0073589A">
              <w:t>Unit 12 — Our mascot’s adventure</w:t>
            </w:r>
          </w:p>
        </w:tc>
      </w:tr>
      <w:tr w:rsidR="00A70674" w:rsidTr="003E3E35">
        <w:trPr>
          <w:trHeight w:val="642"/>
        </w:trPr>
        <w:tc>
          <w:tcPr>
            <w:tcW w:w="308" w:type="pct"/>
            <w:vMerge/>
            <w:shd w:val="clear" w:color="auto" w:fill="CCCCCD" w:themeFill="text2" w:themeFillTint="66"/>
          </w:tcPr>
          <w:p w:rsidR="00A70674" w:rsidRPr="00FA0B44" w:rsidRDefault="00A70674" w:rsidP="00F64296">
            <w:pPr>
              <w:pStyle w:val="Tablesubhead"/>
            </w:pPr>
          </w:p>
        </w:tc>
        <w:tc>
          <w:tcPr>
            <w:tcW w:w="610" w:type="pct"/>
            <w:shd w:val="clear" w:color="auto" w:fill="E5E5E6" w:themeFill="text2" w:themeFillTint="33"/>
          </w:tcPr>
          <w:p w:rsidR="00A70674" w:rsidRPr="00F64296" w:rsidRDefault="00A70674" w:rsidP="00F64296">
            <w:pPr>
              <w:pStyle w:val="TableText"/>
              <w:rPr>
                <w:b/>
              </w:rPr>
            </w:pPr>
          </w:p>
        </w:tc>
        <w:tc>
          <w:tcPr>
            <w:tcW w:w="1022" w:type="pct"/>
            <w:tcBorders>
              <w:bottom w:val="single" w:sz="4" w:space="0" w:color="A6A8AB"/>
            </w:tcBorders>
          </w:tcPr>
          <w:p w:rsidR="00A70674" w:rsidRPr="006B418C" w:rsidRDefault="00CE5A37" w:rsidP="00A70674">
            <w:pPr>
              <w:pStyle w:val="Tabletext0"/>
            </w:pPr>
            <w:r w:rsidRPr="006B418C">
              <w:t xml:space="preserve">Children </w:t>
            </w:r>
            <w:r w:rsidR="00A70674" w:rsidRPr="006B418C">
              <w:t>use language to explain routines and preparations for school.</w:t>
            </w:r>
          </w:p>
          <w:p w:rsidR="00A70674" w:rsidRPr="006B418C" w:rsidRDefault="00CE5A37" w:rsidP="00A70674">
            <w:pPr>
              <w:pStyle w:val="Tabletext0"/>
            </w:pPr>
            <w:r w:rsidRPr="006B418C">
              <w:t xml:space="preserve">They </w:t>
            </w:r>
            <w:r w:rsidR="00A70674" w:rsidRPr="006B418C">
              <w:t>will:</w:t>
            </w:r>
          </w:p>
          <w:p w:rsidR="00A70674" w:rsidRPr="006B418C" w:rsidRDefault="00A70674" w:rsidP="006B418C">
            <w:pPr>
              <w:pStyle w:val="TableBullet"/>
            </w:pPr>
            <w:r w:rsidRPr="006B418C">
              <w:t>listen to descriptions of stationery items in a school bag</w:t>
            </w:r>
          </w:p>
          <w:p w:rsidR="00A70674" w:rsidRPr="006B418C" w:rsidRDefault="00A70674" w:rsidP="006B418C">
            <w:pPr>
              <w:pStyle w:val="TableBullet"/>
            </w:pPr>
            <w:r w:rsidRPr="006B418C">
              <w:t>demonstrate appropriate greetings in context</w:t>
            </w:r>
          </w:p>
          <w:p w:rsidR="00A70674" w:rsidRPr="006B418C" w:rsidRDefault="00A70674" w:rsidP="006B418C">
            <w:pPr>
              <w:pStyle w:val="TableBullet"/>
            </w:pPr>
            <w:r w:rsidRPr="006B418C">
              <w:t>listen to and compose descriptions about routines and ways to get to school</w:t>
            </w:r>
          </w:p>
          <w:p w:rsidR="00A70674" w:rsidRPr="006B418C" w:rsidRDefault="00A70674" w:rsidP="006B418C">
            <w:pPr>
              <w:pStyle w:val="TableBullet"/>
            </w:pPr>
            <w:r w:rsidRPr="006B418C">
              <w:t xml:space="preserve">recognise and reproduce the sounds and rhythms of spoken French, noticing how they are produced and how they are represented in words and symbols </w:t>
            </w:r>
          </w:p>
          <w:p w:rsidR="00A70674" w:rsidRPr="006B418C" w:rsidRDefault="00A70674" w:rsidP="00E10795">
            <w:pPr>
              <w:pStyle w:val="TableBullet"/>
            </w:pPr>
            <w:r w:rsidRPr="006B418C">
              <w:t>participate in intercultural experiences to explore language associated with school preparations and routines.</w:t>
            </w:r>
          </w:p>
        </w:tc>
        <w:tc>
          <w:tcPr>
            <w:tcW w:w="1021" w:type="pct"/>
            <w:tcBorders>
              <w:bottom w:val="single" w:sz="4" w:space="0" w:color="A6A8AB"/>
            </w:tcBorders>
          </w:tcPr>
          <w:p w:rsidR="00A70674" w:rsidRPr="006B418C" w:rsidRDefault="00CE5A37" w:rsidP="00A70674">
            <w:pPr>
              <w:pStyle w:val="Tabletext0"/>
            </w:pPr>
            <w:r w:rsidRPr="006B418C">
              <w:t xml:space="preserve">Children </w:t>
            </w:r>
            <w:r w:rsidR="00A70674" w:rsidRPr="006B418C">
              <w:t>explore the concept of fashion for French children through language used to describe clothing and accessories.</w:t>
            </w:r>
          </w:p>
          <w:p w:rsidR="00A70674" w:rsidRPr="006B418C" w:rsidRDefault="00CE5A37" w:rsidP="00A70674">
            <w:pPr>
              <w:pStyle w:val="Tabletext0"/>
            </w:pPr>
            <w:r w:rsidRPr="006B418C">
              <w:t xml:space="preserve">They </w:t>
            </w:r>
            <w:r w:rsidR="00A70674" w:rsidRPr="006B418C">
              <w:t>will:</w:t>
            </w:r>
          </w:p>
          <w:p w:rsidR="00A70674" w:rsidRPr="006B418C" w:rsidRDefault="00A70674" w:rsidP="006B418C">
            <w:pPr>
              <w:pStyle w:val="TableBullet"/>
            </w:pPr>
            <w:r w:rsidRPr="006B418C">
              <w:t>present oral descriptions of clothing in a fashion parade</w:t>
            </w:r>
          </w:p>
          <w:p w:rsidR="00A70674" w:rsidRPr="006B418C" w:rsidRDefault="00A70674" w:rsidP="006B418C">
            <w:pPr>
              <w:pStyle w:val="TableBullet"/>
            </w:pPr>
            <w:r w:rsidRPr="006B418C">
              <w:t>construct posters to convey differences between clothing worn in different seasons</w:t>
            </w:r>
          </w:p>
          <w:p w:rsidR="00A70674" w:rsidRPr="006B418C" w:rsidRDefault="00A70674" w:rsidP="006B418C">
            <w:pPr>
              <w:pStyle w:val="TableBullet"/>
            </w:pPr>
            <w:r w:rsidRPr="006B418C">
              <w:t>participate in play</w:t>
            </w:r>
            <w:r w:rsidR="00E10795">
              <w:t>-</w:t>
            </w:r>
            <w:r w:rsidRPr="006B418C">
              <w:t>based games dressing mascots</w:t>
            </w:r>
          </w:p>
          <w:p w:rsidR="00A70674" w:rsidRPr="006B418C" w:rsidRDefault="00A70674" w:rsidP="006B418C">
            <w:pPr>
              <w:pStyle w:val="TableBullet"/>
            </w:pPr>
            <w:r w:rsidRPr="006B418C">
              <w:t xml:space="preserve">recognise and reproduce the sounds and rhythms of spoken French, noticing how they are produced and how they are represented in words and symbols </w:t>
            </w:r>
          </w:p>
          <w:p w:rsidR="00A70674" w:rsidRPr="006B418C" w:rsidRDefault="00A70674" w:rsidP="006B418C">
            <w:pPr>
              <w:pStyle w:val="TableBullet"/>
            </w:pPr>
            <w:r w:rsidRPr="006B418C">
              <w:t>participate in intercultural experiences to compare clothing worn in different seasons and choice of coordinated accessories.</w:t>
            </w:r>
          </w:p>
        </w:tc>
        <w:tc>
          <w:tcPr>
            <w:tcW w:w="1021" w:type="pct"/>
            <w:tcBorders>
              <w:bottom w:val="single" w:sz="4" w:space="0" w:color="A6A8AB"/>
            </w:tcBorders>
          </w:tcPr>
          <w:p w:rsidR="00A70674" w:rsidRDefault="00CE5A37" w:rsidP="00A70674">
            <w:pPr>
              <w:pStyle w:val="Tabletext0"/>
            </w:pPr>
            <w:r>
              <w:t xml:space="preserve">Children </w:t>
            </w:r>
            <w:r w:rsidR="00A70674">
              <w:t>use language to engage with simple traditional stories.</w:t>
            </w:r>
          </w:p>
          <w:p w:rsidR="00A70674" w:rsidRDefault="00CE5A37" w:rsidP="00A70674">
            <w:pPr>
              <w:pStyle w:val="Tabletext0"/>
            </w:pPr>
            <w:r>
              <w:t xml:space="preserve">They </w:t>
            </w:r>
            <w:r w:rsidR="00A70674">
              <w:t>will:</w:t>
            </w:r>
          </w:p>
          <w:p w:rsidR="00A70674" w:rsidRPr="003072F1" w:rsidRDefault="00A70674" w:rsidP="006B418C">
            <w:pPr>
              <w:pStyle w:val="TableBullet"/>
            </w:pPr>
            <w:r>
              <w:t>listen to and view traditional stories and rhymes (comptines)</w:t>
            </w:r>
          </w:p>
          <w:p w:rsidR="00A70674" w:rsidRDefault="00A70674" w:rsidP="006B418C">
            <w:pPr>
              <w:pStyle w:val="TableBullet"/>
            </w:pPr>
            <w:r>
              <w:t>express preferences for scenes, storylines and</w:t>
            </w:r>
            <w:r w:rsidR="00E10795">
              <w:t>/</w:t>
            </w:r>
            <w:r>
              <w:t>or styles</w:t>
            </w:r>
          </w:p>
          <w:p w:rsidR="00A70674" w:rsidRDefault="00A70674" w:rsidP="006B418C">
            <w:pPr>
              <w:pStyle w:val="TableBullet"/>
            </w:pPr>
            <w:r>
              <w:t>translate and interpret genre</w:t>
            </w:r>
            <w:r w:rsidR="00E10795">
              <w:t>-</w:t>
            </w:r>
            <w:r>
              <w:t>specific texts</w:t>
            </w:r>
          </w:p>
          <w:p w:rsidR="00A70674" w:rsidRPr="004C2351" w:rsidRDefault="00A70674" w:rsidP="006B418C">
            <w:pPr>
              <w:pStyle w:val="TableBullet"/>
            </w:pPr>
            <w:r>
              <w:t>r</w:t>
            </w:r>
            <w:r w:rsidRPr="004C2351">
              <w:t xml:space="preserve">ecognise and reproduce the sounds and rhythms of spoken French, noticing how they are produced and how they are represented in words and symbols </w:t>
            </w:r>
          </w:p>
          <w:p w:rsidR="00A70674" w:rsidRPr="00A11BEE" w:rsidRDefault="00A70674" w:rsidP="006B418C">
            <w:pPr>
              <w:pStyle w:val="TableBullet"/>
            </w:pPr>
            <w:r>
              <w:t xml:space="preserve">participate </w:t>
            </w:r>
            <w:r w:rsidRPr="00A11BEE">
              <w:t>in intercultural experience</w:t>
            </w:r>
            <w:r w:rsidR="00E10795">
              <w:t>s</w:t>
            </w:r>
            <w:r w:rsidRPr="00A11BEE">
              <w:t xml:space="preserve"> to </w:t>
            </w:r>
            <w:r>
              <w:t>notice and compare the language and culture relating to</w:t>
            </w:r>
            <w:r w:rsidRPr="00A11BEE">
              <w:t xml:space="preserve"> traditional stories.</w:t>
            </w:r>
          </w:p>
        </w:tc>
        <w:tc>
          <w:tcPr>
            <w:tcW w:w="1018" w:type="pct"/>
            <w:tcBorders>
              <w:bottom w:val="single" w:sz="4" w:space="0" w:color="A6A8AB"/>
            </w:tcBorders>
          </w:tcPr>
          <w:p w:rsidR="00A70674" w:rsidRPr="003072F1" w:rsidRDefault="00CE5A37" w:rsidP="00A70674">
            <w:pPr>
              <w:pStyle w:val="Tabletext0"/>
            </w:pPr>
            <w:r>
              <w:t>Children u</w:t>
            </w:r>
            <w:r w:rsidR="00A70674" w:rsidRPr="003072F1">
              <w:t xml:space="preserve">se language to </w:t>
            </w:r>
            <w:r w:rsidR="00A70674">
              <w:t>present a story using textual features of stories.</w:t>
            </w:r>
          </w:p>
          <w:p w:rsidR="00A70674" w:rsidRPr="003072F1" w:rsidRDefault="00CE5A37" w:rsidP="00A70674">
            <w:pPr>
              <w:pStyle w:val="Tabletext0"/>
            </w:pPr>
            <w:r>
              <w:t xml:space="preserve">They </w:t>
            </w:r>
            <w:r w:rsidR="00A70674" w:rsidRPr="003072F1">
              <w:t>will:</w:t>
            </w:r>
          </w:p>
          <w:p w:rsidR="00A70674" w:rsidRPr="003072F1" w:rsidRDefault="00A70674" w:rsidP="006B418C">
            <w:pPr>
              <w:pStyle w:val="TableBullet"/>
            </w:pPr>
            <w:r>
              <w:t>present a written and illustrated story about a class mascot</w:t>
            </w:r>
          </w:p>
          <w:p w:rsidR="00A70674" w:rsidRDefault="00A70674" w:rsidP="006B418C">
            <w:pPr>
              <w:pStyle w:val="TableBullet"/>
            </w:pPr>
            <w:r>
              <w:t>demonstrate appropriate register in context</w:t>
            </w:r>
          </w:p>
          <w:p w:rsidR="00A70674" w:rsidRDefault="00A70674" w:rsidP="006B418C">
            <w:pPr>
              <w:pStyle w:val="TableBullet"/>
            </w:pPr>
            <w:r w:rsidRPr="003072F1">
              <w:t xml:space="preserve">communicate feelings and emotions associated with </w:t>
            </w:r>
            <w:r>
              <w:t>stories</w:t>
            </w:r>
            <w:r w:rsidRPr="00537132">
              <w:t xml:space="preserve"> </w:t>
            </w:r>
          </w:p>
          <w:p w:rsidR="00A70674" w:rsidRPr="004C2351" w:rsidRDefault="00A70674" w:rsidP="006B418C">
            <w:pPr>
              <w:pStyle w:val="TableBullet"/>
            </w:pPr>
            <w:r>
              <w:t>r</w:t>
            </w:r>
            <w:r w:rsidRPr="004C2351">
              <w:t xml:space="preserve">ecognise and reproduce the sounds and rhythms of spoken French, noticing how they are produced and how they are represented in words and symbols </w:t>
            </w:r>
          </w:p>
          <w:p w:rsidR="00A70674" w:rsidRPr="00170EBB" w:rsidRDefault="00A70674" w:rsidP="006B418C">
            <w:pPr>
              <w:pStyle w:val="TableBullet"/>
            </w:pPr>
            <w:r>
              <w:t xml:space="preserve">participate </w:t>
            </w:r>
            <w:r w:rsidRPr="00A11BEE">
              <w:t>in intercultural experience</w:t>
            </w:r>
            <w:r w:rsidR="00E10795">
              <w:t>s</w:t>
            </w:r>
            <w:r w:rsidRPr="00A11BEE">
              <w:t xml:space="preserve"> to </w:t>
            </w:r>
            <w:r>
              <w:t>notice and compare the language and culture relating to</w:t>
            </w:r>
            <w:r w:rsidRPr="00A11BEE">
              <w:t xml:space="preserve"> </w:t>
            </w:r>
            <w:r>
              <w:t xml:space="preserve">ways of presenting </w:t>
            </w:r>
            <w:r w:rsidRPr="00A11BEE">
              <w:t>stories.</w:t>
            </w:r>
          </w:p>
        </w:tc>
      </w:tr>
    </w:tbl>
    <w:p w:rsidR="00E43029" w:rsidRDefault="00E43029">
      <w:r>
        <w:rPr>
          <w:b/>
        </w:rPr>
        <w:br w:type="page"/>
      </w:r>
    </w:p>
    <w:tbl>
      <w:tblPr>
        <w:tblStyle w:val="QCAAtablestyle1"/>
        <w:tblW w:w="5000" w:type="pct"/>
        <w:tblInd w:w="0" w:type="dxa"/>
        <w:tblLayout w:type="fixed"/>
        <w:tblLook w:val="04A0" w:firstRow="1" w:lastRow="0" w:firstColumn="1" w:lastColumn="0" w:noHBand="0" w:noVBand="1"/>
      </w:tblPr>
      <w:tblGrid>
        <w:gridCol w:w="1306"/>
        <w:gridCol w:w="2586"/>
        <w:gridCol w:w="6422"/>
        <w:gridCol w:w="907"/>
        <w:gridCol w:w="907"/>
        <w:gridCol w:w="907"/>
        <w:gridCol w:w="907"/>
        <w:gridCol w:w="907"/>
        <w:gridCol w:w="907"/>
        <w:gridCol w:w="907"/>
        <w:gridCol w:w="907"/>
        <w:gridCol w:w="907"/>
        <w:gridCol w:w="907"/>
        <w:gridCol w:w="907"/>
        <w:gridCol w:w="903"/>
      </w:tblGrid>
      <w:tr w:rsidR="00E10795" w:rsidTr="00E43029">
        <w:trPr>
          <w:cnfStyle w:val="100000000000" w:firstRow="1" w:lastRow="0" w:firstColumn="0" w:lastColumn="0" w:oddVBand="0" w:evenVBand="0" w:oddHBand="0" w:evenHBand="0" w:firstRowFirstColumn="0" w:firstRowLastColumn="0" w:lastRowFirstColumn="0" w:lastRowLastColumn="0"/>
          <w:trHeight w:val="45"/>
        </w:trPr>
        <w:tc>
          <w:tcPr>
            <w:tcW w:w="308" w:type="pct"/>
            <w:vMerge w:val="restart"/>
            <w:shd w:val="clear" w:color="auto" w:fill="CCCCCD" w:themeFill="text2" w:themeFillTint="66"/>
          </w:tcPr>
          <w:p w:rsidR="00E10795" w:rsidRDefault="00E10795" w:rsidP="00F64296">
            <w:pPr>
              <w:pStyle w:val="Tablesubhead"/>
            </w:pPr>
          </w:p>
        </w:tc>
        <w:tc>
          <w:tcPr>
            <w:tcW w:w="610" w:type="pct"/>
            <w:vMerge w:val="restart"/>
            <w:shd w:val="clear" w:color="auto" w:fill="E5E5E6" w:themeFill="text2" w:themeFillTint="33"/>
          </w:tcPr>
          <w:p w:rsidR="00E10795" w:rsidRPr="003E3E35" w:rsidRDefault="00E10795" w:rsidP="00F64296">
            <w:pPr>
              <w:pStyle w:val="TableText"/>
              <w:spacing w:line="264" w:lineRule="auto"/>
              <w:rPr>
                <w:b/>
                <w:color w:val="auto"/>
              </w:rPr>
            </w:pPr>
            <w:r w:rsidRPr="003E3E35">
              <w:rPr>
                <w:b/>
              </w:rPr>
              <w:t>Content descriptions</w:t>
            </w:r>
          </w:p>
          <w:p w:rsidR="00E10795" w:rsidRPr="00903D6F" w:rsidRDefault="00E10795" w:rsidP="00903D6F">
            <w:r>
              <w:br/>
            </w:r>
          </w:p>
        </w:tc>
        <w:tc>
          <w:tcPr>
            <w:tcW w:w="4082" w:type="pct"/>
            <w:gridSpan w:val="13"/>
            <w:tcBorders>
              <w:bottom w:val="single" w:sz="12" w:space="0" w:color="D52B1E" w:themeColor="accent1"/>
            </w:tcBorders>
            <w:shd w:val="clear" w:color="auto" w:fill="808184" w:themeFill="text2"/>
          </w:tcPr>
          <w:p w:rsidR="00E10795" w:rsidRPr="003E3E35" w:rsidRDefault="00E10795" w:rsidP="00E10795">
            <w:pPr>
              <w:pStyle w:val="Tablesubhead"/>
              <w:spacing w:line="264" w:lineRule="auto"/>
              <w:rPr>
                <w:color w:val="FFFFFF" w:themeColor="background1"/>
              </w:rPr>
            </w:pPr>
            <w:r w:rsidRPr="003E3E35">
              <w:rPr>
                <w:color w:val="FFFFFF" w:themeColor="background1"/>
              </w:rPr>
              <w:t>Communicating</w:t>
            </w:r>
          </w:p>
        </w:tc>
      </w:tr>
      <w:tr w:rsidR="003E3E35" w:rsidTr="00E43029">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Default="00E10795" w:rsidP="00F64296">
            <w:pPr>
              <w:pStyle w:val="TableText"/>
              <w:rPr>
                <w:b/>
              </w:rPr>
            </w:pPr>
          </w:p>
        </w:tc>
        <w:tc>
          <w:tcPr>
            <w:tcW w:w="1515" w:type="pct"/>
            <w:tcBorders>
              <w:top w:val="single" w:sz="12" w:space="0" w:color="D52B1E" w:themeColor="accent1"/>
            </w:tcBorders>
            <w:shd w:val="clear" w:color="auto" w:fill="E6E7E8"/>
          </w:tcPr>
          <w:p w:rsidR="00E10795" w:rsidRDefault="00E10795" w:rsidP="003F0B2E">
            <w:pPr>
              <w:pStyle w:val="Tablesubhead"/>
            </w:pPr>
            <w:r>
              <w:t>Socialising</w:t>
            </w:r>
          </w:p>
        </w:tc>
        <w:tc>
          <w:tcPr>
            <w:tcW w:w="214" w:type="pct"/>
            <w:tcBorders>
              <w:top w:val="single" w:sz="12" w:space="0" w:color="D52B1E" w:themeColor="accent1"/>
            </w:tcBorders>
            <w:shd w:val="clear" w:color="auto" w:fill="E6E7E8"/>
          </w:tcPr>
          <w:p w:rsidR="00E10795" w:rsidRDefault="00E10795" w:rsidP="000D0907">
            <w:pPr>
              <w:pStyle w:val="Tablesubhead"/>
              <w:jc w:val="center"/>
            </w:pPr>
            <w:r>
              <w:t>Unit 1</w:t>
            </w:r>
          </w:p>
        </w:tc>
        <w:tc>
          <w:tcPr>
            <w:tcW w:w="214" w:type="pct"/>
            <w:tcBorders>
              <w:top w:val="single" w:sz="12" w:space="0" w:color="D52B1E" w:themeColor="accent1"/>
            </w:tcBorders>
            <w:shd w:val="clear" w:color="auto" w:fill="E6E7E8"/>
          </w:tcPr>
          <w:p w:rsidR="00E10795" w:rsidRDefault="00E10795" w:rsidP="000D0907">
            <w:pPr>
              <w:pStyle w:val="Tablesubhead"/>
              <w:jc w:val="center"/>
            </w:pPr>
            <w:r>
              <w:t>Unit 2</w:t>
            </w:r>
          </w:p>
        </w:tc>
        <w:tc>
          <w:tcPr>
            <w:tcW w:w="214" w:type="pct"/>
            <w:tcBorders>
              <w:top w:val="single" w:sz="12" w:space="0" w:color="D52B1E" w:themeColor="accent1"/>
            </w:tcBorders>
            <w:shd w:val="clear" w:color="auto" w:fill="E6E7E8"/>
          </w:tcPr>
          <w:p w:rsidR="00E10795" w:rsidRDefault="00E10795" w:rsidP="003F0B2E">
            <w:pPr>
              <w:pStyle w:val="Tablesubhead"/>
              <w:tabs>
                <w:tab w:val="left" w:pos="270"/>
                <w:tab w:val="center" w:pos="671"/>
              </w:tabs>
            </w:pPr>
            <w:r>
              <w:t>Unit 3</w:t>
            </w:r>
          </w:p>
        </w:tc>
        <w:tc>
          <w:tcPr>
            <w:tcW w:w="214" w:type="pct"/>
            <w:tcBorders>
              <w:top w:val="single" w:sz="12" w:space="0" w:color="D52B1E" w:themeColor="accent1"/>
            </w:tcBorders>
            <w:shd w:val="clear" w:color="auto" w:fill="E6E7E8"/>
          </w:tcPr>
          <w:p w:rsidR="00E10795" w:rsidRDefault="00E10795" w:rsidP="000D0907">
            <w:pPr>
              <w:pStyle w:val="Tablesubhead"/>
              <w:tabs>
                <w:tab w:val="left" w:pos="270"/>
                <w:tab w:val="center" w:pos="671"/>
              </w:tabs>
            </w:pPr>
            <w:r>
              <w:t>Unit 4</w:t>
            </w:r>
          </w:p>
        </w:tc>
        <w:tc>
          <w:tcPr>
            <w:tcW w:w="214" w:type="pct"/>
            <w:tcBorders>
              <w:top w:val="single" w:sz="12" w:space="0" w:color="D52B1E" w:themeColor="accent1"/>
            </w:tcBorders>
            <w:shd w:val="clear" w:color="auto" w:fill="E6E7E8"/>
          </w:tcPr>
          <w:p w:rsidR="00E10795" w:rsidRDefault="00E10795" w:rsidP="00F2072C">
            <w:pPr>
              <w:pStyle w:val="Tablesubhead"/>
              <w:jc w:val="center"/>
            </w:pPr>
            <w:r>
              <w:t>Unit 5</w:t>
            </w:r>
          </w:p>
        </w:tc>
        <w:tc>
          <w:tcPr>
            <w:tcW w:w="214" w:type="pct"/>
            <w:tcBorders>
              <w:top w:val="single" w:sz="12" w:space="0" w:color="D52B1E" w:themeColor="accent1"/>
            </w:tcBorders>
            <w:shd w:val="clear" w:color="auto" w:fill="E6E7E8"/>
          </w:tcPr>
          <w:p w:rsidR="00E10795" w:rsidRDefault="00E10795" w:rsidP="00F2072C">
            <w:pPr>
              <w:pStyle w:val="Tablesubhead"/>
              <w:jc w:val="center"/>
            </w:pPr>
            <w:r>
              <w:t>Unit 6</w:t>
            </w:r>
          </w:p>
        </w:tc>
        <w:tc>
          <w:tcPr>
            <w:tcW w:w="214" w:type="pct"/>
            <w:tcBorders>
              <w:top w:val="single" w:sz="12" w:space="0" w:color="D52B1E" w:themeColor="accent1"/>
            </w:tcBorders>
            <w:shd w:val="clear" w:color="auto" w:fill="E6E7E8"/>
          </w:tcPr>
          <w:p w:rsidR="00E10795" w:rsidRDefault="00E10795" w:rsidP="003F0B2E">
            <w:pPr>
              <w:pStyle w:val="Tablesubhead"/>
              <w:tabs>
                <w:tab w:val="left" w:pos="270"/>
                <w:tab w:val="center" w:pos="671"/>
              </w:tabs>
            </w:pPr>
            <w:r>
              <w:t>Unit 7</w:t>
            </w:r>
          </w:p>
        </w:tc>
        <w:tc>
          <w:tcPr>
            <w:tcW w:w="214" w:type="pct"/>
            <w:tcBorders>
              <w:top w:val="single" w:sz="12" w:space="0" w:color="D52B1E" w:themeColor="accent1"/>
            </w:tcBorders>
            <w:shd w:val="clear" w:color="auto" w:fill="E6E7E8"/>
          </w:tcPr>
          <w:p w:rsidR="00E10795" w:rsidRDefault="00E10795" w:rsidP="00F2072C">
            <w:pPr>
              <w:pStyle w:val="Tablesubhead"/>
              <w:tabs>
                <w:tab w:val="left" w:pos="270"/>
                <w:tab w:val="center" w:pos="671"/>
              </w:tabs>
            </w:pPr>
            <w:r>
              <w:t>Unit 8</w:t>
            </w:r>
          </w:p>
        </w:tc>
        <w:tc>
          <w:tcPr>
            <w:tcW w:w="214" w:type="pct"/>
            <w:tcBorders>
              <w:top w:val="single" w:sz="12" w:space="0" w:color="D52B1E" w:themeColor="accent1"/>
            </w:tcBorders>
            <w:shd w:val="clear" w:color="auto" w:fill="E6E7E8"/>
          </w:tcPr>
          <w:p w:rsidR="00E10795" w:rsidRDefault="00E10795" w:rsidP="00514094">
            <w:pPr>
              <w:pStyle w:val="Tablesubhead"/>
              <w:jc w:val="center"/>
            </w:pPr>
            <w:r>
              <w:t>Unit 9</w:t>
            </w:r>
          </w:p>
        </w:tc>
        <w:tc>
          <w:tcPr>
            <w:tcW w:w="214" w:type="pct"/>
            <w:tcBorders>
              <w:top w:val="single" w:sz="12" w:space="0" w:color="D52B1E" w:themeColor="accent1"/>
            </w:tcBorders>
            <w:shd w:val="clear" w:color="auto" w:fill="E6E7E8"/>
          </w:tcPr>
          <w:p w:rsidR="00E10795" w:rsidRDefault="00E10795" w:rsidP="00514094">
            <w:pPr>
              <w:pStyle w:val="Tablesubhead"/>
              <w:jc w:val="center"/>
            </w:pPr>
            <w:r>
              <w:t>Unit 10</w:t>
            </w:r>
          </w:p>
        </w:tc>
        <w:tc>
          <w:tcPr>
            <w:tcW w:w="214" w:type="pct"/>
            <w:tcBorders>
              <w:top w:val="single" w:sz="12" w:space="0" w:color="D52B1E" w:themeColor="accent1"/>
            </w:tcBorders>
            <w:shd w:val="clear" w:color="auto" w:fill="E6E7E8"/>
          </w:tcPr>
          <w:p w:rsidR="00E10795" w:rsidRDefault="00E10795" w:rsidP="00514094">
            <w:pPr>
              <w:pStyle w:val="Tablesubhead"/>
              <w:tabs>
                <w:tab w:val="left" w:pos="270"/>
                <w:tab w:val="center" w:pos="671"/>
              </w:tabs>
            </w:pPr>
            <w:r>
              <w:t>Unit 11</w:t>
            </w:r>
          </w:p>
        </w:tc>
        <w:tc>
          <w:tcPr>
            <w:tcW w:w="213" w:type="pct"/>
            <w:tcBorders>
              <w:top w:val="single" w:sz="12" w:space="0" w:color="D52B1E" w:themeColor="accent1"/>
            </w:tcBorders>
            <w:shd w:val="clear" w:color="auto" w:fill="E6E7E8"/>
          </w:tcPr>
          <w:p w:rsidR="00E10795" w:rsidRDefault="00E10795" w:rsidP="00514094">
            <w:pPr>
              <w:pStyle w:val="Tablesubhead"/>
              <w:tabs>
                <w:tab w:val="left" w:pos="270"/>
                <w:tab w:val="center" w:pos="671"/>
              </w:tabs>
            </w:pPr>
            <w:r>
              <w:t>Unit 12</w:t>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Pr>
          <w:p w:rsidR="00E10795" w:rsidRPr="003F0B2E" w:rsidRDefault="00E10795" w:rsidP="00BF7B0C">
            <w:r w:rsidRPr="00BF7B0C">
              <w:t xml:space="preserve">Interact with each other and the teacher using simple </w:t>
            </w:r>
            <w:hyperlink r:id="rId22" w:tooltip="Display the glossary entry for language" w:history="1">
              <w:r w:rsidRPr="00BF7B0C">
                <w:rPr>
                  <w:rStyle w:val="Hyperlink"/>
                </w:rPr>
                <w:t>language</w:t>
              </w:r>
            </w:hyperlink>
            <w:r w:rsidRPr="00BF7B0C">
              <w:t xml:space="preserve"> and gestures for exchanges such as greetings and farewells, thanks and introductions, and for talking about self and family</w:t>
            </w:r>
            <w:r w:rsidRPr="00BF7B0C">
              <w:br/>
              <w:t>[Key concepts: self, family, home, friendship; Key processes: interacting, greeting, thanking, describing]</w:t>
            </w:r>
            <w:r>
              <w:t xml:space="preserve"> </w:t>
            </w:r>
            <w:hyperlink r:id="rId23" w:tooltip="View additional details of ACLFRC001" w:history="1">
              <w:r w:rsidRPr="00BF7B0C">
                <w:rPr>
                  <w:rStyle w:val="Hyperlink"/>
                </w:rPr>
                <w:t>(ACLFRC001)</w:t>
              </w:r>
            </w:hyperlink>
          </w:p>
        </w:tc>
        <w:tc>
          <w:tcPr>
            <w:tcW w:w="214" w:type="pct"/>
            <w:vAlign w:val="center"/>
          </w:tcPr>
          <w:p w:rsidR="00E10795" w:rsidRDefault="00E10795" w:rsidP="00200170">
            <w:pPr>
              <w:jc w:val="center"/>
            </w:pPr>
            <w:r w:rsidRPr="0057648D">
              <w:rPr>
                <w:rFonts w:eastAsia="SimSun"/>
              </w:rPr>
              <w:sym w:font="Wingdings" w:char="F0FC"/>
            </w:r>
          </w:p>
        </w:tc>
        <w:tc>
          <w:tcPr>
            <w:tcW w:w="214" w:type="pct"/>
            <w:vAlign w:val="center"/>
          </w:tcPr>
          <w:p w:rsidR="00E10795" w:rsidRDefault="00E10795" w:rsidP="00200170">
            <w:pPr>
              <w:jc w:val="center"/>
            </w:pPr>
            <w:r w:rsidRPr="0057648D">
              <w:rPr>
                <w:rFonts w:eastAsia="SimSun"/>
              </w:rPr>
              <w:sym w:font="Wingdings" w:char="F0FC"/>
            </w:r>
          </w:p>
        </w:tc>
        <w:tc>
          <w:tcPr>
            <w:tcW w:w="214" w:type="pct"/>
            <w:vAlign w:val="center"/>
          </w:tcPr>
          <w:p w:rsidR="00E10795" w:rsidRDefault="00E10795" w:rsidP="00200170">
            <w:pPr>
              <w:jc w:val="center"/>
            </w:pPr>
            <w:r w:rsidRPr="0057648D">
              <w:rPr>
                <w:rFonts w:eastAsia="SimSun"/>
              </w:rPr>
              <w:sym w:font="Wingdings" w:char="F0FC"/>
            </w: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Pr="0057648D" w:rsidRDefault="00E10795" w:rsidP="00514094">
            <w:pPr>
              <w:jc w:val="center"/>
              <w:rPr>
                <w:rFonts w:eastAsia="SimSun"/>
              </w:rPr>
            </w:pPr>
            <w:r w:rsidRPr="0057648D">
              <w:rPr>
                <w:rFonts w:eastAsia="SimSun"/>
              </w:rPr>
              <w:sym w:font="Wingdings" w:char="F0FC"/>
            </w:r>
          </w:p>
        </w:tc>
        <w:tc>
          <w:tcPr>
            <w:tcW w:w="214" w:type="pct"/>
            <w:vAlign w:val="center"/>
          </w:tcPr>
          <w:p w:rsidR="00E10795" w:rsidRPr="0057648D" w:rsidRDefault="00E10795" w:rsidP="00514094">
            <w:pPr>
              <w:jc w:val="center"/>
              <w:rPr>
                <w:rFonts w:eastAsia="SimSun"/>
              </w:rPr>
            </w:pPr>
            <w:r w:rsidRPr="00514094">
              <w:rPr>
                <w:rFonts w:eastAsia="SimSun"/>
              </w:rPr>
              <w:sym w:font="Wingdings" w:char="F0FC"/>
            </w:r>
          </w:p>
        </w:tc>
        <w:tc>
          <w:tcPr>
            <w:tcW w:w="214" w:type="pct"/>
            <w:vAlign w:val="center"/>
          </w:tcPr>
          <w:p w:rsidR="00E10795" w:rsidRPr="0057648D" w:rsidRDefault="00E10795" w:rsidP="00514094">
            <w:pPr>
              <w:jc w:val="center"/>
              <w:rPr>
                <w:rFonts w:eastAsia="SimSun"/>
              </w:rPr>
            </w:pPr>
            <w:r w:rsidRPr="00514094">
              <w:rPr>
                <w:rFonts w:eastAsia="SimSun"/>
              </w:rPr>
              <w:sym w:font="Wingdings" w:char="F0FC"/>
            </w:r>
          </w:p>
        </w:tc>
        <w:tc>
          <w:tcPr>
            <w:tcW w:w="213" w:type="pct"/>
            <w:vAlign w:val="center"/>
          </w:tcPr>
          <w:p w:rsidR="00E10795" w:rsidRPr="0057648D" w:rsidRDefault="00E10795" w:rsidP="00514094">
            <w:pPr>
              <w:jc w:val="center"/>
              <w:rPr>
                <w:rFonts w:eastAsia="SimSun"/>
              </w:rPr>
            </w:pPr>
            <w:r w:rsidRPr="00514094">
              <w:rPr>
                <w:rFonts w:eastAsia="SimSun"/>
              </w:rPr>
              <w:sym w:font="Wingdings" w:char="F0FC"/>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Pr>
          <w:p w:rsidR="00E10795" w:rsidRPr="003F0B2E" w:rsidRDefault="00E10795" w:rsidP="00BF7B0C">
            <w:r w:rsidRPr="00BF7B0C">
              <w:t xml:space="preserve">Participate in guided group activities using simple repetitive </w:t>
            </w:r>
            <w:hyperlink r:id="rId24" w:tooltip="Display the glossary entry for language" w:history="1">
              <w:r w:rsidRPr="00BF7B0C">
                <w:rPr>
                  <w:rStyle w:val="Hyperlink"/>
                </w:rPr>
                <w:t>language</w:t>
              </w:r>
            </w:hyperlink>
            <w:r w:rsidRPr="00BF7B0C">
              <w:t xml:space="preserve"> in songs, rhymes, games and transactions</w:t>
            </w:r>
            <w:r w:rsidRPr="00BF7B0C">
              <w:br/>
              <w:t xml:space="preserve">[Key concepts: play, </w:t>
            </w:r>
            <w:hyperlink r:id="rId25" w:tooltip="Display the glossary entry for performance" w:history="1">
              <w:r w:rsidRPr="00BF7B0C">
                <w:rPr>
                  <w:rStyle w:val="Hyperlink"/>
                </w:rPr>
                <w:t>performance</w:t>
              </w:r>
            </w:hyperlink>
            <w:r w:rsidRPr="00BF7B0C">
              <w:t>, action learning, exchange; Key processes: participating, performing, taking turns, requesting]</w:t>
            </w:r>
            <w:r>
              <w:t xml:space="preserve"> </w:t>
            </w:r>
            <w:hyperlink r:id="rId26" w:tooltip="View additional details of ACLFRC002" w:history="1">
              <w:r w:rsidRPr="00BF7B0C">
                <w:rPr>
                  <w:rStyle w:val="Hyperlink"/>
                </w:rPr>
                <w:t>(ACLFRC002)</w:t>
              </w:r>
            </w:hyperlink>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Pr="003F0B2E" w:rsidRDefault="00E10795" w:rsidP="000A41C2">
            <w:pPr>
              <w:jc w:val="center"/>
            </w:pPr>
          </w:p>
        </w:tc>
        <w:tc>
          <w:tcPr>
            <w:tcW w:w="214" w:type="pct"/>
            <w:vAlign w:val="center"/>
          </w:tcPr>
          <w:p w:rsidR="00E10795" w:rsidRPr="003F0B2E" w:rsidRDefault="00E10795" w:rsidP="000A41C2">
            <w:pPr>
              <w:jc w:val="center"/>
            </w:pPr>
          </w:p>
        </w:tc>
        <w:tc>
          <w:tcPr>
            <w:tcW w:w="214" w:type="pct"/>
            <w:vAlign w:val="center"/>
          </w:tcPr>
          <w:p w:rsidR="00E10795" w:rsidRPr="003F0B2E" w:rsidRDefault="00E10795" w:rsidP="000A41C2">
            <w:pPr>
              <w:jc w:val="center"/>
            </w:pPr>
          </w:p>
        </w:tc>
        <w:tc>
          <w:tcPr>
            <w:tcW w:w="214" w:type="pct"/>
            <w:vAlign w:val="center"/>
          </w:tcPr>
          <w:p w:rsidR="00E10795" w:rsidRPr="003F0B2E" w:rsidRDefault="00E10795" w:rsidP="000A41C2">
            <w:pPr>
              <w:jc w:val="center"/>
            </w:pPr>
          </w:p>
        </w:tc>
        <w:tc>
          <w:tcPr>
            <w:tcW w:w="214" w:type="pct"/>
            <w:vAlign w:val="center"/>
          </w:tcPr>
          <w:p w:rsidR="00E10795" w:rsidRDefault="00E10795" w:rsidP="0073589A">
            <w:pPr>
              <w:jc w:val="center"/>
            </w:pPr>
            <w:r w:rsidRPr="0057648D">
              <w:rPr>
                <w:rFonts w:eastAsia="SimSun"/>
              </w:rPr>
              <w:sym w:font="Wingdings" w:char="F0FC"/>
            </w:r>
          </w:p>
        </w:tc>
        <w:tc>
          <w:tcPr>
            <w:tcW w:w="214" w:type="pct"/>
            <w:vAlign w:val="center"/>
          </w:tcPr>
          <w:p w:rsidR="00E10795" w:rsidRDefault="00E10795" w:rsidP="0073589A">
            <w:pPr>
              <w:jc w:val="center"/>
            </w:pPr>
          </w:p>
        </w:tc>
        <w:tc>
          <w:tcPr>
            <w:tcW w:w="214" w:type="pct"/>
            <w:vAlign w:val="center"/>
          </w:tcPr>
          <w:p w:rsidR="00E10795" w:rsidRDefault="00E10795" w:rsidP="00514094">
            <w:pPr>
              <w:jc w:val="center"/>
            </w:pPr>
          </w:p>
        </w:tc>
        <w:tc>
          <w:tcPr>
            <w:tcW w:w="214" w:type="pct"/>
            <w:vAlign w:val="center"/>
          </w:tcPr>
          <w:p w:rsidR="00E10795" w:rsidRDefault="00E10795" w:rsidP="00514094">
            <w:pPr>
              <w:jc w:val="center"/>
            </w:pPr>
            <w:r w:rsidRPr="00514094">
              <w:sym w:font="Wingdings" w:char="F0FC"/>
            </w:r>
          </w:p>
        </w:tc>
        <w:tc>
          <w:tcPr>
            <w:tcW w:w="214" w:type="pct"/>
            <w:vAlign w:val="center"/>
          </w:tcPr>
          <w:p w:rsidR="00E10795" w:rsidRDefault="00E10795" w:rsidP="00514094">
            <w:pPr>
              <w:jc w:val="center"/>
            </w:pPr>
          </w:p>
        </w:tc>
        <w:tc>
          <w:tcPr>
            <w:tcW w:w="213" w:type="pct"/>
            <w:vAlign w:val="center"/>
          </w:tcPr>
          <w:p w:rsidR="00E10795" w:rsidRDefault="00E10795" w:rsidP="00514094">
            <w:pPr>
              <w:jc w:val="center"/>
            </w:pP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Borders>
              <w:bottom w:val="single" w:sz="4" w:space="0" w:color="A6A8AB"/>
            </w:tcBorders>
          </w:tcPr>
          <w:p w:rsidR="00E10795" w:rsidRPr="003F0B2E" w:rsidRDefault="00E10795" w:rsidP="00BF7B0C">
            <w:r w:rsidRPr="00BF7B0C">
              <w:t>Recognise and respond to classroom interactions such as opening and closing of lessons, transition activities, and giving and following instructions</w:t>
            </w:r>
            <w:r w:rsidRPr="00BF7B0C">
              <w:br/>
              <w:t>[Key concepts: roles, routines, rules, interactions; Key processes: listening, observing, cooperating, responding]</w:t>
            </w:r>
            <w:r>
              <w:t xml:space="preserve"> </w:t>
            </w:r>
            <w:hyperlink r:id="rId27" w:tooltip="View additional details of ACLFRC003" w:history="1">
              <w:r w:rsidRPr="00BF7B0C">
                <w:rPr>
                  <w:rStyle w:val="Hyperlink"/>
                </w:rPr>
                <w:t>(ACLFRC003)</w:t>
              </w:r>
            </w:hyperlink>
          </w:p>
        </w:tc>
        <w:tc>
          <w:tcPr>
            <w:tcW w:w="214" w:type="pct"/>
            <w:tcBorders>
              <w:bottom w:val="single" w:sz="4" w:space="0" w:color="A6A8AB"/>
            </w:tcBorders>
            <w:vAlign w:val="center"/>
          </w:tcPr>
          <w:p w:rsidR="00E10795" w:rsidRPr="003F0B2E" w:rsidRDefault="00E10795" w:rsidP="000A41C2">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514094">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514094">
            <w:pPr>
              <w:jc w:val="center"/>
            </w:pPr>
          </w:p>
        </w:tc>
        <w:tc>
          <w:tcPr>
            <w:tcW w:w="214" w:type="pct"/>
            <w:tcBorders>
              <w:bottom w:val="single" w:sz="4" w:space="0" w:color="A6A8AB"/>
            </w:tcBorders>
            <w:vAlign w:val="center"/>
          </w:tcPr>
          <w:p w:rsidR="00E10795" w:rsidRPr="003F0B2E" w:rsidRDefault="00E10795" w:rsidP="00514094">
            <w:pPr>
              <w:jc w:val="center"/>
            </w:pPr>
          </w:p>
        </w:tc>
        <w:tc>
          <w:tcPr>
            <w:tcW w:w="213" w:type="pct"/>
            <w:tcBorders>
              <w:bottom w:val="single" w:sz="4" w:space="0" w:color="A6A8AB"/>
            </w:tcBorders>
            <w:vAlign w:val="center"/>
          </w:tcPr>
          <w:p w:rsidR="00E10795" w:rsidRPr="003F0B2E" w:rsidRDefault="00E10795" w:rsidP="00514094">
            <w:pPr>
              <w:jc w:val="center"/>
            </w:pPr>
          </w:p>
        </w:tc>
      </w:tr>
      <w:tr w:rsidR="003E3E35" w:rsidTr="003E3E35">
        <w:trPr>
          <w:trHeight w:val="45"/>
        </w:trPr>
        <w:tc>
          <w:tcPr>
            <w:tcW w:w="308" w:type="pct"/>
            <w:vMerge/>
            <w:shd w:val="clear" w:color="auto" w:fill="CCCCCD" w:themeFill="text2" w:themeFillTint="66"/>
          </w:tcPr>
          <w:p w:rsidR="00E43029" w:rsidRDefault="00E43029" w:rsidP="00F64296">
            <w:pPr>
              <w:pStyle w:val="Tablesubhead"/>
            </w:pPr>
          </w:p>
        </w:tc>
        <w:tc>
          <w:tcPr>
            <w:tcW w:w="610" w:type="pct"/>
            <w:vMerge/>
            <w:shd w:val="clear" w:color="auto" w:fill="E5E5E6" w:themeFill="text2" w:themeFillTint="33"/>
          </w:tcPr>
          <w:p w:rsidR="00E43029" w:rsidRPr="00F64296" w:rsidRDefault="00E43029" w:rsidP="00F64296">
            <w:pPr>
              <w:pStyle w:val="TableText"/>
              <w:rPr>
                <w:b/>
              </w:rPr>
            </w:pPr>
          </w:p>
        </w:tc>
        <w:tc>
          <w:tcPr>
            <w:tcW w:w="1515" w:type="pct"/>
            <w:shd w:val="clear" w:color="auto" w:fill="E6E7E8" w:themeFill="background2"/>
          </w:tcPr>
          <w:p w:rsidR="00E43029" w:rsidRPr="00BF7B0C" w:rsidRDefault="00E43029" w:rsidP="003E3E35">
            <w:pPr>
              <w:pStyle w:val="Tablesubhead"/>
              <w:rPr>
                <w:sz w:val="21"/>
              </w:rPr>
            </w:pPr>
            <w:r>
              <w:t>Informing</w:t>
            </w:r>
          </w:p>
        </w:tc>
        <w:tc>
          <w:tcPr>
            <w:tcW w:w="214" w:type="pct"/>
            <w:shd w:val="clear" w:color="auto" w:fill="E6E7E8" w:themeFill="background2"/>
          </w:tcPr>
          <w:p w:rsidR="00E43029" w:rsidRPr="0057648D" w:rsidRDefault="00E43029" w:rsidP="003E3E35">
            <w:pPr>
              <w:pStyle w:val="Tablesubhead"/>
              <w:rPr>
                <w:rFonts w:eastAsia="SimSun"/>
                <w:sz w:val="21"/>
              </w:rPr>
            </w:pPr>
            <w:r>
              <w:t>Unit 1</w:t>
            </w:r>
          </w:p>
        </w:tc>
        <w:tc>
          <w:tcPr>
            <w:tcW w:w="214" w:type="pct"/>
            <w:shd w:val="clear" w:color="auto" w:fill="E6E7E8" w:themeFill="background2"/>
          </w:tcPr>
          <w:p w:rsidR="00E43029" w:rsidRPr="003F0B2E" w:rsidRDefault="00E43029" w:rsidP="003E3E35">
            <w:pPr>
              <w:pStyle w:val="Tablesubhead"/>
              <w:rPr>
                <w:sz w:val="21"/>
              </w:rPr>
            </w:pPr>
            <w:r>
              <w:t>Unit 2</w:t>
            </w:r>
          </w:p>
        </w:tc>
        <w:tc>
          <w:tcPr>
            <w:tcW w:w="214" w:type="pct"/>
            <w:shd w:val="clear" w:color="auto" w:fill="E6E7E8" w:themeFill="background2"/>
          </w:tcPr>
          <w:p w:rsidR="00E43029" w:rsidRPr="003F0B2E" w:rsidRDefault="00E43029" w:rsidP="003E3E35">
            <w:pPr>
              <w:pStyle w:val="Tablesubhead"/>
              <w:rPr>
                <w:sz w:val="21"/>
              </w:rPr>
            </w:pPr>
            <w:r>
              <w:t>Unit 3</w:t>
            </w:r>
          </w:p>
        </w:tc>
        <w:tc>
          <w:tcPr>
            <w:tcW w:w="214" w:type="pct"/>
            <w:shd w:val="clear" w:color="auto" w:fill="E6E7E8" w:themeFill="background2"/>
          </w:tcPr>
          <w:p w:rsidR="00E43029" w:rsidRPr="003F0B2E" w:rsidRDefault="00E43029" w:rsidP="003E3E35">
            <w:pPr>
              <w:pStyle w:val="Tablesubhead"/>
              <w:rPr>
                <w:sz w:val="21"/>
              </w:rPr>
            </w:pPr>
            <w:r>
              <w:t>Unit 4</w:t>
            </w:r>
          </w:p>
        </w:tc>
        <w:tc>
          <w:tcPr>
            <w:tcW w:w="214" w:type="pct"/>
            <w:shd w:val="clear" w:color="auto" w:fill="E6E7E8" w:themeFill="background2"/>
          </w:tcPr>
          <w:p w:rsidR="00E43029" w:rsidRPr="003F0B2E" w:rsidRDefault="00E43029" w:rsidP="003E3E35">
            <w:pPr>
              <w:pStyle w:val="Tablesubhead"/>
              <w:rPr>
                <w:sz w:val="21"/>
              </w:rPr>
            </w:pPr>
            <w:r>
              <w:t>Unit 5</w:t>
            </w:r>
          </w:p>
        </w:tc>
        <w:tc>
          <w:tcPr>
            <w:tcW w:w="214" w:type="pct"/>
            <w:shd w:val="clear" w:color="auto" w:fill="E6E7E8" w:themeFill="background2"/>
          </w:tcPr>
          <w:p w:rsidR="00E43029" w:rsidRPr="0057648D" w:rsidRDefault="00E43029" w:rsidP="003E3E35">
            <w:pPr>
              <w:pStyle w:val="Tablesubhead"/>
              <w:rPr>
                <w:rFonts w:eastAsia="SimSun"/>
                <w:sz w:val="21"/>
              </w:rPr>
            </w:pPr>
            <w:r>
              <w:t>Unit 6</w:t>
            </w:r>
          </w:p>
        </w:tc>
        <w:tc>
          <w:tcPr>
            <w:tcW w:w="214" w:type="pct"/>
            <w:shd w:val="clear" w:color="auto" w:fill="E6E7E8" w:themeFill="background2"/>
          </w:tcPr>
          <w:p w:rsidR="00E43029" w:rsidRPr="0057648D" w:rsidRDefault="00E43029" w:rsidP="003E3E35">
            <w:pPr>
              <w:pStyle w:val="Tablesubhead"/>
              <w:rPr>
                <w:rFonts w:eastAsia="SimSun"/>
                <w:sz w:val="21"/>
              </w:rPr>
            </w:pPr>
            <w:r>
              <w:t>Unit 7</w:t>
            </w:r>
          </w:p>
        </w:tc>
        <w:tc>
          <w:tcPr>
            <w:tcW w:w="214" w:type="pct"/>
            <w:shd w:val="clear" w:color="auto" w:fill="E6E7E8" w:themeFill="background2"/>
          </w:tcPr>
          <w:p w:rsidR="00E43029" w:rsidRPr="003F0B2E" w:rsidRDefault="00E43029" w:rsidP="003E3E35">
            <w:pPr>
              <w:pStyle w:val="Tablesubhead"/>
              <w:rPr>
                <w:sz w:val="21"/>
              </w:rPr>
            </w:pPr>
            <w:r>
              <w:t>Unit 8</w:t>
            </w:r>
          </w:p>
        </w:tc>
        <w:tc>
          <w:tcPr>
            <w:tcW w:w="214" w:type="pct"/>
            <w:shd w:val="clear" w:color="auto" w:fill="E6E7E8" w:themeFill="background2"/>
          </w:tcPr>
          <w:p w:rsidR="00E43029" w:rsidRPr="0057648D" w:rsidRDefault="00E43029" w:rsidP="003E3E35">
            <w:pPr>
              <w:pStyle w:val="Tablesubhead"/>
              <w:rPr>
                <w:rFonts w:eastAsia="SimSun"/>
                <w:sz w:val="21"/>
              </w:rPr>
            </w:pPr>
            <w:r>
              <w:t>Unit 9</w:t>
            </w:r>
          </w:p>
        </w:tc>
        <w:tc>
          <w:tcPr>
            <w:tcW w:w="214" w:type="pct"/>
            <w:shd w:val="clear" w:color="auto" w:fill="E6E7E8" w:themeFill="background2"/>
          </w:tcPr>
          <w:p w:rsidR="00E43029" w:rsidRPr="003F0B2E" w:rsidRDefault="00E43029" w:rsidP="003E3E35">
            <w:pPr>
              <w:pStyle w:val="Tablesubhead"/>
              <w:rPr>
                <w:sz w:val="21"/>
              </w:rPr>
            </w:pPr>
            <w:r>
              <w:t>Unit 10</w:t>
            </w:r>
          </w:p>
        </w:tc>
        <w:tc>
          <w:tcPr>
            <w:tcW w:w="214" w:type="pct"/>
            <w:shd w:val="clear" w:color="auto" w:fill="E6E7E8" w:themeFill="background2"/>
          </w:tcPr>
          <w:p w:rsidR="00E43029" w:rsidRPr="003F0B2E" w:rsidRDefault="00E43029" w:rsidP="003E3E35">
            <w:pPr>
              <w:pStyle w:val="Tablesubhead"/>
              <w:rPr>
                <w:sz w:val="21"/>
              </w:rPr>
            </w:pPr>
            <w:r>
              <w:t>Unit 11</w:t>
            </w:r>
          </w:p>
        </w:tc>
        <w:tc>
          <w:tcPr>
            <w:tcW w:w="213" w:type="pct"/>
            <w:shd w:val="clear" w:color="auto" w:fill="E6E7E8" w:themeFill="background2"/>
          </w:tcPr>
          <w:p w:rsidR="00E43029" w:rsidRPr="003F0B2E" w:rsidRDefault="00E43029" w:rsidP="003E3E35">
            <w:pPr>
              <w:pStyle w:val="Tablesubhead"/>
              <w:rPr>
                <w:sz w:val="21"/>
              </w:rPr>
            </w:pPr>
            <w:r>
              <w:t>Unit 12</w:t>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Pr>
          <w:p w:rsidR="00E10795" w:rsidRPr="00E40A06" w:rsidRDefault="00E10795" w:rsidP="00BF7B0C">
            <w:r w:rsidRPr="00BF7B0C">
              <w:t>Identify key points of information in simple texts</w:t>
            </w:r>
            <w:r w:rsidRPr="00BF7B0C">
              <w:br/>
              <w:t xml:space="preserve">[Key concepts: </w:t>
            </w:r>
            <w:hyperlink r:id="rId28" w:tooltip="Display the glossary entry for text" w:history="1">
              <w:r w:rsidRPr="00BF7B0C">
                <w:rPr>
                  <w:rStyle w:val="Hyperlink"/>
                </w:rPr>
                <w:t>text</w:t>
              </w:r>
            </w:hyperlink>
            <w:r w:rsidRPr="00BF7B0C">
              <w:t xml:space="preserve">, meaning, </w:t>
            </w:r>
            <w:hyperlink r:id="rId29" w:tooltip="Display the glossary entry for context" w:history="1">
              <w:r w:rsidRPr="00BF7B0C">
                <w:rPr>
                  <w:rStyle w:val="Hyperlink"/>
                </w:rPr>
                <w:t>context</w:t>
              </w:r>
            </w:hyperlink>
            <w:r w:rsidRPr="00BF7B0C">
              <w:t>; Key processes: decoding, guessing, making meaning]</w:t>
            </w:r>
            <w:r>
              <w:t xml:space="preserve"> </w:t>
            </w:r>
            <w:hyperlink r:id="rId30" w:tooltip="View additional details of ACLFRC004" w:history="1">
              <w:r w:rsidRPr="00BF7B0C">
                <w:rPr>
                  <w:rStyle w:val="Hyperlink"/>
                </w:rPr>
                <w:t>(ACLFRC004)</w:t>
              </w:r>
            </w:hyperlink>
          </w:p>
        </w:tc>
        <w:tc>
          <w:tcPr>
            <w:tcW w:w="214" w:type="pct"/>
            <w:vAlign w:val="center"/>
          </w:tcPr>
          <w:p w:rsidR="00E10795" w:rsidRPr="003F0B2E" w:rsidRDefault="00E10795" w:rsidP="00200170">
            <w:pPr>
              <w:jc w:val="center"/>
            </w:pPr>
            <w:r w:rsidRPr="0057648D">
              <w:rPr>
                <w:rFonts w:eastAsia="SimSun"/>
              </w:rPr>
              <w:sym w:font="Wingdings" w:char="F0FC"/>
            </w:r>
          </w:p>
        </w:tc>
        <w:tc>
          <w:tcPr>
            <w:tcW w:w="214" w:type="pct"/>
            <w:vAlign w:val="center"/>
          </w:tcPr>
          <w:p w:rsidR="00E10795" w:rsidRPr="003F0B2E" w:rsidRDefault="00E10795" w:rsidP="00200170">
            <w:pPr>
              <w:jc w:val="center"/>
            </w:pPr>
          </w:p>
        </w:tc>
        <w:tc>
          <w:tcPr>
            <w:tcW w:w="214" w:type="pct"/>
            <w:vAlign w:val="center"/>
          </w:tcPr>
          <w:p w:rsidR="00E10795" w:rsidRPr="003F0B2E" w:rsidRDefault="00E10795" w:rsidP="00200170">
            <w:pPr>
              <w:jc w:val="center"/>
            </w:pPr>
          </w:p>
        </w:tc>
        <w:tc>
          <w:tcPr>
            <w:tcW w:w="214" w:type="pct"/>
            <w:vAlign w:val="center"/>
          </w:tcPr>
          <w:p w:rsidR="00E10795" w:rsidRPr="003F0B2E" w:rsidRDefault="00E10795" w:rsidP="00200170">
            <w:pPr>
              <w:jc w:val="center"/>
            </w:pPr>
          </w:p>
        </w:tc>
        <w:tc>
          <w:tcPr>
            <w:tcW w:w="214" w:type="pct"/>
            <w:vAlign w:val="center"/>
          </w:tcPr>
          <w:p w:rsidR="00E10795" w:rsidRPr="003F0B2E" w:rsidRDefault="00E10795" w:rsidP="00200170">
            <w:pPr>
              <w:jc w:val="center"/>
            </w:pPr>
          </w:p>
        </w:tc>
        <w:tc>
          <w:tcPr>
            <w:tcW w:w="214" w:type="pct"/>
            <w:vAlign w:val="center"/>
          </w:tcPr>
          <w:p w:rsidR="00E10795" w:rsidRPr="003F0B2E" w:rsidRDefault="00E10795" w:rsidP="00200170">
            <w:pPr>
              <w:jc w:val="center"/>
            </w:pPr>
            <w:r w:rsidRPr="0057648D">
              <w:rPr>
                <w:rFonts w:eastAsia="SimSun"/>
              </w:rPr>
              <w:sym w:font="Wingdings" w:char="F0FC"/>
            </w:r>
          </w:p>
        </w:tc>
        <w:tc>
          <w:tcPr>
            <w:tcW w:w="214" w:type="pct"/>
            <w:vAlign w:val="center"/>
          </w:tcPr>
          <w:p w:rsidR="00E10795" w:rsidRPr="003F0B2E" w:rsidRDefault="00E10795" w:rsidP="00200170">
            <w:pPr>
              <w:jc w:val="center"/>
            </w:pPr>
            <w:r w:rsidRPr="0057648D">
              <w:rPr>
                <w:rFonts w:eastAsia="SimSun"/>
              </w:rPr>
              <w:sym w:font="Wingdings" w:char="F0FC"/>
            </w:r>
          </w:p>
        </w:tc>
        <w:tc>
          <w:tcPr>
            <w:tcW w:w="214" w:type="pct"/>
            <w:vAlign w:val="center"/>
          </w:tcPr>
          <w:p w:rsidR="00E10795" w:rsidRPr="003F0B2E" w:rsidRDefault="00E10795" w:rsidP="00200170">
            <w:pPr>
              <w:jc w:val="center"/>
            </w:pPr>
          </w:p>
        </w:tc>
        <w:tc>
          <w:tcPr>
            <w:tcW w:w="214" w:type="pct"/>
            <w:vAlign w:val="center"/>
          </w:tcPr>
          <w:p w:rsidR="00E10795" w:rsidRPr="003F0B2E" w:rsidRDefault="00E10795" w:rsidP="00514094">
            <w:pPr>
              <w:jc w:val="center"/>
            </w:pPr>
            <w:r w:rsidRPr="0057648D">
              <w:rPr>
                <w:rFonts w:eastAsia="SimSun"/>
              </w:rPr>
              <w:sym w:font="Wingdings" w:char="F0FC"/>
            </w:r>
          </w:p>
        </w:tc>
        <w:tc>
          <w:tcPr>
            <w:tcW w:w="214" w:type="pct"/>
            <w:vAlign w:val="center"/>
          </w:tcPr>
          <w:p w:rsidR="00E10795" w:rsidRPr="003F0B2E" w:rsidRDefault="00E10795" w:rsidP="00514094">
            <w:pPr>
              <w:jc w:val="center"/>
            </w:pPr>
          </w:p>
        </w:tc>
        <w:tc>
          <w:tcPr>
            <w:tcW w:w="214" w:type="pct"/>
            <w:vAlign w:val="center"/>
          </w:tcPr>
          <w:p w:rsidR="00E10795" w:rsidRPr="003F0B2E" w:rsidRDefault="00E10795" w:rsidP="00514094">
            <w:pPr>
              <w:jc w:val="center"/>
            </w:pPr>
          </w:p>
        </w:tc>
        <w:tc>
          <w:tcPr>
            <w:tcW w:w="213" w:type="pct"/>
            <w:vAlign w:val="center"/>
          </w:tcPr>
          <w:p w:rsidR="00E10795" w:rsidRPr="003F0B2E" w:rsidRDefault="00E10795" w:rsidP="00514094">
            <w:pPr>
              <w:jc w:val="center"/>
            </w:pP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Borders>
              <w:bottom w:val="single" w:sz="4" w:space="0" w:color="A6A8AB"/>
            </w:tcBorders>
          </w:tcPr>
          <w:p w:rsidR="00E10795" w:rsidRPr="00E40A06" w:rsidRDefault="00E10795" w:rsidP="00E40A06">
            <w:r w:rsidRPr="00BF7B0C">
              <w:t>Convey factual information about self, family, friends and possessions, using simple statements, gestures and support materials</w:t>
            </w:r>
            <w:r w:rsidRPr="00BF7B0C">
              <w:br/>
              <w:t>[Key concepts: self, family, school; Key processes: naming, labelling, showing, describing]</w:t>
            </w:r>
            <w:r w:rsidRPr="00BF7B0C">
              <w:br/>
            </w:r>
            <w:hyperlink r:id="rId31" w:tooltip="View additional details of ACLFRC005" w:history="1">
              <w:r w:rsidRPr="00BF7B0C">
                <w:rPr>
                  <w:rStyle w:val="Hyperlink"/>
                </w:rPr>
                <w:t>(ACLFRC005)</w:t>
              </w:r>
            </w:hyperlink>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Default="00E10795" w:rsidP="0073589A">
            <w:pPr>
              <w:jc w:val="center"/>
            </w:pPr>
            <w:r w:rsidRPr="0057648D">
              <w:rPr>
                <w:rFonts w:eastAsia="SimSun"/>
              </w:rPr>
              <w:sym w:font="Wingdings" w:char="F0FC"/>
            </w:r>
          </w:p>
        </w:tc>
        <w:tc>
          <w:tcPr>
            <w:tcW w:w="214" w:type="pct"/>
            <w:tcBorders>
              <w:bottom w:val="single" w:sz="4" w:space="0" w:color="A6A8AB"/>
            </w:tcBorders>
            <w:vAlign w:val="center"/>
          </w:tcPr>
          <w:p w:rsidR="00E10795" w:rsidRDefault="00E10795" w:rsidP="0073589A">
            <w:pPr>
              <w:jc w:val="center"/>
            </w:pPr>
            <w:r w:rsidRPr="0057648D">
              <w:rPr>
                <w:rFonts w:eastAsia="SimSun"/>
              </w:rPr>
              <w:sym w:font="Wingdings" w:char="F0FC"/>
            </w:r>
          </w:p>
        </w:tc>
        <w:tc>
          <w:tcPr>
            <w:tcW w:w="214" w:type="pct"/>
            <w:tcBorders>
              <w:bottom w:val="single" w:sz="4" w:space="0" w:color="A6A8AB"/>
            </w:tcBorders>
            <w:vAlign w:val="center"/>
          </w:tcPr>
          <w:p w:rsidR="00E10795" w:rsidRDefault="00E10795" w:rsidP="0073589A">
            <w:pPr>
              <w:jc w:val="center"/>
            </w:pPr>
            <w:r w:rsidRPr="0057648D">
              <w:rPr>
                <w:rFonts w:eastAsia="SimSun"/>
              </w:rPr>
              <w:sym w:font="Wingdings" w:char="F0FC"/>
            </w:r>
          </w:p>
        </w:tc>
        <w:tc>
          <w:tcPr>
            <w:tcW w:w="214" w:type="pct"/>
            <w:tcBorders>
              <w:bottom w:val="single" w:sz="4" w:space="0" w:color="A6A8AB"/>
            </w:tcBorders>
            <w:vAlign w:val="center"/>
          </w:tcPr>
          <w:p w:rsidR="00E10795" w:rsidRDefault="00E10795" w:rsidP="0073589A">
            <w:pPr>
              <w:jc w:val="center"/>
            </w:pPr>
            <w:r w:rsidRPr="0057648D">
              <w:rPr>
                <w:rFonts w:eastAsia="SimSun"/>
              </w:rPr>
              <w:sym w:font="Wingdings" w:char="F0FC"/>
            </w:r>
          </w:p>
        </w:tc>
        <w:tc>
          <w:tcPr>
            <w:tcW w:w="214" w:type="pct"/>
            <w:tcBorders>
              <w:bottom w:val="single" w:sz="4" w:space="0" w:color="A6A8AB"/>
            </w:tcBorders>
            <w:vAlign w:val="center"/>
          </w:tcPr>
          <w:p w:rsidR="00E10795" w:rsidRDefault="00E10795" w:rsidP="0073589A">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73589A">
            <w:pPr>
              <w:jc w:val="center"/>
            </w:pPr>
            <w:r w:rsidRPr="0073589A">
              <w:sym w:font="Wingdings" w:char="F0FC"/>
            </w:r>
          </w:p>
        </w:tc>
        <w:tc>
          <w:tcPr>
            <w:tcW w:w="214" w:type="pct"/>
            <w:tcBorders>
              <w:bottom w:val="single" w:sz="4" w:space="0" w:color="A6A8AB"/>
            </w:tcBorders>
            <w:vAlign w:val="center"/>
          </w:tcPr>
          <w:p w:rsidR="00E10795" w:rsidRPr="0073589A" w:rsidRDefault="00E10795" w:rsidP="00514094">
            <w:pPr>
              <w:jc w:val="center"/>
            </w:pPr>
            <w:r w:rsidRPr="0057648D">
              <w:rPr>
                <w:rFonts w:eastAsia="SimSun"/>
              </w:rPr>
              <w:sym w:font="Wingdings" w:char="F0FC"/>
            </w:r>
          </w:p>
        </w:tc>
        <w:tc>
          <w:tcPr>
            <w:tcW w:w="214" w:type="pct"/>
            <w:tcBorders>
              <w:bottom w:val="single" w:sz="4" w:space="0" w:color="A6A8AB"/>
            </w:tcBorders>
            <w:vAlign w:val="center"/>
          </w:tcPr>
          <w:p w:rsidR="00E10795" w:rsidRPr="0073589A" w:rsidRDefault="00E10795" w:rsidP="00514094">
            <w:pPr>
              <w:jc w:val="center"/>
            </w:pPr>
            <w:r w:rsidRPr="0057648D">
              <w:rPr>
                <w:rFonts w:eastAsia="SimSun"/>
              </w:rPr>
              <w:sym w:font="Wingdings" w:char="F0FC"/>
            </w:r>
          </w:p>
        </w:tc>
        <w:tc>
          <w:tcPr>
            <w:tcW w:w="214" w:type="pct"/>
            <w:tcBorders>
              <w:bottom w:val="single" w:sz="4" w:space="0" w:color="A6A8AB"/>
            </w:tcBorders>
            <w:vAlign w:val="center"/>
          </w:tcPr>
          <w:p w:rsidR="00E10795" w:rsidRPr="0073589A" w:rsidRDefault="00E10795" w:rsidP="00514094">
            <w:pPr>
              <w:jc w:val="center"/>
            </w:pPr>
          </w:p>
        </w:tc>
        <w:tc>
          <w:tcPr>
            <w:tcW w:w="213" w:type="pct"/>
            <w:tcBorders>
              <w:bottom w:val="single" w:sz="4" w:space="0" w:color="A6A8AB"/>
            </w:tcBorders>
            <w:vAlign w:val="center"/>
          </w:tcPr>
          <w:p w:rsidR="00E10795" w:rsidRPr="0073589A" w:rsidRDefault="00E10795" w:rsidP="00514094">
            <w:pPr>
              <w:jc w:val="center"/>
            </w:pPr>
          </w:p>
        </w:tc>
      </w:tr>
      <w:tr w:rsidR="003E3E35" w:rsidTr="003E3E35">
        <w:trPr>
          <w:trHeight w:val="45"/>
        </w:trPr>
        <w:tc>
          <w:tcPr>
            <w:tcW w:w="308" w:type="pct"/>
            <w:vMerge/>
            <w:shd w:val="clear" w:color="auto" w:fill="CCCCCD" w:themeFill="text2" w:themeFillTint="66"/>
          </w:tcPr>
          <w:p w:rsidR="00E43029" w:rsidRDefault="00E43029" w:rsidP="00F64296">
            <w:pPr>
              <w:pStyle w:val="Tablesubhead"/>
            </w:pPr>
          </w:p>
        </w:tc>
        <w:tc>
          <w:tcPr>
            <w:tcW w:w="610" w:type="pct"/>
            <w:vMerge/>
            <w:shd w:val="clear" w:color="auto" w:fill="E5E5E6" w:themeFill="text2" w:themeFillTint="33"/>
          </w:tcPr>
          <w:p w:rsidR="00E43029" w:rsidRPr="00F64296" w:rsidRDefault="00E43029" w:rsidP="00F64296">
            <w:pPr>
              <w:pStyle w:val="TableText"/>
              <w:rPr>
                <w:b/>
              </w:rPr>
            </w:pPr>
          </w:p>
        </w:tc>
        <w:tc>
          <w:tcPr>
            <w:tcW w:w="1515" w:type="pct"/>
            <w:shd w:val="clear" w:color="auto" w:fill="E6E7E8" w:themeFill="background2"/>
          </w:tcPr>
          <w:p w:rsidR="00E43029" w:rsidRPr="00BF7B0C" w:rsidRDefault="00E43029" w:rsidP="003E3E35">
            <w:pPr>
              <w:pStyle w:val="Tablesubhead"/>
              <w:rPr>
                <w:sz w:val="21"/>
              </w:rPr>
            </w:pPr>
            <w:r>
              <w:t>Creating</w:t>
            </w:r>
          </w:p>
        </w:tc>
        <w:tc>
          <w:tcPr>
            <w:tcW w:w="214" w:type="pct"/>
            <w:shd w:val="clear" w:color="auto" w:fill="E6E7E8" w:themeFill="background2"/>
          </w:tcPr>
          <w:p w:rsidR="00E43029" w:rsidRPr="003F0B2E" w:rsidRDefault="00E43029" w:rsidP="003E3E35">
            <w:pPr>
              <w:pStyle w:val="Tablesubhead"/>
              <w:rPr>
                <w:sz w:val="21"/>
              </w:rPr>
            </w:pPr>
            <w:r>
              <w:t>Unit 1</w:t>
            </w:r>
          </w:p>
        </w:tc>
        <w:tc>
          <w:tcPr>
            <w:tcW w:w="214" w:type="pct"/>
            <w:shd w:val="clear" w:color="auto" w:fill="E6E7E8" w:themeFill="background2"/>
          </w:tcPr>
          <w:p w:rsidR="00E43029" w:rsidRPr="0073589A" w:rsidRDefault="00E43029" w:rsidP="003E3E35">
            <w:pPr>
              <w:pStyle w:val="Tablesubhead"/>
              <w:rPr>
                <w:sz w:val="21"/>
              </w:rPr>
            </w:pPr>
            <w:r>
              <w:t>Unit 2</w:t>
            </w:r>
          </w:p>
        </w:tc>
        <w:tc>
          <w:tcPr>
            <w:tcW w:w="214" w:type="pct"/>
            <w:shd w:val="clear" w:color="auto" w:fill="E6E7E8" w:themeFill="background2"/>
          </w:tcPr>
          <w:p w:rsidR="00E43029" w:rsidRPr="003F0B2E" w:rsidRDefault="00E43029" w:rsidP="003E3E35">
            <w:pPr>
              <w:pStyle w:val="Tablesubhead"/>
              <w:rPr>
                <w:sz w:val="21"/>
              </w:rPr>
            </w:pPr>
            <w:r>
              <w:t>Unit 3</w:t>
            </w:r>
          </w:p>
        </w:tc>
        <w:tc>
          <w:tcPr>
            <w:tcW w:w="214" w:type="pct"/>
            <w:shd w:val="clear" w:color="auto" w:fill="E6E7E8" w:themeFill="background2"/>
          </w:tcPr>
          <w:p w:rsidR="00E43029" w:rsidRPr="003F0B2E" w:rsidRDefault="00E43029" w:rsidP="003E3E35">
            <w:pPr>
              <w:pStyle w:val="Tablesubhead"/>
              <w:rPr>
                <w:sz w:val="21"/>
              </w:rPr>
            </w:pPr>
            <w:r>
              <w:t>Unit 4</w:t>
            </w:r>
          </w:p>
        </w:tc>
        <w:tc>
          <w:tcPr>
            <w:tcW w:w="214" w:type="pct"/>
            <w:shd w:val="clear" w:color="auto" w:fill="E6E7E8" w:themeFill="background2"/>
          </w:tcPr>
          <w:p w:rsidR="00E43029" w:rsidRDefault="00E43029" w:rsidP="003E3E35">
            <w:pPr>
              <w:pStyle w:val="Tablesubhead"/>
              <w:rPr>
                <w:sz w:val="21"/>
              </w:rPr>
            </w:pPr>
            <w:r>
              <w:t>Unit 5</w:t>
            </w:r>
          </w:p>
        </w:tc>
        <w:tc>
          <w:tcPr>
            <w:tcW w:w="214" w:type="pct"/>
            <w:shd w:val="clear" w:color="auto" w:fill="E6E7E8" w:themeFill="background2"/>
          </w:tcPr>
          <w:p w:rsidR="00E43029" w:rsidRDefault="00E43029" w:rsidP="003E3E35">
            <w:pPr>
              <w:pStyle w:val="Tablesubhead"/>
              <w:rPr>
                <w:sz w:val="21"/>
              </w:rPr>
            </w:pPr>
            <w:r>
              <w:t>Unit 6</w:t>
            </w:r>
          </w:p>
        </w:tc>
        <w:tc>
          <w:tcPr>
            <w:tcW w:w="214" w:type="pct"/>
            <w:shd w:val="clear" w:color="auto" w:fill="E6E7E8" w:themeFill="background2"/>
          </w:tcPr>
          <w:p w:rsidR="00E43029" w:rsidRPr="0073589A" w:rsidRDefault="00E43029" w:rsidP="003E3E35">
            <w:pPr>
              <w:pStyle w:val="Tablesubhead"/>
              <w:rPr>
                <w:sz w:val="21"/>
              </w:rPr>
            </w:pPr>
            <w:r>
              <w:t>Unit 7</w:t>
            </w:r>
          </w:p>
        </w:tc>
        <w:tc>
          <w:tcPr>
            <w:tcW w:w="214" w:type="pct"/>
            <w:shd w:val="clear" w:color="auto" w:fill="E6E7E8" w:themeFill="background2"/>
          </w:tcPr>
          <w:p w:rsidR="00E43029" w:rsidRPr="003F0B2E" w:rsidRDefault="00E43029" w:rsidP="003E3E35">
            <w:pPr>
              <w:pStyle w:val="Tablesubhead"/>
              <w:rPr>
                <w:sz w:val="21"/>
              </w:rPr>
            </w:pPr>
            <w:r>
              <w:t>Unit 8</w:t>
            </w:r>
          </w:p>
        </w:tc>
        <w:tc>
          <w:tcPr>
            <w:tcW w:w="214" w:type="pct"/>
            <w:shd w:val="clear" w:color="auto" w:fill="E6E7E8" w:themeFill="background2"/>
          </w:tcPr>
          <w:p w:rsidR="00E43029" w:rsidRPr="003F0B2E" w:rsidRDefault="00E43029" w:rsidP="003E3E35">
            <w:pPr>
              <w:pStyle w:val="Tablesubhead"/>
              <w:rPr>
                <w:sz w:val="21"/>
              </w:rPr>
            </w:pPr>
            <w:r>
              <w:t>Unit 9</w:t>
            </w:r>
          </w:p>
        </w:tc>
        <w:tc>
          <w:tcPr>
            <w:tcW w:w="214" w:type="pct"/>
            <w:shd w:val="clear" w:color="auto" w:fill="E6E7E8" w:themeFill="background2"/>
          </w:tcPr>
          <w:p w:rsidR="00E43029" w:rsidRPr="003F0B2E" w:rsidRDefault="00E43029" w:rsidP="003E3E35">
            <w:pPr>
              <w:pStyle w:val="Tablesubhead"/>
              <w:rPr>
                <w:sz w:val="21"/>
              </w:rPr>
            </w:pPr>
            <w:r>
              <w:t>Unit 10</w:t>
            </w:r>
          </w:p>
        </w:tc>
        <w:tc>
          <w:tcPr>
            <w:tcW w:w="214" w:type="pct"/>
            <w:shd w:val="clear" w:color="auto" w:fill="E6E7E8" w:themeFill="background2"/>
          </w:tcPr>
          <w:p w:rsidR="00E43029" w:rsidRPr="0057648D" w:rsidRDefault="00E43029" w:rsidP="003E3E35">
            <w:pPr>
              <w:pStyle w:val="Tablesubhead"/>
              <w:rPr>
                <w:rFonts w:eastAsia="SimSun"/>
                <w:sz w:val="21"/>
              </w:rPr>
            </w:pPr>
            <w:r>
              <w:t>Unit 11</w:t>
            </w:r>
          </w:p>
        </w:tc>
        <w:tc>
          <w:tcPr>
            <w:tcW w:w="213" w:type="pct"/>
            <w:shd w:val="clear" w:color="auto" w:fill="E6E7E8" w:themeFill="background2"/>
          </w:tcPr>
          <w:p w:rsidR="00E43029" w:rsidRPr="003F0B2E" w:rsidRDefault="00E43029" w:rsidP="003E3E35">
            <w:pPr>
              <w:pStyle w:val="Tablesubhead"/>
              <w:rPr>
                <w:sz w:val="21"/>
              </w:rPr>
            </w:pPr>
            <w:r>
              <w:t>Unit 12</w:t>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Pr>
          <w:p w:rsidR="00E10795" w:rsidRPr="00E40A06" w:rsidRDefault="00E10795" w:rsidP="00BF7B0C">
            <w:r w:rsidRPr="00BF7B0C">
              <w:t>Engage with a range of imaginative texts through action, dance, drawing and other forms of expression</w:t>
            </w:r>
            <w:r w:rsidRPr="00BF7B0C">
              <w:br/>
              <w:t>[Key concepts: imagination, response, character, expression; Key processes: responding, acting, dancing, expressing]</w:t>
            </w:r>
            <w:r>
              <w:t xml:space="preserve"> </w:t>
            </w:r>
            <w:hyperlink r:id="rId32" w:tooltip="View additional details of ACLFRC006" w:history="1">
              <w:r w:rsidRPr="00BF7B0C">
                <w:rPr>
                  <w:rStyle w:val="Hyperlink"/>
                </w:rPr>
                <w:t>(ACLFRC006)</w:t>
              </w:r>
            </w:hyperlink>
          </w:p>
        </w:tc>
        <w:tc>
          <w:tcPr>
            <w:tcW w:w="214" w:type="pct"/>
            <w:vAlign w:val="center"/>
          </w:tcPr>
          <w:p w:rsidR="00E10795" w:rsidRPr="003F0B2E" w:rsidRDefault="00E10795" w:rsidP="000A41C2">
            <w:pPr>
              <w:jc w:val="center"/>
            </w:pPr>
          </w:p>
        </w:tc>
        <w:tc>
          <w:tcPr>
            <w:tcW w:w="214" w:type="pct"/>
            <w:vAlign w:val="center"/>
          </w:tcPr>
          <w:p w:rsidR="00E10795" w:rsidRPr="003F0B2E" w:rsidRDefault="00E10795" w:rsidP="000A41C2">
            <w:pPr>
              <w:jc w:val="center"/>
            </w:pPr>
            <w:r w:rsidRPr="0073589A">
              <w:sym w:font="Wingdings" w:char="F0FC"/>
            </w:r>
          </w:p>
        </w:tc>
        <w:tc>
          <w:tcPr>
            <w:tcW w:w="214" w:type="pct"/>
            <w:vAlign w:val="center"/>
          </w:tcPr>
          <w:p w:rsidR="00E10795" w:rsidRPr="003F0B2E" w:rsidRDefault="00E10795" w:rsidP="000A41C2">
            <w:pPr>
              <w:jc w:val="center"/>
            </w:pPr>
          </w:p>
        </w:tc>
        <w:tc>
          <w:tcPr>
            <w:tcW w:w="214" w:type="pct"/>
            <w:vAlign w:val="center"/>
          </w:tcPr>
          <w:p w:rsidR="00E10795" w:rsidRPr="003F0B2E" w:rsidRDefault="00E10795" w:rsidP="000A41C2">
            <w:pPr>
              <w:jc w:val="center"/>
            </w:pPr>
          </w:p>
        </w:tc>
        <w:tc>
          <w:tcPr>
            <w:tcW w:w="214" w:type="pct"/>
            <w:vAlign w:val="center"/>
          </w:tcPr>
          <w:p w:rsidR="00E10795" w:rsidRDefault="00E10795" w:rsidP="000A41C2">
            <w:pPr>
              <w:jc w:val="center"/>
            </w:pPr>
          </w:p>
        </w:tc>
        <w:tc>
          <w:tcPr>
            <w:tcW w:w="214" w:type="pct"/>
            <w:vAlign w:val="center"/>
          </w:tcPr>
          <w:p w:rsidR="00E10795" w:rsidRDefault="00E10795" w:rsidP="000A41C2">
            <w:pPr>
              <w:jc w:val="center"/>
            </w:pPr>
          </w:p>
        </w:tc>
        <w:tc>
          <w:tcPr>
            <w:tcW w:w="214" w:type="pct"/>
            <w:vAlign w:val="center"/>
          </w:tcPr>
          <w:p w:rsidR="00E10795" w:rsidRPr="003F0B2E" w:rsidRDefault="00E10795" w:rsidP="000A41C2">
            <w:pPr>
              <w:jc w:val="center"/>
            </w:pPr>
            <w:r w:rsidRPr="0073589A">
              <w:sym w:font="Wingdings" w:char="F0FC"/>
            </w:r>
          </w:p>
        </w:tc>
        <w:tc>
          <w:tcPr>
            <w:tcW w:w="214" w:type="pct"/>
          </w:tcPr>
          <w:p w:rsidR="00E10795" w:rsidRPr="003F0B2E" w:rsidRDefault="00E10795" w:rsidP="003F0B2E"/>
        </w:tc>
        <w:tc>
          <w:tcPr>
            <w:tcW w:w="214" w:type="pct"/>
            <w:vAlign w:val="center"/>
          </w:tcPr>
          <w:p w:rsidR="00E10795" w:rsidRPr="003F0B2E" w:rsidRDefault="00E10795" w:rsidP="00514094">
            <w:pPr>
              <w:jc w:val="center"/>
            </w:pPr>
          </w:p>
        </w:tc>
        <w:tc>
          <w:tcPr>
            <w:tcW w:w="214" w:type="pct"/>
            <w:vAlign w:val="center"/>
          </w:tcPr>
          <w:p w:rsidR="00E10795" w:rsidRPr="003F0B2E" w:rsidRDefault="00E10795" w:rsidP="00514094">
            <w:pPr>
              <w:jc w:val="center"/>
            </w:pPr>
          </w:p>
        </w:tc>
        <w:tc>
          <w:tcPr>
            <w:tcW w:w="214" w:type="pct"/>
            <w:vAlign w:val="center"/>
          </w:tcPr>
          <w:p w:rsidR="00E10795" w:rsidRPr="003F0B2E" w:rsidRDefault="00E10795" w:rsidP="00514094">
            <w:pPr>
              <w:jc w:val="center"/>
            </w:pPr>
            <w:r w:rsidRPr="0057648D">
              <w:rPr>
                <w:rFonts w:eastAsia="SimSun"/>
              </w:rPr>
              <w:sym w:font="Wingdings" w:char="F0FC"/>
            </w:r>
          </w:p>
        </w:tc>
        <w:tc>
          <w:tcPr>
            <w:tcW w:w="213" w:type="pct"/>
            <w:vAlign w:val="center"/>
          </w:tcPr>
          <w:p w:rsidR="00E10795" w:rsidRPr="003F0B2E" w:rsidRDefault="00E10795" w:rsidP="00514094">
            <w:pPr>
              <w:jc w:val="center"/>
            </w:pP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Borders>
              <w:bottom w:val="single" w:sz="4" w:space="0" w:color="A6A8AB"/>
            </w:tcBorders>
          </w:tcPr>
          <w:p w:rsidR="00E10795" w:rsidRPr="00E40A06" w:rsidRDefault="00E10795" w:rsidP="00BF7B0C">
            <w:r w:rsidRPr="00BF7B0C">
              <w:t xml:space="preserve">Participate in shared </w:t>
            </w:r>
            <w:hyperlink r:id="rId33" w:tooltip="Display the glossary entry for performance" w:history="1">
              <w:r w:rsidRPr="00BF7B0C">
                <w:rPr>
                  <w:rStyle w:val="Hyperlink"/>
                </w:rPr>
                <w:t>performance</w:t>
              </w:r>
            </w:hyperlink>
            <w:r w:rsidRPr="00BF7B0C">
              <w:t xml:space="preserve"> and presentation of stories, songs or nursery rhymes, playing with sound patterns, rhyming words and non-verbal forms of expression</w:t>
            </w:r>
            <w:r w:rsidRPr="00BF7B0C">
              <w:br/>
              <w:t xml:space="preserve">[Key concepts: rhythm, expression, </w:t>
            </w:r>
            <w:hyperlink r:id="rId34" w:tooltip="Display the glossary entry for pronunciation" w:history="1">
              <w:r w:rsidRPr="00BF7B0C">
                <w:rPr>
                  <w:rStyle w:val="Hyperlink"/>
                </w:rPr>
                <w:t>pronunciation</w:t>
              </w:r>
            </w:hyperlink>
            <w:r w:rsidRPr="00BF7B0C">
              <w:t>; Key processes: chanting, miming, drawing, dancing]</w:t>
            </w:r>
            <w:r>
              <w:t xml:space="preserve"> </w:t>
            </w:r>
            <w:hyperlink r:id="rId35" w:tooltip="View additional details of ACLFRC007" w:history="1">
              <w:r w:rsidRPr="00BF7B0C">
                <w:rPr>
                  <w:rStyle w:val="Hyperlink"/>
                </w:rPr>
                <w:t>(ACLFRC007)</w:t>
              </w:r>
            </w:hyperlink>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0A41C2">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0A41C2">
            <w:pPr>
              <w:jc w:val="center"/>
            </w:pPr>
            <w:r w:rsidRPr="0057648D">
              <w:rPr>
                <w:rFonts w:eastAsia="SimSun"/>
              </w:rPr>
              <w:sym w:font="Wingdings" w:char="F0FC"/>
            </w:r>
          </w:p>
        </w:tc>
        <w:tc>
          <w:tcPr>
            <w:tcW w:w="214" w:type="pct"/>
            <w:tcBorders>
              <w:bottom w:val="single" w:sz="4" w:space="0" w:color="A6A8AB"/>
            </w:tcBorders>
            <w:vAlign w:val="center"/>
          </w:tcPr>
          <w:p w:rsidR="00E10795" w:rsidRDefault="00E10795" w:rsidP="000A41C2">
            <w:pPr>
              <w:jc w:val="center"/>
            </w:pPr>
          </w:p>
        </w:tc>
        <w:tc>
          <w:tcPr>
            <w:tcW w:w="214" w:type="pct"/>
            <w:tcBorders>
              <w:bottom w:val="single" w:sz="4" w:space="0" w:color="A6A8AB"/>
            </w:tcBorders>
            <w:vAlign w:val="center"/>
          </w:tcPr>
          <w:p w:rsidR="00E10795" w:rsidRDefault="00E10795" w:rsidP="000A41C2">
            <w:pPr>
              <w:jc w:val="center"/>
            </w:pPr>
          </w:p>
        </w:tc>
        <w:tc>
          <w:tcPr>
            <w:tcW w:w="214" w:type="pct"/>
            <w:tcBorders>
              <w:bottom w:val="single" w:sz="4" w:space="0" w:color="A6A8AB"/>
            </w:tcBorders>
            <w:vAlign w:val="center"/>
          </w:tcPr>
          <w:p w:rsidR="00E10795" w:rsidRPr="003F0B2E" w:rsidRDefault="00E10795" w:rsidP="000A41C2">
            <w:pPr>
              <w:jc w:val="center"/>
            </w:pPr>
            <w:r w:rsidRPr="0057648D">
              <w:rPr>
                <w:rFonts w:eastAsia="SimSun"/>
              </w:rPr>
              <w:sym w:font="Wingdings" w:char="F0FC"/>
            </w:r>
          </w:p>
        </w:tc>
        <w:tc>
          <w:tcPr>
            <w:tcW w:w="214" w:type="pct"/>
            <w:tcBorders>
              <w:bottom w:val="single" w:sz="4" w:space="0" w:color="A6A8AB"/>
            </w:tcBorders>
          </w:tcPr>
          <w:p w:rsidR="00E10795" w:rsidRPr="003F0B2E" w:rsidRDefault="00E10795" w:rsidP="003F0B2E"/>
        </w:tc>
        <w:tc>
          <w:tcPr>
            <w:tcW w:w="214" w:type="pct"/>
            <w:tcBorders>
              <w:bottom w:val="single" w:sz="4" w:space="0" w:color="A6A8AB"/>
            </w:tcBorders>
            <w:vAlign w:val="center"/>
          </w:tcPr>
          <w:p w:rsidR="00E10795" w:rsidRPr="003F0B2E" w:rsidRDefault="00E10795" w:rsidP="00514094">
            <w:pPr>
              <w:jc w:val="center"/>
            </w:pPr>
          </w:p>
        </w:tc>
        <w:tc>
          <w:tcPr>
            <w:tcW w:w="214" w:type="pct"/>
            <w:tcBorders>
              <w:bottom w:val="single" w:sz="4" w:space="0" w:color="A6A8AB"/>
            </w:tcBorders>
            <w:vAlign w:val="center"/>
          </w:tcPr>
          <w:p w:rsidR="00E10795" w:rsidRPr="003F0B2E" w:rsidRDefault="00E10795" w:rsidP="00514094">
            <w:pPr>
              <w:jc w:val="center"/>
            </w:pPr>
          </w:p>
        </w:tc>
        <w:tc>
          <w:tcPr>
            <w:tcW w:w="214" w:type="pct"/>
            <w:tcBorders>
              <w:bottom w:val="single" w:sz="4" w:space="0" w:color="A6A8AB"/>
            </w:tcBorders>
            <w:vAlign w:val="center"/>
          </w:tcPr>
          <w:p w:rsidR="00E10795" w:rsidRPr="003F0B2E" w:rsidRDefault="00E10795" w:rsidP="00514094">
            <w:pPr>
              <w:jc w:val="center"/>
            </w:pPr>
            <w:r w:rsidRPr="0057648D">
              <w:rPr>
                <w:rFonts w:eastAsia="SimSun"/>
              </w:rPr>
              <w:sym w:font="Wingdings" w:char="F0FC"/>
            </w:r>
          </w:p>
        </w:tc>
        <w:tc>
          <w:tcPr>
            <w:tcW w:w="213" w:type="pct"/>
            <w:tcBorders>
              <w:bottom w:val="single" w:sz="4" w:space="0" w:color="A6A8AB"/>
            </w:tcBorders>
            <w:vAlign w:val="center"/>
          </w:tcPr>
          <w:p w:rsidR="00E10795" w:rsidRPr="003F0B2E" w:rsidRDefault="00E10795" w:rsidP="00514094">
            <w:pPr>
              <w:jc w:val="center"/>
            </w:pPr>
            <w:r w:rsidRPr="0057648D">
              <w:rPr>
                <w:rFonts w:eastAsia="SimSun"/>
              </w:rPr>
              <w:sym w:font="Wingdings" w:char="F0FC"/>
            </w:r>
          </w:p>
        </w:tc>
      </w:tr>
      <w:tr w:rsidR="003E3E35" w:rsidTr="003E3E35">
        <w:trPr>
          <w:trHeight w:val="45"/>
        </w:trPr>
        <w:tc>
          <w:tcPr>
            <w:tcW w:w="308" w:type="pct"/>
            <w:vMerge/>
            <w:shd w:val="clear" w:color="auto" w:fill="CCCCCD" w:themeFill="text2" w:themeFillTint="66"/>
          </w:tcPr>
          <w:p w:rsidR="00E43029" w:rsidRDefault="00E43029" w:rsidP="00F64296">
            <w:pPr>
              <w:pStyle w:val="Tablesubhead"/>
            </w:pPr>
          </w:p>
        </w:tc>
        <w:tc>
          <w:tcPr>
            <w:tcW w:w="610" w:type="pct"/>
            <w:vMerge/>
            <w:shd w:val="clear" w:color="auto" w:fill="E5E5E6" w:themeFill="text2" w:themeFillTint="33"/>
          </w:tcPr>
          <w:p w:rsidR="00E43029" w:rsidRPr="00F64296" w:rsidRDefault="00E43029" w:rsidP="00F64296">
            <w:pPr>
              <w:pStyle w:val="TableText"/>
              <w:rPr>
                <w:b/>
              </w:rPr>
            </w:pPr>
          </w:p>
        </w:tc>
        <w:tc>
          <w:tcPr>
            <w:tcW w:w="1515" w:type="pct"/>
            <w:shd w:val="clear" w:color="auto" w:fill="E6E7E8" w:themeFill="background2"/>
          </w:tcPr>
          <w:p w:rsidR="00E43029" w:rsidRPr="00BF7B0C" w:rsidRDefault="00E43029" w:rsidP="003E3E35">
            <w:pPr>
              <w:pStyle w:val="Tablesubhead"/>
              <w:rPr>
                <w:sz w:val="21"/>
              </w:rPr>
            </w:pPr>
            <w:r>
              <w:t>Translating</w:t>
            </w:r>
          </w:p>
        </w:tc>
        <w:tc>
          <w:tcPr>
            <w:tcW w:w="214" w:type="pct"/>
            <w:shd w:val="clear" w:color="auto" w:fill="E6E7E8" w:themeFill="background2"/>
          </w:tcPr>
          <w:p w:rsidR="00E43029" w:rsidRPr="003F0B2E" w:rsidRDefault="00E43029" w:rsidP="003E3E35">
            <w:pPr>
              <w:pStyle w:val="Tablesubhead"/>
              <w:rPr>
                <w:sz w:val="21"/>
              </w:rPr>
            </w:pPr>
            <w:r>
              <w:t>Unit 1</w:t>
            </w:r>
          </w:p>
        </w:tc>
        <w:tc>
          <w:tcPr>
            <w:tcW w:w="214" w:type="pct"/>
            <w:shd w:val="clear" w:color="auto" w:fill="E6E7E8" w:themeFill="background2"/>
          </w:tcPr>
          <w:p w:rsidR="00E43029" w:rsidRPr="0057648D" w:rsidRDefault="00E43029" w:rsidP="003E3E35">
            <w:pPr>
              <w:pStyle w:val="Tablesubhead"/>
              <w:rPr>
                <w:rFonts w:eastAsia="SimSun"/>
                <w:sz w:val="21"/>
              </w:rPr>
            </w:pPr>
            <w:r>
              <w:t>Unit 2</w:t>
            </w:r>
          </w:p>
        </w:tc>
        <w:tc>
          <w:tcPr>
            <w:tcW w:w="214" w:type="pct"/>
            <w:shd w:val="clear" w:color="auto" w:fill="E6E7E8" w:themeFill="background2"/>
          </w:tcPr>
          <w:p w:rsidR="00E43029" w:rsidRPr="003F0B2E" w:rsidRDefault="00E43029" w:rsidP="003E3E35">
            <w:pPr>
              <w:pStyle w:val="Tablesubhead"/>
              <w:rPr>
                <w:sz w:val="21"/>
              </w:rPr>
            </w:pPr>
            <w:r>
              <w:t>Unit 3</w:t>
            </w:r>
          </w:p>
        </w:tc>
        <w:tc>
          <w:tcPr>
            <w:tcW w:w="214" w:type="pct"/>
            <w:shd w:val="clear" w:color="auto" w:fill="E6E7E8" w:themeFill="background2"/>
          </w:tcPr>
          <w:p w:rsidR="00E43029" w:rsidRDefault="00E43029" w:rsidP="003E3E35">
            <w:pPr>
              <w:pStyle w:val="Tablesubhead"/>
              <w:rPr>
                <w:sz w:val="21"/>
              </w:rPr>
            </w:pPr>
            <w:r>
              <w:t>Unit 4</w:t>
            </w:r>
          </w:p>
        </w:tc>
        <w:tc>
          <w:tcPr>
            <w:tcW w:w="214" w:type="pct"/>
            <w:shd w:val="clear" w:color="auto" w:fill="E6E7E8" w:themeFill="background2"/>
          </w:tcPr>
          <w:p w:rsidR="00E43029" w:rsidRDefault="00E43029" w:rsidP="003E3E35">
            <w:pPr>
              <w:pStyle w:val="Tablesubhead"/>
              <w:rPr>
                <w:sz w:val="21"/>
              </w:rPr>
            </w:pPr>
            <w:r>
              <w:t>Unit 5</w:t>
            </w:r>
          </w:p>
        </w:tc>
        <w:tc>
          <w:tcPr>
            <w:tcW w:w="214" w:type="pct"/>
            <w:shd w:val="clear" w:color="auto" w:fill="E6E7E8" w:themeFill="background2"/>
          </w:tcPr>
          <w:p w:rsidR="00E43029" w:rsidRPr="0057648D" w:rsidRDefault="00E43029" w:rsidP="003E3E35">
            <w:pPr>
              <w:pStyle w:val="Tablesubhead"/>
              <w:rPr>
                <w:rFonts w:eastAsia="SimSun"/>
                <w:sz w:val="21"/>
              </w:rPr>
            </w:pPr>
            <w:r>
              <w:t>Unit 6</w:t>
            </w:r>
          </w:p>
        </w:tc>
        <w:tc>
          <w:tcPr>
            <w:tcW w:w="214" w:type="pct"/>
            <w:shd w:val="clear" w:color="auto" w:fill="E6E7E8" w:themeFill="background2"/>
          </w:tcPr>
          <w:p w:rsidR="00E43029" w:rsidRDefault="00E43029" w:rsidP="003E3E35">
            <w:pPr>
              <w:pStyle w:val="Tablesubhead"/>
              <w:rPr>
                <w:sz w:val="21"/>
              </w:rPr>
            </w:pPr>
            <w:r>
              <w:t>Unit 7</w:t>
            </w:r>
          </w:p>
        </w:tc>
        <w:tc>
          <w:tcPr>
            <w:tcW w:w="214" w:type="pct"/>
            <w:shd w:val="clear" w:color="auto" w:fill="E6E7E8" w:themeFill="background2"/>
          </w:tcPr>
          <w:p w:rsidR="00E43029" w:rsidRDefault="00E43029" w:rsidP="003E3E35">
            <w:pPr>
              <w:pStyle w:val="Tablesubhead"/>
              <w:rPr>
                <w:sz w:val="21"/>
              </w:rPr>
            </w:pPr>
            <w:r>
              <w:t>Unit 8</w:t>
            </w:r>
          </w:p>
        </w:tc>
        <w:tc>
          <w:tcPr>
            <w:tcW w:w="214" w:type="pct"/>
            <w:shd w:val="clear" w:color="auto" w:fill="E6E7E8" w:themeFill="background2"/>
          </w:tcPr>
          <w:p w:rsidR="00E43029" w:rsidRDefault="00E43029" w:rsidP="003E3E35">
            <w:pPr>
              <w:pStyle w:val="Tablesubhead"/>
              <w:rPr>
                <w:sz w:val="21"/>
              </w:rPr>
            </w:pPr>
            <w:r>
              <w:t>Unit 9</w:t>
            </w:r>
          </w:p>
        </w:tc>
        <w:tc>
          <w:tcPr>
            <w:tcW w:w="214" w:type="pct"/>
            <w:shd w:val="clear" w:color="auto" w:fill="E6E7E8" w:themeFill="background2"/>
          </w:tcPr>
          <w:p w:rsidR="00E43029" w:rsidRDefault="00E43029" w:rsidP="003E3E35">
            <w:pPr>
              <w:pStyle w:val="Tablesubhead"/>
              <w:rPr>
                <w:sz w:val="21"/>
              </w:rPr>
            </w:pPr>
            <w:r>
              <w:t>Unit 10</w:t>
            </w:r>
          </w:p>
        </w:tc>
        <w:tc>
          <w:tcPr>
            <w:tcW w:w="214" w:type="pct"/>
            <w:shd w:val="clear" w:color="auto" w:fill="E6E7E8" w:themeFill="background2"/>
          </w:tcPr>
          <w:p w:rsidR="00E43029" w:rsidRPr="0057648D" w:rsidRDefault="00E43029" w:rsidP="003E3E35">
            <w:pPr>
              <w:pStyle w:val="Tablesubhead"/>
              <w:rPr>
                <w:rFonts w:eastAsia="SimSun"/>
                <w:sz w:val="21"/>
              </w:rPr>
            </w:pPr>
            <w:r>
              <w:t>Unit 11</w:t>
            </w:r>
          </w:p>
        </w:tc>
        <w:tc>
          <w:tcPr>
            <w:tcW w:w="213" w:type="pct"/>
            <w:shd w:val="clear" w:color="auto" w:fill="E6E7E8" w:themeFill="background2"/>
          </w:tcPr>
          <w:p w:rsidR="00E43029" w:rsidRDefault="00E43029" w:rsidP="003E3E35">
            <w:pPr>
              <w:pStyle w:val="Tablesubhead"/>
              <w:rPr>
                <w:sz w:val="21"/>
              </w:rPr>
            </w:pPr>
            <w:r>
              <w:t>Unit 12</w:t>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Pr>
          <w:p w:rsidR="00E10795" w:rsidRPr="00E40A06" w:rsidRDefault="00E10795" w:rsidP="00BF7B0C">
            <w:r w:rsidRPr="00BF7B0C">
              <w:t>Translate simple French words, phrases and gestures for family and friends, noticing how they may have similar or different meanings in English or other known languages</w:t>
            </w:r>
            <w:r w:rsidRPr="00BF7B0C">
              <w:br/>
              <w:t xml:space="preserve">[Key concepts: </w:t>
            </w:r>
            <w:hyperlink r:id="rId36" w:tooltip="Display the glossary entry for language" w:history="1">
              <w:r w:rsidRPr="00BF7B0C">
                <w:rPr>
                  <w:rStyle w:val="Hyperlink"/>
                </w:rPr>
                <w:t>language</w:t>
              </w:r>
            </w:hyperlink>
            <w:r w:rsidRPr="00BF7B0C">
              <w:t>, vocabulary, meaning; Key processes: demonstrating, explaining, comparing]</w:t>
            </w:r>
            <w:r>
              <w:t xml:space="preserve"> </w:t>
            </w:r>
            <w:hyperlink r:id="rId37" w:tooltip="View additional details of ACLFRC008" w:history="1">
              <w:r w:rsidRPr="00BF7B0C">
                <w:rPr>
                  <w:rStyle w:val="Hyperlink"/>
                </w:rPr>
                <w:t>(ACLFRC008)</w:t>
              </w:r>
            </w:hyperlink>
          </w:p>
        </w:tc>
        <w:tc>
          <w:tcPr>
            <w:tcW w:w="214" w:type="pct"/>
            <w:vAlign w:val="center"/>
          </w:tcPr>
          <w:p w:rsidR="00E10795" w:rsidRPr="003F0B2E" w:rsidRDefault="00E10795" w:rsidP="000A41C2">
            <w:pPr>
              <w:jc w:val="center"/>
            </w:pPr>
          </w:p>
        </w:tc>
        <w:tc>
          <w:tcPr>
            <w:tcW w:w="214" w:type="pct"/>
            <w:vAlign w:val="center"/>
          </w:tcPr>
          <w:p w:rsidR="00E10795" w:rsidRPr="003F0B2E" w:rsidRDefault="00E10795" w:rsidP="000A41C2">
            <w:pPr>
              <w:jc w:val="center"/>
            </w:pPr>
            <w:r w:rsidRPr="0057648D">
              <w:rPr>
                <w:rFonts w:eastAsia="SimSun"/>
              </w:rPr>
              <w:sym w:font="Wingdings" w:char="F0FC"/>
            </w:r>
          </w:p>
        </w:tc>
        <w:tc>
          <w:tcPr>
            <w:tcW w:w="214" w:type="pct"/>
            <w:vAlign w:val="center"/>
          </w:tcPr>
          <w:p w:rsidR="00E10795" w:rsidRPr="003F0B2E" w:rsidRDefault="00E10795" w:rsidP="000A41C2">
            <w:pPr>
              <w:jc w:val="center"/>
            </w:pPr>
          </w:p>
        </w:tc>
        <w:tc>
          <w:tcPr>
            <w:tcW w:w="214" w:type="pct"/>
            <w:vAlign w:val="center"/>
          </w:tcPr>
          <w:p w:rsidR="00E10795" w:rsidRDefault="00E10795" w:rsidP="000A41C2">
            <w:pPr>
              <w:jc w:val="center"/>
            </w:pPr>
          </w:p>
        </w:tc>
        <w:tc>
          <w:tcPr>
            <w:tcW w:w="214" w:type="pct"/>
            <w:vAlign w:val="center"/>
          </w:tcPr>
          <w:p w:rsidR="00E10795" w:rsidRDefault="00E10795" w:rsidP="000A41C2">
            <w:pPr>
              <w:jc w:val="center"/>
            </w:pPr>
          </w:p>
        </w:tc>
        <w:tc>
          <w:tcPr>
            <w:tcW w:w="214" w:type="pct"/>
            <w:vAlign w:val="center"/>
          </w:tcPr>
          <w:p w:rsidR="00E10795" w:rsidRPr="003F0B2E" w:rsidRDefault="00E10795" w:rsidP="000A41C2">
            <w:pPr>
              <w:jc w:val="center"/>
            </w:pPr>
            <w:r w:rsidRPr="0057648D">
              <w:rPr>
                <w:rFonts w:eastAsia="SimSun"/>
              </w:rPr>
              <w:sym w:font="Wingdings" w:char="F0FC"/>
            </w:r>
          </w:p>
        </w:tc>
        <w:tc>
          <w:tcPr>
            <w:tcW w:w="214" w:type="pct"/>
            <w:vAlign w:val="center"/>
          </w:tcPr>
          <w:p w:rsidR="00E10795" w:rsidRDefault="00E10795" w:rsidP="000A41C2">
            <w:pPr>
              <w:jc w:val="center"/>
            </w:pPr>
          </w:p>
        </w:tc>
        <w:tc>
          <w:tcPr>
            <w:tcW w:w="214" w:type="pct"/>
          </w:tcPr>
          <w:p w:rsidR="00E10795" w:rsidRDefault="00E10795" w:rsidP="006F5B1F"/>
        </w:tc>
        <w:tc>
          <w:tcPr>
            <w:tcW w:w="214" w:type="pct"/>
            <w:vAlign w:val="center"/>
          </w:tcPr>
          <w:p w:rsidR="00E10795" w:rsidRDefault="00E10795" w:rsidP="00514094">
            <w:pPr>
              <w:jc w:val="center"/>
            </w:pPr>
          </w:p>
        </w:tc>
        <w:tc>
          <w:tcPr>
            <w:tcW w:w="214" w:type="pct"/>
            <w:vAlign w:val="center"/>
          </w:tcPr>
          <w:p w:rsidR="00E10795" w:rsidRDefault="00E10795" w:rsidP="00514094">
            <w:pPr>
              <w:jc w:val="center"/>
            </w:pPr>
          </w:p>
        </w:tc>
        <w:tc>
          <w:tcPr>
            <w:tcW w:w="214" w:type="pct"/>
            <w:vAlign w:val="center"/>
          </w:tcPr>
          <w:p w:rsidR="00E10795" w:rsidRDefault="00E10795" w:rsidP="00514094">
            <w:pPr>
              <w:jc w:val="center"/>
            </w:pPr>
            <w:r w:rsidRPr="0057648D">
              <w:rPr>
                <w:rFonts w:eastAsia="SimSun"/>
              </w:rPr>
              <w:sym w:font="Wingdings" w:char="F0FC"/>
            </w:r>
          </w:p>
        </w:tc>
        <w:tc>
          <w:tcPr>
            <w:tcW w:w="213" w:type="pct"/>
            <w:vAlign w:val="center"/>
          </w:tcPr>
          <w:p w:rsidR="00E10795" w:rsidRDefault="00E10795" w:rsidP="00514094">
            <w:pPr>
              <w:jc w:val="center"/>
            </w:pP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Borders>
              <w:bottom w:val="single" w:sz="4" w:space="0" w:color="A6A8AB"/>
            </w:tcBorders>
          </w:tcPr>
          <w:p w:rsidR="00E10795" w:rsidRPr="00E40A06" w:rsidRDefault="007D1E8F" w:rsidP="00BF7B0C">
            <w:hyperlink r:id="rId38" w:tooltip="Display the glossary entry for Create" w:history="1">
              <w:r w:rsidR="00E10795" w:rsidRPr="00BF7B0C">
                <w:rPr>
                  <w:rStyle w:val="Hyperlink"/>
                </w:rPr>
                <w:t>Create</w:t>
              </w:r>
            </w:hyperlink>
            <w:r w:rsidR="00E10795" w:rsidRPr="00BF7B0C">
              <w:t xml:space="preserve"> simple print or </w:t>
            </w:r>
            <w:hyperlink r:id="rId39" w:tooltip="Display the glossary entry for digital texts" w:history="1">
              <w:r w:rsidR="00E10795" w:rsidRPr="00BF7B0C">
                <w:rPr>
                  <w:rStyle w:val="Hyperlink"/>
                </w:rPr>
                <w:t>digital texts</w:t>
              </w:r>
            </w:hyperlink>
            <w:r w:rsidR="00E10795" w:rsidRPr="00BF7B0C">
              <w:t xml:space="preserve"> that use both French and English, such as labels, word banks, wall charts or ID cards</w:t>
            </w:r>
            <w:r w:rsidR="00E10795" w:rsidRPr="00BF7B0C">
              <w:br/>
              <w:t xml:space="preserve">[Key concepts: vocabulary, </w:t>
            </w:r>
            <w:hyperlink r:id="rId40" w:tooltip="Display the glossary entry for translation" w:history="1">
              <w:r w:rsidR="00E10795" w:rsidRPr="00BF7B0C">
                <w:rPr>
                  <w:rStyle w:val="Hyperlink"/>
                </w:rPr>
                <w:t>translation</w:t>
              </w:r>
            </w:hyperlink>
            <w:r w:rsidR="00E10795" w:rsidRPr="00BF7B0C">
              <w:t>, meaning; Key processes: naming, comparing, copying]</w:t>
            </w:r>
            <w:r w:rsidR="00E10795">
              <w:t xml:space="preserve"> </w:t>
            </w:r>
            <w:hyperlink r:id="rId41" w:tooltip="View additional details of ACLFRC009" w:history="1">
              <w:r w:rsidR="00E10795" w:rsidRPr="00BF7B0C">
                <w:rPr>
                  <w:rStyle w:val="Hyperlink"/>
                </w:rPr>
                <w:t>(ACLFRC009)</w:t>
              </w:r>
            </w:hyperlink>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0A41C2">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D91512">
            <w:r w:rsidRPr="00D91512">
              <w:sym w:font="Wingdings" w:char="F0FC"/>
            </w:r>
          </w:p>
        </w:tc>
        <w:tc>
          <w:tcPr>
            <w:tcW w:w="214" w:type="pct"/>
            <w:tcBorders>
              <w:bottom w:val="single" w:sz="4" w:space="0" w:color="A6A8AB"/>
            </w:tcBorders>
            <w:vAlign w:val="center"/>
          </w:tcPr>
          <w:p w:rsidR="00E10795" w:rsidRPr="003F0B2E" w:rsidRDefault="00E10795" w:rsidP="00D91512"/>
        </w:tc>
        <w:tc>
          <w:tcPr>
            <w:tcW w:w="213" w:type="pct"/>
            <w:tcBorders>
              <w:bottom w:val="single" w:sz="4" w:space="0" w:color="A6A8AB"/>
            </w:tcBorders>
            <w:vAlign w:val="center"/>
          </w:tcPr>
          <w:p w:rsidR="00E10795" w:rsidRPr="003F0B2E" w:rsidRDefault="00E10795" w:rsidP="00D91512"/>
        </w:tc>
      </w:tr>
    </w:tbl>
    <w:p w:rsidR="00B72975" w:rsidRDefault="00B72975">
      <w:r>
        <w:rPr>
          <w:b/>
        </w:rPr>
        <w:br w:type="page"/>
      </w:r>
    </w:p>
    <w:tbl>
      <w:tblPr>
        <w:tblStyle w:val="QCAAtablestyle1"/>
        <w:tblW w:w="5000" w:type="pct"/>
        <w:tblInd w:w="0" w:type="dxa"/>
        <w:tblLayout w:type="fixed"/>
        <w:tblLook w:val="04A0" w:firstRow="1" w:lastRow="0" w:firstColumn="1" w:lastColumn="0" w:noHBand="0" w:noVBand="1"/>
      </w:tblPr>
      <w:tblGrid>
        <w:gridCol w:w="1306"/>
        <w:gridCol w:w="2586"/>
        <w:gridCol w:w="6422"/>
        <w:gridCol w:w="907"/>
        <w:gridCol w:w="907"/>
        <w:gridCol w:w="907"/>
        <w:gridCol w:w="907"/>
        <w:gridCol w:w="907"/>
        <w:gridCol w:w="907"/>
        <w:gridCol w:w="907"/>
        <w:gridCol w:w="907"/>
        <w:gridCol w:w="907"/>
        <w:gridCol w:w="907"/>
        <w:gridCol w:w="907"/>
        <w:gridCol w:w="903"/>
      </w:tblGrid>
      <w:tr w:rsidR="003E3E35" w:rsidTr="00B72975">
        <w:trPr>
          <w:cnfStyle w:val="100000000000" w:firstRow="1" w:lastRow="0" w:firstColumn="0" w:lastColumn="0" w:oddVBand="0" w:evenVBand="0" w:oddHBand="0" w:evenHBand="0" w:firstRowFirstColumn="0" w:firstRowLastColumn="0" w:lastRowFirstColumn="0" w:lastRowLastColumn="0"/>
          <w:trHeight w:val="45"/>
        </w:trPr>
        <w:tc>
          <w:tcPr>
            <w:tcW w:w="308" w:type="pct"/>
            <w:vMerge w:val="restart"/>
            <w:shd w:val="clear" w:color="auto" w:fill="CCCCCD" w:themeFill="text2" w:themeFillTint="66"/>
          </w:tcPr>
          <w:p w:rsidR="00E43029" w:rsidRDefault="00E43029" w:rsidP="00F64296">
            <w:pPr>
              <w:pStyle w:val="Tablesubhead"/>
            </w:pPr>
          </w:p>
        </w:tc>
        <w:tc>
          <w:tcPr>
            <w:tcW w:w="610" w:type="pct"/>
            <w:vMerge w:val="restart"/>
            <w:shd w:val="clear" w:color="auto" w:fill="E5E5E6" w:themeFill="text2" w:themeFillTint="33"/>
          </w:tcPr>
          <w:p w:rsidR="00E43029" w:rsidRPr="00F64296" w:rsidRDefault="00E43029" w:rsidP="00F64296">
            <w:pPr>
              <w:pStyle w:val="TableText"/>
              <w:rPr>
                <w:b/>
              </w:rPr>
            </w:pPr>
          </w:p>
        </w:tc>
        <w:tc>
          <w:tcPr>
            <w:tcW w:w="1515" w:type="pct"/>
            <w:tcBorders>
              <w:bottom w:val="single" w:sz="4" w:space="0" w:color="A6A8AB"/>
            </w:tcBorders>
            <w:shd w:val="clear" w:color="auto" w:fill="E6E7E8" w:themeFill="background2"/>
          </w:tcPr>
          <w:p w:rsidR="00E43029" w:rsidRPr="00BF7B0C" w:rsidRDefault="00E43029" w:rsidP="003E3E35">
            <w:pPr>
              <w:pStyle w:val="Tablesubhead"/>
              <w:rPr>
                <w:rFonts w:ascii="Arial" w:hAnsi="Arial"/>
                <w:color w:val="auto"/>
                <w:sz w:val="21"/>
              </w:rPr>
            </w:pPr>
            <w:r>
              <w:t>Reflecting</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1</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2</w:t>
            </w:r>
          </w:p>
        </w:tc>
        <w:tc>
          <w:tcPr>
            <w:tcW w:w="214" w:type="pct"/>
            <w:tcBorders>
              <w:bottom w:val="single" w:sz="4" w:space="0" w:color="A6A8AB"/>
            </w:tcBorders>
            <w:shd w:val="clear" w:color="auto" w:fill="E6E7E8" w:themeFill="background2"/>
          </w:tcPr>
          <w:p w:rsidR="00E43029" w:rsidRPr="0057648D" w:rsidRDefault="00E43029" w:rsidP="003E3E35">
            <w:pPr>
              <w:pStyle w:val="Tablesubhead"/>
              <w:rPr>
                <w:rFonts w:ascii="Arial" w:eastAsia="SimSun" w:hAnsi="Arial"/>
                <w:color w:val="auto"/>
                <w:sz w:val="21"/>
              </w:rPr>
            </w:pPr>
            <w:r>
              <w:t>Unit 3</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4</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5</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6</w:t>
            </w:r>
          </w:p>
        </w:tc>
        <w:tc>
          <w:tcPr>
            <w:tcW w:w="214" w:type="pct"/>
            <w:tcBorders>
              <w:bottom w:val="single" w:sz="4" w:space="0" w:color="A6A8AB"/>
            </w:tcBorders>
            <w:shd w:val="clear" w:color="auto" w:fill="E6E7E8" w:themeFill="background2"/>
          </w:tcPr>
          <w:p w:rsidR="00E43029" w:rsidRPr="0073589A" w:rsidRDefault="00E43029" w:rsidP="003E3E35">
            <w:pPr>
              <w:pStyle w:val="Tablesubhead"/>
              <w:rPr>
                <w:rFonts w:ascii="Arial" w:hAnsi="Arial"/>
                <w:color w:val="auto"/>
                <w:sz w:val="21"/>
              </w:rPr>
            </w:pPr>
            <w:r>
              <w:t>Unit 7</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8</w:t>
            </w:r>
          </w:p>
        </w:tc>
        <w:tc>
          <w:tcPr>
            <w:tcW w:w="214" w:type="pct"/>
            <w:tcBorders>
              <w:bottom w:val="single" w:sz="4" w:space="0" w:color="A6A8AB"/>
            </w:tcBorders>
            <w:shd w:val="clear" w:color="auto" w:fill="E6E7E8" w:themeFill="background2"/>
          </w:tcPr>
          <w:p w:rsidR="00E43029" w:rsidRPr="0057648D" w:rsidRDefault="00E43029" w:rsidP="003E3E35">
            <w:pPr>
              <w:pStyle w:val="Tablesubhead"/>
              <w:rPr>
                <w:rFonts w:ascii="Arial" w:eastAsia="SimSun" w:hAnsi="Arial"/>
                <w:color w:val="auto"/>
                <w:sz w:val="21"/>
              </w:rPr>
            </w:pPr>
            <w:r>
              <w:t>Unit 9</w:t>
            </w:r>
          </w:p>
        </w:tc>
        <w:tc>
          <w:tcPr>
            <w:tcW w:w="214" w:type="pct"/>
            <w:tcBorders>
              <w:bottom w:val="single" w:sz="4" w:space="0" w:color="A6A8AB"/>
            </w:tcBorders>
            <w:shd w:val="clear" w:color="auto" w:fill="E6E7E8" w:themeFill="background2"/>
          </w:tcPr>
          <w:p w:rsidR="00E43029" w:rsidRPr="003F0B2E" w:rsidRDefault="00E43029" w:rsidP="003E3E35">
            <w:pPr>
              <w:pStyle w:val="Tablesubhead"/>
              <w:rPr>
                <w:rFonts w:ascii="Arial" w:hAnsi="Arial"/>
                <w:color w:val="auto"/>
                <w:sz w:val="21"/>
              </w:rPr>
            </w:pPr>
            <w:r>
              <w:t>Unit 10</w:t>
            </w:r>
          </w:p>
        </w:tc>
        <w:tc>
          <w:tcPr>
            <w:tcW w:w="214" w:type="pct"/>
            <w:tcBorders>
              <w:bottom w:val="single" w:sz="4" w:space="0" w:color="A6A8AB"/>
            </w:tcBorders>
            <w:shd w:val="clear" w:color="auto" w:fill="E6E7E8" w:themeFill="background2"/>
          </w:tcPr>
          <w:p w:rsidR="00E43029" w:rsidRPr="0057648D" w:rsidRDefault="00E43029" w:rsidP="003E3E35">
            <w:pPr>
              <w:pStyle w:val="Tablesubhead"/>
              <w:rPr>
                <w:rFonts w:ascii="Arial" w:eastAsia="SimSun" w:hAnsi="Arial"/>
                <w:color w:val="auto"/>
                <w:sz w:val="21"/>
              </w:rPr>
            </w:pPr>
            <w:r>
              <w:t>Unit 11</w:t>
            </w:r>
          </w:p>
        </w:tc>
        <w:tc>
          <w:tcPr>
            <w:tcW w:w="213" w:type="pct"/>
            <w:tcBorders>
              <w:bottom w:val="single" w:sz="4" w:space="0" w:color="A6A8AB"/>
            </w:tcBorders>
            <w:shd w:val="clear" w:color="auto" w:fill="E6E7E8" w:themeFill="background2"/>
          </w:tcPr>
          <w:p w:rsidR="00E43029" w:rsidRPr="0057648D" w:rsidRDefault="00E43029" w:rsidP="003E3E35">
            <w:pPr>
              <w:pStyle w:val="Tablesubhead"/>
              <w:rPr>
                <w:rFonts w:ascii="Arial" w:eastAsia="SimSun" w:hAnsi="Arial"/>
                <w:color w:val="auto"/>
                <w:sz w:val="21"/>
              </w:rPr>
            </w:pPr>
            <w:r>
              <w:t>Unit 12</w:t>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Borders>
              <w:top w:val="single" w:sz="4" w:space="0" w:color="A6A8AB"/>
            </w:tcBorders>
          </w:tcPr>
          <w:p w:rsidR="00E10795" w:rsidRPr="00E40A06" w:rsidRDefault="00E10795" w:rsidP="00BF7B0C">
            <w:r w:rsidRPr="00BF7B0C">
              <w:t xml:space="preserve">Notice how using French feels and sounds different to using own </w:t>
            </w:r>
            <w:hyperlink r:id="rId42" w:tooltip="Display the glossary entry for language" w:history="1">
              <w:r w:rsidRPr="00BF7B0C">
                <w:rPr>
                  <w:rStyle w:val="Hyperlink"/>
                </w:rPr>
                <w:t>language</w:t>
              </w:r>
            </w:hyperlink>
            <w:r w:rsidRPr="00BF7B0C">
              <w:t>(s) and involves behaviours as well as words</w:t>
            </w:r>
            <w:r w:rsidRPr="00BF7B0C">
              <w:br/>
              <w:t xml:space="preserve">[Key concepts: </w:t>
            </w:r>
            <w:hyperlink r:id="rId43" w:tooltip="Display the glossary entry for language" w:history="1">
              <w:r w:rsidRPr="00BF7B0C">
                <w:rPr>
                  <w:rStyle w:val="Hyperlink"/>
                </w:rPr>
                <w:t>language</w:t>
              </w:r>
            </w:hyperlink>
            <w:r w:rsidRPr="00BF7B0C">
              <w:t xml:space="preserve">, </w:t>
            </w:r>
            <w:hyperlink r:id="rId44" w:tooltip="Display the glossary entry for culture" w:history="1">
              <w:r w:rsidRPr="00BF7B0C">
                <w:rPr>
                  <w:rStyle w:val="Hyperlink"/>
                </w:rPr>
                <w:t>culture</w:t>
              </w:r>
            </w:hyperlink>
            <w:r w:rsidRPr="00BF7B0C">
              <w:t>, difference; Key processes: noticing, considering, comparing]</w:t>
            </w:r>
            <w:r>
              <w:t xml:space="preserve"> </w:t>
            </w:r>
            <w:hyperlink r:id="rId45" w:tooltip="View additional details of ACLFRC010" w:history="1">
              <w:r w:rsidRPr="00BF7B0C">
                <w:rPr>
                  <w:rStyle w:val="Hyperlink"/>
                </w:rPr>
                <w:t>(ACLFRC010)</w:t>
              </w:r>
            </w:hyperlink>
          </w:p>
        </w:tc>
        <w:tc>
          <w:tcPr>
            <w:tcW w:w="214" w:type="pct"/>
            <w:tcBorders>
              <w:top w:val="single" w:sz="4" w:space="0" w:color="A6A8AB"/>
            </w:tcBorders>
            <w:vAlign w:val="center"/>
          </w:tcPr>
          <w:p w:rsidR="00E10795" w:rsidRPr="003F0B2E" w:rsidRDefault="00E10795" w:rsidP="000A41C2">
            <w:pPr>
              <w:jc w:val="center"/>
            </w:pPr>
          </w:p>
        </w:tc>
        <w:tc>
          <w:tcPr>
            <w:tcW w:w="214" w:type="pct"/>
            <w:tcBorders>
              <w:top w:val="single" w:sz="4" w:space="0" w:color="A6A8AB"/>
            </w:tcBorders>
            <w:vAlign w:val="center"/>
          </w:tcPr>
          <w:p w:rsidR="00E10795" w:rsidRPr="003F0B2E" w:rsidRDefault="00E10795" w:rsidP="000A41C2">
            <w:pPr>
              <w:jc w:val="center"/>
            </w:pPr>
          </w:p>
        </w:tc>
        <w:tc>
          <w:tcPr>
            <w:tcW w:w="214" w:type="pct"/>
            <w:tcBorders>
              <w:top w:val="single" w:sz="4" w:space="0" w:color="A6A8AB"/>
            </w:tcBorders>
            <w:vAlign w:val="center"/>
          </w:tcPr>
          <w:p w:rsidR="00E10795" w:rsidRPr="003F0B2E" w:rsidRDefault="00E10795" w:rsidP="00200170">
            <w:pPr>
              <w:jc w:val="center"/>
            </w:pPr>
            <w:r w:rsidRPr="0057648D">
              <w:rPr>
                <w:rFonts w:eastAsia="SimSun"/>
              </w:rPr>
              <w:sym w:font="Wingdings" w:char="F0FC"/>
            </w:r>
          </w:p>
        </w:tc>
        <w:tc>
          <w:tcPr>
            <w:tcW w:w="214" w:type="pct"/>
            <w:tcBorders>
              <w:top w:val="single" w:sz="4" w:space="0" w:color="A6A8AB"/>
            </w:tcBorders>
            <w:vAlign w:val="center"/>
          </w:tcPr>
          <w:p w:rsidR="00E10795" w:rsidRPr="003F0B2E" w:rsidRDefault="00E10795" w:rsidP="00200170">
            <w:pPr>
              <w:jc w:val="center"/>
            </w:pPr>
          </w:p>
        </w:tc>
        <w:tc>
          <w:tcPr>
            <w:tcW w:w="214" w:type="pct"/>
            <w:tcBorders>
              <w:top w:val="single" w:sz="4" w:space="0" w:color="A6A8AB"/>
            </w:tcBorders>
            <w:vAlign w:val="center"/>
          </w:tcPr>
          <w:p w:rsidR="00E10795" w:rsidRPr="003F0B2E" w:rsidRDefault="00E10795" w:rsidP="00200170">
            <w:pPr>
              <w:jc w:val="center"/>
            </w:pPr>
          </w:p>
        </w:tc>
        <w:tc>
          <w:tcPr>
            <w:tcW w:w="214" w:type="pct"/>
            <w:tcBorders>
              <w:top w:val="single" w:sz="4" w:space="0" w:color="A6A8AB"/>
            </w:tcBorders>
            <w:vAlign w:val="center"/>
          </w:tcPr>
          <w:p w:rsidR="00E10795" w:rsidRPr="003F0B2E" w:rsidRDefault="00E10795" w:rsidP="00200170">
            <w:pPr>
              <w:jc w:val="center"/>
            </w:pPr>
          </w:p>
        </w:tc>
        <w:tc>
          <w:tcPr>
            <w:tcW w:w="214" w:type="pct"/>
            <w:tcBorders>
              <w:top w:val="single" w:sz="4" w:space="0" w:color="A6A8AB"/>
            </w:tcBorders>
            <w:vAlign w:val="center"/>
          </w:tcPr>
          <w:p w:rsidR="00E10795" w:rsidRPr="003F0B2E" w:rsidRDefault="00E10795" w:rsidP="00200170">
            <w:pPr>
              <w:jc w:val="center"/>
            </w:pPr>
            <w:r w:rsidRPr="0073589A">
              <w:sym w:font="Wingdings" w:char="F0FC"/>
            </w:r>
          </w:p>
        </w:tc>
        <w:tc>
          <w:tcPr>
            <w:tcW w:w="214" w:type="pct"/>
            <w:tcBorders>
              <w:top w:val="single" w:sz="4" w:space="0" w:color="A6A8AB"/>
            </w:tcBorders>
            <w:vAlign w:val="center"/>
          </w:tcPr>
          <w:p w:rsidR="00E10795" w:rsidRPr="003F0B2E" w:rsidRDefault="00E10795" w:rsidP="00200170">
            <w:pPr>
              <w:jc w:val="center"/>
            </w:pPr>
          </w:p>
        </w:tc>
        <w:tc>
          <w:tcPr>
            <w:tcW w:w="214" w:type="pct"/>
            <w:tcBorders>
              <w:top w:val="single" w:sz="4" w:space="0" w:color="A6A8AB"/>
            </w:tcBorders>
            <w:vAlign w:val="center"/>
          </w:tcPr>
          <w:p w:rsidR="00E10795" w:rsidRPr="003F0B2E" w:rsidRDefault="00E10795" w:rsidP="00E24E9C">
            <w:pPr>
              <w:jc w:val="center"/>
            </w:pPr>
            <w:r w:rsidRPr="0057648D">
              <w:rPr>
                <w:rFonts w:eastAsia="SimSun"/>
              </w:rPr>
              <w:sym w:font="Wingdings" w:char="F0FC"/>
            </w:r>
          </w:p>
        </w:tc>
        <w:tc>
          <w:tcPr>
            <w:tcW w:w="214" w:type="pct"/>
            <w:tcBorders>
              <w:top w:val="single" w:sz="4" w:space="0" w:color="A6A8AB"/>
            </w:tcBorders>
            <w:vAlign w:val="center"/>
          </w:tcPr>
          <w:p w:rsidR="00E10795" w:rsidRPr="003F0B2E" w:rsidRDefault="00E10795" w:rsidP="00D91512"/>
        </w:tc>
        <w:tc>
          <w:tcPr>
            <w:tcW w:w="214" w:type="pct"/>
            <w:tcBorders>
              <w:top w:val="single" w:sz="4" w:space="0" w:color="A6A8AB"/>
            </w:tcBorders>
            <w:vAlign w:val="center"/>
          </w:tcPr>
          <w:p w:rsidR="00E10795" w:rsidRPr="003F0B2E" w:rsidRDefault="00E10795" w:rsidP="00D91512">
            <w:r w:rsidRPr="0057648D">
              <w:rPr>
                <w:rFonts w:eastAsia="SimSun"/>
              </w:rPr>
              <w:sym w:font="Wingdings" w:char="F0FC"/>
            </w:r>
          </w:p>
        </w:tc>
        <w:tc>
          <w:tcPr>
            <w:tcW w:w="213" w:type="pct"/>
            <w:tcBorders>
              <w:top w:val="single" w:sz="4" w:space="0" w:color="A6A8AB"/>
            </w:tcBorders>
            <w:vAlign w:val="center"/>
          </w:tcPr>
          <w:p w:rsidR="00E10795" w:rsidRPr="003F0B2E" w:rsidRDefault="00E10795" w:rsidP="00D91512">
            <w:r w:rsidRPr="0057648D">
              <w:rPr>
                <w:rFonts w:eastAsia="SimSun"/>
              </w:rPr>
              <w:sym w:font="Wingdings" w:char="F0FC"/>
            </w:r>
          </w:p>
        </w:tc>
      </w:tr>
      <w:tr w:rsidR="00E43029" w:rsidTr="003E3E35">
        <w:trPr>
          <w:trHeight w:val="45"/>
        </w:trPr>
        <w:tc>
          <w:tcPr>
            <w:tcW w:w="308" w:type="pct"/>
            <w:vMerge/>
            <w:shd w:val="clear" w:color="auto" w:fill="CCCCCD" w:themeFill="text2" w:themeFillTint="66"/>
          </w:tcPr>
          <w:p w:rsidR="00E10795" w:rsidRDefault="00E10795" w:rsidP="00F64296">
            <w:pPr>
              <w:pStyle w:val="Tablesubhead"/>
            </w:pPr>
          </w:p>
        </w:tc>
        <w:tc>
          <w:tcPr>
            <w:tcW w:w="610" w:type="pct"/>
            <w:vMerge/>
            <w:shd w:val="clear" w:color="auto" w:fill="E5E5E6" w:themeFill="text2" w:themeFillTint="33"/>
          </w:tcPr>
          <w:p w:rsidR="00E10795" w:rsidRPr="00F64296" w:rsidRDefault="00E10795" w:rsidP="00F64296">
            <w:pPr>
              <w:pStyle w:val="TableText"/>
              <w:rPr>
                <w:b/>
              </w:rPr>
            </w:pPr>
          </w:p>
        </w:tc>
        <w:tc>
          <w:tcPr>
            <w:tcW w:w="1515" w:type="pct"/>
            <w:tcBorders>
              <w:bottom w:val="single" w:sz="4" w:space="0" w:color="A6A8AB"/>
            </w:tcBorders>
          </w:tcPr>
          <w:p w:rsidR="00E10795" w:rsidRPr="00E40A06" w:rsidRDefault="00E10795" w:rsidP="00BF7B0C">
            <w:r w:rsidRPr="00BF7B0C">
              <w:t>Describe themselves, the people they are close to and the ways they communicate, using simple statements and gestures</w:t>
            </w:r>
            <w:r w:rsidRPr="00BF7B0C">
              <w:br/>
              <w:t xml:space="preserve">[Key concepts: </w:t>
            </w:r>
            <w:hyperlink r:id="rId46" w:tooltip="Display the glossary entry for identity" w:history="1">
              <w:r w:rsidRPr="00BF7B0C">
                <w:rPr>
                  <w:rStyle w:val="Hyperlink"/>
                </w:rPr>
                <w:t>identity</w:t>
              </w:r>
            </w:hyperlink>
            <w:r w:rsidRPr="00BF7B0C">
              <w:t xml:space="preserve">, self, </w:t>
            </w:r>
            <w:hyperlink r:id="rId47" w:tooltip="Display the glossary entry for communication" w:history="1">
              <w:r w:rsidRPr="00BF7B0C">
                <w:rPr>
                  <w:rStyle w:val="Hyperlink"/>
                </w:rPr>
                <w:t>communication</w:t>
              </w:r>
            </w:hyperlink>
            <w:r w:rsidRPr="00BF7B0C">
              <w:t>; Key processes: describing, explaining, presenting]</w:t>
            </w:r>
            <w:r>
              <w:t xml:space="preserve"> </w:t>
            </w:r>
            <w:hyperlink r:id="rId48" w:tooltip="View additional details of ACLFRC011" w:history="1">
              <w:r w:rsidRPr="00BF7B0C">
                <w:rPr>
                  <w:rStyle w:val="Hyperlink"/>
                </w:rPr>
                <w:t>(ACLFRC011)</w:t>
              </w:r>
            </w:hyperlink>
          </w:p>
        </w:tc>
        <w:tc>
          <w:tcPr>
            <w:tcW w:w="214" w:type="pct"/>
            <w:tcBorders>
              <w:bottom w:val="single" w:sz="4" w:space="0" w:color="A6A8AB"/>
            </w:tcBorders>
            <w:vAlign w:val="center"/>
          </w:tcPr>
          <w:p w:rsidR="00E10795" w:rsidRPr="003F0B2E" w:rsidRDefault="00E10795" w:rsidP="000A41C2">
            <w:pPr>
              <w:jc w:val="center"/>
            </w:pPr>
          </w:p>
        </w:tc>
        <w:tc>
          <w:tcPr>
            <w:tcW w:w="214" w:type="pct"/>
            <w:tcBorders>
              <w:bottom w:val="single" w:sz="4" w:space="0" w:color="A6A8AB"/>
            </w:tcBorders>
            <w:vAlign w:val="center"/>
          </w:tcPr>
          <w:p w:rsidR="00E10795" w:rsidRPr="003F0B2E" w:rsidRDefault="00E10795" w:rsidP="000A41C2">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200170">
            <w:pPr>
              <w:jc w:val="center"/>
            </w:pPr>
          </w:p>
        </w:tc>
        <w:tc>
          <w:tcPr>
            <w:tcW w:w="214" w:type="pct"/>
            <w:tcBorders>
              <w:bottom w:val="single" w:sz="4" w:space="0" w:color="A6A8AB"/>
            </w:tcBorders>
            <w:vAlign w:val="center"/>
          </w:tcPr>
          <w:p w:rsidR="00E10795" w:rsidRPr="003F0B2E" w:rsidRDefault="00E10795" w:rsidP="00F44F0D">
            <w:pPr>
              <w:jc w:val="center"/>
            </w:pPr>
            <w:r w:rsidRPr="0057648D">
              <w:rPr>
                <w:rFonts w:eastAsia="SimSun"/>
              </w:rPr>
              <w:sym w:font="Wingdings" w:char="F0FC"/>
            </w:r>
          </w:p>
        </w:tc>
        <w:tc>
          <w:tcPr>
            <w:tcW w:w="214" w:type="pct"/>
            <w:tcBorders>
              <w:bottom w:val="single" w:sz="4" w:space="0" w:color="A6A8AB"/>
            </w:tcBorders>
            <w:vAlign w:val="center"/>
          </w:tcPr>
          <w:p w:rsidR="00E10795" w:rsidRPr="003F0B2E" w:rsidRDefault="00E10795" w:rsidP="00D91512"/>
        </w:tc>
        <w:tc>
          <w:tcPr>
            <w:tcW w:w="214" w:type="pct"/>
            <w:tcBorders>
              <w:bottom w:val="single" w:sz="4" w:space="0" w:color="A6A8AB"/>
            </w:tcBorders>
            <w:vAlign w:val="center"/>
          </w:tcPr>
          <w:p w:rsidR="00E10795" w:rsidRPr="003F0B2E" w:rsidRDefault="00E10795" w:rsidP="00D91512"/>
        </w:tc>
        <w:tc>
          <w:tcPr>
            <w:tcW w:w="213" w:type="pct"/>
            <w:tcBorders>
              <w:bottom w:val="single" w:sz="4" w:space="0" w:color="A6A8AB"/>
            </w:tcBorders>
            <w:vAlign w:val="center"/>
          </w:tcPr>
          <w:p w:rsidR="00E10795" w:rsidRPr="003F0B2E" w:rsidRDefault="00E10795" w:rsidP="00D91512"/>
        </w:tc>
      </w:tr>
      <w:tr w:rsidR="00B72975" w:rsidTr="00B7297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4082" w:type="pct"/>
            <w:gridSpan w:val="13"/>
            <w:tcBorders>
              <w:bottom w:val="single" w:sz="12" w:space="0" w:color="D52B1E" w:themeColor="accent1"/>
            </w:tcBorders>
            <w:shd w:val="clear" w:color="auto" w:fill="808184" w:themeFill="text2"/>
          </w:tcPr>
          <w:p w:rsidR="00B72975" w:rsidRPr="00B72975" w:rsidRDefault="00B72975" w:rsidP="00B72975">
            <w:pPr>
              <w:pStyle w:val="TableHeading"/>
              <w:rPr>
                <w:color w:val="FFFFFF" w:themeColor="background1"/>
              </w:rPr>
            </w:pPr>
            <w:r w:rsidRPr="00B72975">
              <w:rPr>
                <w:color w:val="FFFFFF" w:themeColor="background1"/>
              </w:rPr>
              <w:t>Understanding</w:t>
            </w:r>
          </w:p>
        </w:tc>
      </w:tr>
      <w:tr w:rsidR="00B72975" w:rsidTr="00B7297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Borders>
              <w:top w:val="single" w:sz="12" w:space="0" w:color="D52B1E" w:themeColor="accent1"/>
            </w:tcBorders>
            <w:shd w:val="clear" w:color="auto" w:fill="E6E7E8"/>
          </w:tcPr>
          <w:p w:rsidR="00B72975" w:rsidRPr="00862518" w:rsidRDefault="00B72975" w:rsidP="00903D6F">
            <w:pPr>
              <w:pStyle w:val="TableHeading"/>
            </w:pPr>
            <w:r>
              <w:t>Systems of language</w:t>
            </w:r>
          </w:p>
        </w:tc>
        <w:tc>
          <w:tcPr>
            <w:tcW w:w="214" w:type="pct"/>
            <w:tcBorders>
              <w:top w:val="single" w:sz="12" w:space="0" w:color="D52B1E" w:themeColor="accent1"/>
            </w:tcBorders>
            <w:shd w:val="clear" w:color="auto" w:fill="E6E7E8"/>
            <w:vAlign w:val="center"/>
          </w:tcPr>
          <w:p w:rsidR="00B72975" w:rsidRDefault="00B72975" w:rsidP="000A41C2">
            <w:pPr>
              <w:pStyle w:val="Tablesubhead"/>
              <w:jc w:val="center"/>
            </w:pPr>
            <w:r>
              <w:t>Unit 1</w:t>
            </w:r>
          </w:p>
        </w:tc>
        <w:tc>
          <w:tcPr>
            <w:tcW w:w="214" w:type="pct"/>
            <w:tcBorders>
              <w:top w:val="single" w:sz="12" w:space="0" w:color="D52B1E" w:themeColor="accent1"/>
            </w:tcBorders>
            <w:shd w:val="clear" w:color="auto" w:fill="E6E7E8"/>
            <w:vAlign w:val="center"/>
          </w:tcPr>
          <w:p w:rsidR="00B72975" w:rsidRDefault="00B72975" w:rsidP="000A41C2">
            <w:pPr>
              <w:pStyle w:val="Tablesubhead"/>
              <w:jc w:val="center"/>
            </w:pPr>
            <w:r>
              <w:t>Unit 2</w:t>
            </w:r>
          </w:p>
        </w:tc>
        <w:tc>
          <w:tcPr>
            <w:tcW w:w="214" w:type="pct"/>
            <w:tcBorders>
              <w:top w:val="single" w:sz="12" w:space="0" w:color="D52B1E" w:themeColor="accent1"/>
            </w:tcBorders>
            <w:shd w:val="clear" w:color="auto" w:fill="E6E7E8"/>
            <w:vAlign w:val="center"/>
          </w:tcPr>
          <w:p w:rsidR="00B72975" w:rsidRDefault="00B72975" w:rsidP="000A41C2">
            <w:pPr>
              <w:pStyle w:val="Tablesubhead"/>
              <w:tabs>
                <w:tab w:val="left" w:pos="270"/>
                <w:tab w:val="center" w:pos="671"/>
              </w:tabs>
              <w:jc w:val="center"/>
            </w:pPr>
            <w:r>
              <w:t>Unit 3</w:t>
            </w:r>
          </w:p>
        </w:tc>
        <w:tc>
          <w:tcPr>
            <w:tcW w:w="214" w:type="pct"/>
            <w:tcBorders>
              <w:top w:val="single" w:sz="12" w:space="0" w:color="D52B1E" w:themeColor="accent1"/>
            </w:tcBorders>
            <w:shd w:val="clear" w:color="auto" w:fill="E6E7E8"/>
            <w:vAlign w:val="center"/>
          </w:tcPr>
          <w:p w:rsidR="00B72975" w:rsidRDefault="00B72975" w:rsidP="000A41C2">
            <w:pPr>
              <w:pStyle w:val="Tablesubhead"/>
              <w:tabs>
                <w:tab w:val="left" w:pos="270"/>
                <w:tab w:val="center" w:pos="671"/>
              </w:tabs>
              <w:jc w:val="center"/>
            </w:pPr>
            <w:r>
              <w:t>Unit 4</w:t>
            </w:r>
          </w:p>
        </w:tc>
        <w:tc>
          <w:tcPr>
            <w:tcW w:w="214" w:type="pct"/>
            <w:tcBorders>
              <w:top w:val="single" w:sz="12" w:space="0" w:color="D52B1E" w:themeColor="accent1"/>
            </w:tcBorders>
            <w:shd w:val="clear" w:color="auto" w:fill="E6E7E8"/>
            <w:vAlign w:val="center"/>
          </w:tcPr>
          <w:p w:rsidR="00B72975" w:rsidRDefault="00B72975" w:rsidP="000A41C2">
            <w:pPr>
              <w:pStyle w:val="Tablesubhead"/>
              <w:jc w:val="center"/>
            </w:pPr>
            <w:r>
              <w:t>Unit 5</w:t>
            </w:r>
          </w:p>
        </w:tc>
        <w:tc>
          <w:tcPr>
            <w:tcW w:w="214" w:type="pct"/>
            <w:tcBorders>
              <w:top w:val="single" w:sz="12" w:space="0" w:color="D52B1E" w:themeColor="accent1"/>
            </w:tcBorders>
            <w:shd w:val="clear" w:color="auto" w:fill="E6E7E8"/>
            <w:vAlign w:val="center"/>
          </w:tcPr>
          <w:p w:rsidR="00B72975" w:rsidRDefault="00B72975" w:rsidP="000A41C2">
            <w:pPr>
              <w:pStyle w:val="Tablesubhead"/>
              <w:jc w:val="center"/>
            </w:pPr>
            <w:r>
              <w:t>Unit 6</w:t>
            </w:r>
          </w:p>
        </w:tc>
        <w:tc>
          <w:tcPr>
            <w:tcW w:w="214" w:type="pct"/>
            <w:tcBorders>
              <w:top w:val="single" w:sz="12" w:space="0" w:color="D52B1E" w:themeColor="accent1"/>
            </w:tcBorders>
            <w:shd w:val="clear" w:color="auto" w:fill="E6E7E8"/>
            <w:vAlign w:val="center"/>
          </w:tcPr>
          <w:p w:rsidR="00B72975" w:rsidRDefault="00B72975" w:rsidP="000A41C2">
            <w:pPr>
              <w:pStyle w:val="Tablesubhead"/>
              <w:tabs>
                <w:tab w:val="left" w:pos="270"/>
                <w:tab w:val="center" w:pos="671"/>
              </w:tabs>
              <w:jc w:val="center"/>
            </w:pPr>
            <w:r>
              <w:t>Unit 7</w:t>
            </w:r>
          </w:p>
        </w:tc>
        <w:tc>
          <w:tcPr>
            <w:tcW w:w="214" w:type="pct"/>
            <w:tcBorders>
              <w:top w:val="single" w:sz="12" w:space="0" w:color="D52B1E" w:themeColor="accent1"/>
            </w:tcBorders>
            <w:shd w:val="clear" w:color="auto" w:fill="E6E7E8"/>
          </w:tcPr>
          <w:p w:rsidR="00B72975" w:rsidRDefault="00B72975" w:rsidP="00E40A06">
            <w:pPr>
              <w:pStyle w:val="Tablesubhead"/>
              <w:tabs>
                <w:tab w:val="left" w:pos="270"/>
                <w:tab w:val="center" w:pos="671"/>
              </w:tabs>
            </w:pPr>
            <w:r>
              <w:t>Unit 8</w:t>
            </w:r>
          </w:p>
        </w:tc>
        <w:tc>
          <w:tcPr>
            <w:tcW w:w="214" w:type="pct"/>
            <w:tcBorders>
              <w:top w:val="single" w:sz="12" w:space="0" w:color="D52B1E" w:themeColor="accent1"/>
            </w:tcBorders>
            <w:shd w:val="clear" w:color="auto" w:fill="E6E7E8"/>
          </w:tcPr>
          <w:p w:rsidR="00B72975" w:rsidRDefault="00B72975" w:rsidP="00D91512">
            <w:pPr>
              <w:pStyle w:val="Tablesubhead"/>
              <w:tabs>
                <w:tab w:val="left" w:pos="270"/>
                <w:tab w:val="center" w:pos="671"/>
              </w:tabs>
            </w:pPr>
            <w:r>
              <w:t>Unit 9</w:t>
            </w:r>
          </w:p>
        </w:tc>
        <w:tc>
          <w:tcPr>
            <w:tcW w:w="214" w:type="pct"/>
            <w:tcBorders>
              <w:top w:val="single" w:sz="12" w:space="0" w:color="D52B1E" w:themeColor="accent1"/>
            </w:tcBorders>
            <w:shd w:val="clear" w:color="auto" w:fill="E6E7E8"/>
          </w:tcPr>
          <w:p w:rsidR="00B72975" w:rsidRDefault="00B72975" w:rsidP="00D91512">
            <w:pPr>
              <w:pStyle w:val="Tablesubhead"/>
              <w:tabs>
                <w:tab w:val="left" w:pos="270"/>
                <w:tab w:val="center" w:pos="671"/>
              </w:tabs>
            </w:pPr>
            <w:r>
              <w:t>Unit 10</w:t>
            </w:r>
          </w:p>
        </w:tc>
        <w:tc>
          <w:tcPr>
            <w:tcW w:w="214" w:type="pct"/>
            <w:tcBorders>
              <w:top w:val="single" w:sz="12" w:space="0" w:color="D52B1E" w:themeColor="accent1"/>
            </w:tcBorders>
            <w:shd w:val="clear" w:color="auto" w:fill="E6E7E8"/>
          </w:tcPr>
          <w:p w:rsidR="00B72975" w:rsidRDefault="00B72975" w:rsidP="00D91512">
            <w:pPr>
              <w:pStyle w:val="Tablesubhead"/>
              <w:tabs>
                <w:tab w:val="left" w:pos="270"/>
                <w:tab w:val="center" w:pos="671"/>
              </w:tabs>
            </w:pPr>
            <w:r>
              <w:t>Unit 11</w:t>
            </w:r>
          </w:p>
        </w:tc>
        <w:tc>
          <w:tcPr>
            <w:tcW w:w="213" w:type="pct"/>
            <w:tcBorders>
              <w:top w:val="single" w:sz="12" w:space="0" w:color="D52B1E" w:themeColor="accent1"/>
            </w:tcBorders>
            <w:shd w:val="clear" w:color="auto" w:fill="E6E7E8"/>
          </w:tcPr>
          <w:p w:rsidR="00B72975" w:rsidRDefault="00B72975" w:rsidP="00D91512">
            <w:pPr>
              <w:pStyle w:val="Tablesubhead"/>
              <w:tabs>
                <w:tab w:val="left" w:pos="270"/>
                <w:tab w:val="center" w:pos="671"/>
              </w:tabs>
            </w:pPr>
            <w:r>
              <w:t>Unit 12</w:t>
            </w: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Pr>
          <w:p w:rsidR="00B72975" w:rsidRPr="003F0B2E" w:rsidRDefault="00B72975" w:rsidP="00BF7B0C">
            <w:r w:rsidRPr="00BF7B0C">
              <w:t xml:space="preserve">Recognise and reproduce the sounds and rhythms of spoken French, noticing how they are produced and how they are represented in words and symbols </w:t>
            </w:r>
            <w:r w:rsidRPr="00BF7B0C">
              <w:br/>
              <w:t xml:space="preserve">[Key concepts: pitch, </w:t>
            </w:r>
            <w:hyperlink r:id="rId49" w:tooltip="Display the glossary entry for stress" w:history="1">
              <w:r w:rsidRPr="00BF7B0C">
                <w:rPr>
                  <w:rStyle w:val="Hyperlink"/>
                </w:rPr>
                <w:t>stress</w:t>
              </w:r>
            </w:hyperlink>
            <w:r w:rsidRPr="00BF7B0C">
              <w:t xml:space="preserve">, </w:t>
            </w:r>
            <w:hyperlink r:id="rId50" w:tooltip="Display the glossary entry for intonation" w:history="1">
              <w:r w:rsidRPr="00BF7B0C">
                <w:rPr>
                  <w:rStyle w:val="Hyperlink"/>
                </w:rPr>
                <w:t>intonation</w:t>
              </w:r>
            </w:hyperlink>
            <w:r w:rsidRPr="00BF7B0C">
              <w:t xml:space="preserve">, letters, </w:t>
            </w:r>
            <w:hyperlink r:id="rId51" w:tooltip="Display the glossary entry for pronunciation" w:history="1">
              <w:r w:rsidRPr="00BF7B0C">
                <w:rPr>
                  <w:rStyle w:val="Hyperlink"/>
                </w:rPr>
                <w:t>pronunciation</w:t>
              </w:r>
            </w:hyperlink>
            <w:r w:rsidRPr="00BF7B0C">
              <w:t>; Key processes: listening, distinguishing, reading, recognising]</w:t>
            </w:r>
            <w:r>
              <w:t xml:space="preserve"> </w:t>
            </w:r>
            <w:hyperlink r:id="rId52" w:tooltip="View additional details of ACLFRU012" w:history="1">
              <w:r w:rsidRPr="00BF7B0C">
                <w:rPr>
                  <w:rStyle w:val="Hyperlink"/>
                </w:rPr>
                <w:t>(ACLFRU012)</w:t>
              </w:r>
            </w:hyperlink>
          </w:p>
        </w:tc>
        <w:tc>
          <w:tcPr>
            <w:tcW w:w="214" w:type="pct"/>
            <w:vAlign w:val="center"/>
          </w:tcPr>
          <w:p w:rsidR="00B72975" w:rsidRPr="003F0B2E" w:rsidRDefault="00B72975" w:rsidP="000A41C2">
            <w:pPr>
              <w:jc w:val="center"/>
            </w:pPr>
            <w:r w:rsidRPr="0057648D">
              <w:rPr>
                <w:rFonts w:eastAsia="SimSun"/>
              </w:rPr>
              <w:sym w:font="Wingdings" w:char="F0FC"/>
            </w: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Pr="003F0B2E" w:rsidRDefault="00B72975" w:rsidP="000A41C2">
            <w:pPr>
              <w:jc w:val="center"/>
            </w:pPr>
            <w:r w:rsidRPr="0057648D">
              <w:rPr>
                <w:rFonts w:eastAsia="SimSun"/>
              </w:rPr>
              <w:sym w:font="Wingdings" w:char="F0FC"/>
            </w:r>
          </w:p>
        </w:tc>
        <w:tc>
          <w:tcPr>
            <w:tcW w:w="214" w:type="pct"/>
            <w:vAlign w:val="center"/>
          </w:tcPr>
          <w:p w:rsidR="00B72975" w:rsidRPr="003F0B2E" w:rsidRDefault="00B72975" w:rsidP="000A41C2">
            <w:pPr>
              <w:jc w:val="center"/>
            </w:pPr>
            <w:r w:rsidRPr="0057648D">
              <w:rPr>
                <w:rFonts w:eastAsia="SimSun"/>
              </w:rPr>
              <w:sym w:font="Wingdings" w:char="F0FC"/>
            </w:r>
          </w:p>
        </w:tc>
        <w:tc>
          <w:tcPr>
            <w:tcW w:w="214" w:type="pct"/>
            <w:vAlign w:val="center"/>
          </w:tcPr>
          <w:p w:rsidR="00B72975" w:rsidRPr="003F0B2E" w:rsidRDefault="00B72975" w:rsidP="00D91512">
            <w:pPr>
              <w:jc w:val="center"/>
            </w:pPr>
            <w:r w:rsidRPr="0057648D">
              <w:rPr>
                <w:rFonts w:eastAsia="SimSun"/>
              </w:rPr>
              <w:sym w:font="Wingdings" w:char="F0FC"/>
            </w:r>
          </w:p>
        </w:tc>
        <w:tc>
          <w:tcPr>
            <w:tcW w:w="214" w:type="pct"/>
            <w:vAlign w:val="center"/>
          </w:tcPr>
          <w:p w:rsidR="00B72975" w:rsidRPr="003F0B2E" w:rsidRDefault="00B72975" w:rsidP="00D91512">
            <w:pPr>
              <w:jc w:val="center"/>
            </w:pPr>
            <w:r w:rsidRPr="0057648D">
              <w:rPr>
                <w:rFonts w:eastAsia="SimSun"/>
              </w:rPr>
              <w:sym w:font="Wingdings" w:char="F0FC"/>
            </w:r>
          </w:p>
        </w:tc>
        <w:tc>
          <w:tcPr>
            <w:tcW w:w="214" w:type="pct"/>
            <w:vAlign w:val="center"/>
          </w:tcPr>
          <w:p w:rsidR="00B72975" w:rsidRPr="003F0B2E" w:rsidRDefault="00B72975" w:rsidP="00D91512">
            <w:pPr>
              <w:jc w:val="center"/>
            </w:pPr>
            <w:r w:rsidRPr="0057648D">
              <w:rPr>
                <w:rFonts w:eastAsia="SimSun"/>
              </w:rPr>
              <w:sym w:font="Wingdings" w:char="F0FC"/>
            </w:r>
          </w:p>
        </w:tc>
        <w:tc>
          <w:tcPr>
            <w:tcW w:w="214" w:type="pct"/>
            <w:vAlign w:val="center"/>
          </w:tcPr>
          <w:p w:rsidR="00B72975" w:rsidRPr="003F0B2E" w:rsidRDefault="00B72975" w:rsidP="00D91512">
            <w:pPr>
              <w:jc w:val="center"/>
            </w:pPr>
            <w:r w:rsidRPr="0057648D">
              <w:rPr>
                <w:rFonts w:eastAsia="SimSun"/>
              </w:rPr>
              <w:sym w:font="Wingdings" w:char="F0FC"/>
            </w:r>
          </w:p>
        </w:tc>
        <w:tc>
          <w:tcPr>
            <w:tcW w:w="213" w:type="pct"/>
            <w:vAlign w:val="center"/>
          </w:tcPr>
          <w:p w:rsidR="00B72975" w:rsidRPr="003F0B2E" w:rsidRDefault="00B72975" w:rsidP="00D91512">
            <w:pPr>
              <w:jc w:val="center"/>
            </w:pPr>
            <w:r w:rsidRPr="0057648D">
              <w:rPr>
                <w:rFonts w:eastAsia="SimSun"/>
              </w:rPr>
              <w:sym w:font="Wingdings" w:char="F0FC"/>
            </w: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Pr>
          <w:p w:rsidR="00B72975" w:rsidRPr="00E40A06" w:rsidRDefault="00B72975" w:rsidP="00BF7B0C">
            <w:r w:rsidRPr="00BF7B0C">
              <w:t xml:space="preserve">Understand some first elements of French grammar, such as simple </w:t>
            </w:r>
            <w:hyperlink r:id="rId53" w:tooltip="Display the glossary entry for verb" w:history="1">
              <w:r w:rsidRPr="00BF7B0C">
                <w:rPr>
                  <w:rStyle w:val="Hyperlink"/>
                </w:rPr>
                <w:t>verb</w:t>
              </w:r>
            </w:hyperlink>
            <w:r w:rsidRPr="00BF7B0C">
              <w:t xml:space="preserve"> and gender forms, definite articles, pronouns and prepositions</w:t>
            </w:r>
            <w:r w:rsidRPr="00BF7B0C">
              <w:br/>
              <w:t>[Key concepts: words, sentences, grammar, patterns, rules; Key processes: recognising, naming, selecting]</w:t>
            </w:r>
            <w:r>
              <w:t xml:space="preserve"> </w:t>
            </w:r>
            <w:hyperlink r:id="rId54" w:tooltip="View additional details of ACLFRU013" w:history="1">
              <w:r w:rsidRPr="00BF7B0C">
                <w:rPr>
                  <w:rStyle w:val="Hyperlink"/>
                </w:rPr>
                <w:t>(ACLFRU013)</w:t>
              </w:r>
            </w:hyperlink>
          </w:p>
        </w:tc>
        <w:tc>
          <w:tcPr>
            <w:tcW w:w="214" w:type="pct"/>
            <w:vAlign w:val="center"/>
          </w:tcPr>
          <w:p w:rsidR="00B72975" w:rsidRDefault="00B72975" w:rsidP="0073589A">
            <w:pPr>
              <w:jc w:val="center"/>
            </w:pPr>
          </w:p>
        </w:tc>
        <w:tc>
          <w:tcPr>
            <w:tcW w:w="214" w:type="pct"/>
            <w:vAlign w:val="center"/>
          </w:tcPr>
          <w:p w:rsidR="00B72975" w:rsidRDefault="00B72975" w:rsidP="0073589A">
            <w:pPr>
              <w:jc w:val="center"/>
            </w:pPr>
          </w:p>
        </w:tc>
        <w:tc>
          <w:tcPr>
            <w:tcW w:w="214" w:type="pct"/>
            <w:vAlign w:val="center"/>
          </w:tcPr>
          <w:p w:rsidR="00B72975" w:rsidRDefault="00B72975" w:rsidP="0073589A">
            <w:pPr>
              <w:jc w:val="center"/>
            </w:pPr>
          </w:p>
        </w:tc>
        <w:tc>
          <w:tcPr>
            <w:tcW w:w="214" w:type="pct"/>
            <w:vAlign w:val="center"/>
          </w:tcPr>
          <w:p w:rsidR="00B72975" w:rsidRDefault="00B72975" w:rsidP="0073589A">
            <w:pPr>
              <w:jc w:val="center"/>
            </w:pP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Default="00B72975" w:rsidP="0073589A">
            <w:pPr>
              <w:jc w:val="center"/>
            </w:pPr>
            <w:r w:rsidRPr="0057648D">
              <w:rPr>
                <w:rFonts w:eastAsia="SimSun"/>
              </w:rPr>
              <w:sym w:font="Wingdings" w:char="F0FC"/>
            </w:r>
          </w:p>
        </w:tc>
        <w:tc>
          <w:tcPr>
            <w:tcW w:w="214" w:type="pct"/>
            <w:vAlign w:val="center"/>
          </w:tcPr>
          <w:p w:rsidR="00B72975" w:rsidRDefault="00B72975" w:rsidP="00D91512">
            <w:pPr>
              <w:jc w:val="center"/>
            </w:pPr>
            <w:r w:rsidRPr="0057648D">
              <w:rPr>
                <w:rFonts w:eastAsia="SimSun"/>
              </w:rPr>
              <w:sym w:font="Wingdings" w:char="F0FC"/>
            </w:r>
          </w:p>
        </w:tc>
        <w:tc>
          <w:tcPr>
            <w:tcW w:w="214" w:type="pct"/>
            <w:vAlign w:val="center"/>
          </w:tcPr>
          <w:p w:rsidR="00B72975" w:rsidRPr="0057648D" w:rsidRDefault="00B72975" w:rsidP="00D91512">
            <w:pPr>
              <w:jc w:val="center"/>
              <w:rPr>
                <w:rFonts w:eastAsia="SimSun"/>
              </w:rPr>
            </w:pPr>
            <w:r w:rsidRPr="0057648D">
              <w:rPr>
                <w:rFonts w:eastAsia="SimSun"/>
              </w:rPr>
              <w:sym w:font="Wingdings" w:char="F0FC"/>
            </w:r>
          </w:p>
        </w:tc>
        <w:tc>
          <w:tcPr>
            <w:tcW w:w="214" w:type="pct"/>
            <w:vAlign w:val="center"/>
          </w:tcPr>
          <w:p w:rsidR="00B72975" w:rsidRPr="0057648D" w:rsidRDefault="00B72975" w:rsidP="00D91512">
            <w:pPr>
              <w:jc w:val="center"/>
              <w:rPr>
                <w:rFonts w:eastAsia="SimSun"/>
              </w:rPr>
            </w:pPr>
            <w:r w:rsidRPr="0057648D">
              <w:rPr>
                <w:rFonts w:eastAsia="SimSun"/>
              </w:rPr>
              <w:sym w:font="Wingdings" w:char="F0FC"/>
            </w:r>
          </w:p>
        </w:tc>
        <w:tc>
          <w:tcPr>
            <w:tcW w:w="214" w:type="pct"/>
            <w:vAlign w:val="center"/>
          </w:tcPr>
          <w:p w:rsidR="00B72975" w:rsidRPr="0057648D" w:rsidRDefault="00B72975" w:rsidP="00D91512">
            <w:pPr>
              <w:jc w:val="center"/>
              <w:rPr>
                <w:rFonts w:eastAsia="SimSun"/>
              </w:rPr>
            </w:pPr>
            <w:r w:rsidRPr="0057648D">
              <w:rPr>
                <w:rFonts w:eastAsia="SimSun"/>
              </w:rPr>
              <w:sym w:font="Wingdings" w:char="F0FC"/>
            </w:r>
          </w:p>
        </w:tc>
        <w:tc>
          <w:tcPr>
            <w:tcW w:w="213" w:type="pct"/>
            <w:vAlign w:val="center"/>
          </w:tcPr>
          <w:p w:rsidR="00B72975" w:rsidRPr="0057648D" w:rsidRDefault="00B72975" w:rsidP="00D91512">
            <w:pPr>
              <w:jc w:val="center"/>
              <w:rPr>
                <w:rFonts w:eastAsia="SimSun"/>
              </w:rPr>
            </w:pPr>
            <w:r w:rsidRPr="0057648D">
              <w:rPr>
                <w:rFonts w:eastAsia="SimSun"/>
              </w:rPr>
              <w:sym w:font="Wingdings" w:char="F0FC"/>
            </w: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Borders>
              <w:bottom w:val="single" w:sz="4" w:space="0" w:color="A6A8AB"/>
            </w:tcBorders>
          </w:tcPr>
          <w:p w:rsidR="00B72975" w:rsidRPr="00E40A06" w:rsidRDefault="00B72975" w:rsidP="00BF7B0C">
            <w:r w:rsidRPr="00BF7B0C">
              <w:t xml:space="preserve">Understand that </w:t>
            </w:r>
            <w:hyperlink r:id="rId55" w:tooltip="Display the glossary entry for language" w:history="1">
              <w:r w:rsidRPr="00BF7B0C">
                <w:rPr>
                  <w:rStyle w:val="Hyperlink"/>
                </w:rPr>
                <w:t>language</w:t>
              </w:r>
            </w:hyperlink>
            <w:r w:rsidRPr="00BF7B0C">
              <w:t xml:space="preserve"> is organised as ‘texts’, which take different forms and use different structures and features to achieve their purposes</w:t>
            </w:r>
            <w:r w:rsidRPr="00BF7B0C">
              <w:br/>
              <w:t xml:space="preserve">[Key concepts: </w:t>
            </w:r>
            <w:hyperlink r:id="rId56" w:tooltip="Display the glossary entry for genre" w:history="1">
              <w:r w:rsidRPr="00BF7B0C">
                <w:rPr>
                  <w:rStyle w:val="Hyperlink"/>
                </w:rPr>
                <w:t>genre</w:t>
              </w:r>
            </w:hyperlink>
            <w:r w:rsidRPr="00BF7B0C">
              <w:t xml:space="preserve">, </w:t>
            </w:r>
            <w:hyperlink r:id="rId57" w:tooltip="Display the glossary entry for text" w:history="1">
              <w:r w:rsidRPr="00BF7B0C">
                <w:rPr>
                  <w:rStyle w:val="Hyperlink"/>
                </w:rPr>
                <w:t>text</w:t>
              </w:r>
            </w:hyperlink>
            <w:r w:rsidRPr="00BF7B0C">
              <w:t>, meaning; Key processes: noticing, applying]</w:t>
            </w:r>
            <w:r>
              <w:t xml:space="preserve"> </w:t>
            </w:r>
            <w:hyperlink r:id="rId58" w:tooltip="View additional details of ACLFRU014" w:history="1">
              <w:r w:rsidRPr="00BF7B0C">
                <w:rPr>
                  <w:rStyle w:val="Hyperlink"/>
                </w:rPr>
                <w:t>(ACLFRU014)</w:t>
              </w:r>
            </w:hyperlink>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rPr>
                <w:rFonts w:eastAsia="SimSun"/>
              </w:rPr>
            </w:pPr>
          </w:p>
        </w:tc>
        <w:tc>
          <w:tcPr>
            <w:tcW w:w="214" w:type="pct"/>
            <w:tcBorders>
              <w:bottom w:val="single" w:sz="4" w:space="0" w:color="A6A8AB"/>
            </w:tcBorders>
            <w:vAlign w:val="center"/>
          </w:tcPr>
          <w:p w:rsidR="00B72975" w:rsidRPr="003F0B2E" w:rsidRDefault="00B72975" w:rsidP="000A41C2">
            <w:pPr>
              <w:jc w:val="center"/>
            </w:pPr>
            <w:r w:rsidRPr="0057648D">
              <w:rPr>
                <w:rFonts w:eastAsia="SimSun"/>
              </w:rPr>
              <w:sym w:font="Wingdings" w:char="F0FC"/>
            </w:r>
          </w:p>
        </w:tc>
        <w:tc>
          <w:tcPr>
            <w:tcW w:w="214" w:type="pct"/>
            <w:tcBorders>
              <w:bottom w:val="single" w:sz="4" w:space="0" w:color="A6A8AB"/>
            </w:tcBorders>
            <w:vAlign w:val="center"/>
          </w:tcPr>
          <w:p w:rsidR="00B72975" w:rsidRPr="003F0B2E" w:rsidRDefault="00B72975" w:rsidP="000A41C2">
            <w:pPr>
              <w:jc w:val="center"/>
              <w:rPr>
                <w:rFonts w:eastAsia="SimSun"/>
              </w:rPr>
            </w:pPr>
          </w:p>
        </w:tc>
        <w:tc>
          <w:tcPr>
            <w:tcW w:w="214" w:type="pct"/>
            <w:tcBorders>
              <w:bottom w:val="single" w:sz="4" w:space="0" w:color="A6A8AB"/>
            </w:tcBorders>
            <w:vAlign w:val="center"/>
          </w:tcPr>
          <w:p w:rsidR="00B72975" w:rsidRPr="003F0B2E" w:rsidRDefault="00B72975" w:rsidP="00D91512">
            <w:pPr>
              <w:jc w:val="center"/>
            </w:pPr>
          </w:p>
        </w:tc>
        <w:tc>
          <w:tcPr>
            <w:tcW w:w="214" w:type="pct"/>
            <w:tcBorders>
              <w:bottom w:val="single" w:sz="4" w:space="0" w:color="A6A8AB"/>
            </w:tcBorders>
            <w:vAlign w:val="center"/>
          </w:tcPr>
          <w:p w:rsidR="00B72975" w:rsidRPr="0057648D" w:rsidRDefault="00B72975" w:rsidP="00D91512">
            <w:pPr>
              <w:jc w:val="center"/>
              <w:rPr>
                <w:rFonts w:eastAsia="SimSun"/>
              </w:rPr>
            </w:pPr>
            <w:r w:rsidRPr="0057648D">
              <w:rPr>
                <w:rFonts w:eastAsia="SimSun"/>
              </w:rPr>
              <w:sym w:font="Wingdings" w:char="F0FC"/>
            </w:r>
          </w:p>
        </w:tc>
        <w:tc>
          <w:tcPr>
            <w:tcW w:w="214" w:type="pct"/>
            <w:tcBorders>
              <w:bottom w:val="single" w:sz="4" w:space="0" w:color="A6A8AB"/>
            </w:tcBorders>
            <w:vAlign w:val="center"/>
          </w:tcPr>
          <w:p w:rsidR="00B72975" w:rsidRPr="0057648D" w:rsidRDefault="00B72975" w:rsidP="00D91512">
            <w:pPr>
              <w:jc w:val="center"/>
              <w:rPr>
                <w:rFonts w:eastAsia="SimSun"/>
              </w:rPr>
            </w:pPr>
          </w:p>
        </w:tc>
        <w:tc>
          <w:tcPr>
            <w:tcW w:w="214" w:type="pct"/>
            <w:tcBorders>
              <w:bottom w:val="single" w:sz="4" w:space="0" w:color="A6A8AB"/>
            </w:tcBorders>
            <w:vAlign w:val="center"/>
          </w:tcPr>
          <w:p w:rsidR="00B72975" w:rsidRPr="0057648D" w:rsidRDefault="00B72975" w:rsidP="00D91512">
            <w:pPr>
              <w:jc w:val="center"/>
              <w:rPr>
                <w:rFonts w:eastAsia="SimSun"/>
              </w:rPr>
            </w:pPr>
            <w:r w:rsidRPr="0057648D">
              <w:rPr>
                <w:rFonts w:eastAsia="SimSun"/>
              </w:rPr>
              <w:sym w:font="Wingdings" w:char="F0FC"/>
            </w:r>
          </w:p>
        </w:tc>
        <w:tc>
          <w:tcPr>
            <w:tcW w:w="213" w:type="pct"/>
            <w:tcBorders>
              <w:bottom w:val="single" w:sz="4" w:space="0" w:color="A6A8AB"/>
            </w:tcBorders>
            <w:vAlign w:val="center"/>
          </w:tcPr>
          <w:p w:rsidR="00B72975" w:rsidRPr="0057648D" w:rsidRDefault="00B72975" w:rsidP="00D91512">
            <w:pPr>
              <w:jc w:val="center"/>
              <w:rPr>
                <w:rFonts w:eastAsia="SimSun"/>
              </w:rPr>
            </w:pPr>
            <w:r w:rsidRPr="0057648D">
              <w:rPr>
                <w:rFonts w:eastAsia="SimSun"/>
              </w:rPr>
              <w:sym w:font="Wingdings" w:char="F0FC"/>
            </w:r>
          </w:p>
        </w:tc>
      </w:tr>
      <w:tr w:rsidR="00B72975" w:rsidTr="00B7297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shd w:val="clear" w:color="auto" w:fill="E6E7E8" w:themeFill="background2"/>
          </w:tcPr>
          <w:p w:rsidR="00B72975" w:rsidRPr="00BF7B0C" w:rsidRDefault="00B72975" w:rsidP="00B72975">
            <w:pPr>
              <w:pStyle w:val="Tablesubhead"/>
            </w:pPr>
            <w:r>
              <w:t>Language variation and change</w:t>
            </w:r>
          </w:p>
        </w:tc>
        <w:tc>
          <w:tcPr>
            <w:tcW w:w="214" w:type="pct"/>
            <w:shd w:val="clear" w:color="auto" w:fill="E6E7E8" w:themeFill="background2"/>
            <w:vAlign w:val="center"/>
          </w:tcPr>
          <w:p w:rsidR="00B72975" w:rsidRDefault="00B72975" w:rsidP="00B72975">
            <w:pPr>
              <w:pStyle w:val="Tablesubhead"/>
            </w:pPr>
            <w:r>
              <w:t>Unit 1</w:t>
            </w:r>
          </w:p>
        </w:tc>
        <w:tc>
          <w:tcPr>
            <w:tcW w:w="214" w:type="pct"/>
            <w:shd w:val="clear" w:color="auto" w:fill="E6E7E8" w:themeFill="background2"/>
            <w:vAlign w:val="center"/>
          </w:tcPr>
          <w:p w:rsidR="00B72975" w:rsidRDefault="00B72975" w:rsidP="00B72975">
            <w:pPr>
              <w:pStyle w:val="Tablesubhead"/>
            </w:pPr>
            <w:r>
              <w:t>Unit 2</w:t>
            </w:r>
          </w:p>
        </w:tc>
        <w:tc>
          <w:tcPr>
            <w:tcW w:w="214" w:type="pct"/>
            <w:shd w:val="clear" w:color="auto" w:fill="E6E7E8" w:themeFill="background2"/>
            <w:vAlign w:val="center"/>
          </w:tcPr>
          <w:p w:rsidR="00B72975" w:rsidRDefault="00B72975" w:rsidP="00B72975">
            <w:pPr>
              <w:pStyle w:val="Tablesubhead"/>
            </w:pPr>
            <w:r>
              <w:t>Unit 3</w:t>
            </w:r>
          </w:p>
        </w:tc>
        <w:tc>
          <w:tcPr>
            <w:tcW w:w="214" w:type="pct"/>
            <w:shd w:val="clear" w:color="auto" w:fill="E6E7E8" w:themeFill="background2"/>
            <w:vAlign w:val="center"/>
          </w:tcPr>
          <w:p w:rsidR="00B72975" w:rsidRDefault="00B72975" w:rsidP="00B72975">
            <w:pPr>
              <w:pStyle w:val="Tablesubhead"/>
            </w:pPr>
            <w:r>
              <w:t>Unit 4</w:t>
            </w:r>
          </w:p>
        </w:tc>
        <w:tc>
          <w:tcPr>
            <w:tcW w:w="214" w:type="pct"/>
            <w:shd w:val="clear" w:color="auto" w:fill="E6E7E8" w:themeFill="background2"/>
            <w:vAlign w:val="center"/>
          </w:tcPr>
          <w:p w:rsidR="00B72975" w:rsidRDefault="00B72975" w:rsidP="00B72975">
            <w:pPr>
              <w:pStyle w:val="Tablesubhead"/>
            </w:pPr>
            <w:r>
              <w:t>Unit 5</w:t>
            </w:r>
          </w:p>
        </w:tc>
        <w:tc>
          <w:tcPr>
            <w:tcW w:w="214" w:type="pct"/>
            <w:shd w:val="clear" w:color="auto" w:fill="E6E7E8" w:themeFill="background2"/>
            <w:vAlign w:val="center"/>
          </w:tcPr>
          <w:p w:rsidR="00B72975" w:rsidRDefault="00B72975" w:rsidP="00B72975">
            <w:pPr>
              <w:pStyle w:val="Tablesubhead"/>
            </w:pPr>
            <w:r>
              <w:t>Unit 6</w:t>
            </w:r>
          </w:p>
        </w:tc>
        <w:tc>
          <w:tcPr>
            <w:tcW w:w="214" w:type="pct"/>
            <w:shd w:val="clear" w:color="auto" w:fill="E6E7E8" w:themeFill="background2"/>
            <w:vAlign w:val="center"/>
          </w:tcPr>
          <w:p w:rsidR="00B72975" w:rsidRDefault="00B72975" w:rsidP="00B72975">
            <w:pPr>
              <w:pStyle w:val="Tablesubhead"/>
            </w:pPr>
            <w:r>
              <w:t>Unit 7</w:t>
            </w:r>
          </w:p>
        </w:tc>
        <w:tc>
          <w:tcPr>
            <w:tcW w:w="214" w:type="pct"/>
            <w:shd w:val="clear" w:color="auto" w:fill="E6E7E8" w:themeFill="background2"/>
          </w:tcPr>
          <w:p w:rsidR="00B72975" w:rsidRDefault="00B72975" w:rsidP="00B72975">
            <w:pPr>
              <w:pStyle w:val="Tablesubhead"/>
            </w:pPr>
            <w:r>
              <w:t>Unit 8</w:t>
            </w:r>
          </w:p>
        </w:tc>
        <w:tc>
          <w:tcPr>
            <w:tcW w:w="214" w:type="pct"/>
            <w:shd w:val="clear" w:color="auto" w:fill="E6E7E8" w:themeFill="background2"/>
          </w:tcPr>
          <w:p w:rsidR="00B72975" w:rsidRDefault="00B72975" w:rsidP="00B72975">
            <w:pPr>
              <w:pStyle w:val="Tablesubhead"/>
            </w:pPr>
            <w:r>
              <w:t>Unit 9</w:t>
            </w:r>
          </w:p>
        </w:tc>
        <w:tc>
          <w:tcPr>
            <w:tcW w:w="214" w:type="pct"/>
            <w:shd w:val="clear" w:color="auto" w:fill="E6E7E8" w:themeFill="background2"/>
          </w:tcPr>
          <w:p w:rsidR="00B72975" w:rsidRDefault="00B72975" w:rsidP="00B72975">
            <w:pPr>
              <w:pStyle w:val="Tablesubhead"/>
            </w:pPr>
            <w:r>
              <w:t>Unit 10</w:t>
            </w:r>
          </w:p>
        </w:tc>
        <w:tc>
          <w:tcPr>
            <w:tcW w:w="214" w:type="pct"/>
            <w:shd w:val="clear" w:color="auto" w:fill="E6E7E8" w:themeFill="background2"/>
          </w:tcPr>
          <w:p w:rsidR="00B72975" w:rsidRDefault="00B72975" w:rsidP="00B72975">
            <w:pPr>
              <w:pStyle w:val="Tablesubhead"/>
            </w:pPr>
            <w:r>
              <w:t>Unit 11</w:t>
            </w:r>
          </w:p>
        </w:tc>
        <w:tc>
          <w:tcPr>
            <w:tcW w:w="213" w:type="pct"/>
            <w:shd w:val="clear" w:color="auto" w:fill="E6E7E8" w:themeFill="background2"/>
          </w:tcPr>
          <w:p w:rsidR="00B72975" w:rsidRDefault="00B72975" w:rsidP="00B72975">
            <w:pPr>
              <w:pStyle w:val="Tablesubhead"/>
            </w:pPr>
            <w:r>
              <w:t>Unit 12</w:t>
            </w: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Pr>
          <w:p w:rsidR="00B72975" w:rsidRPr="003F0B2E" w:rsidRDefault="00B72975" w:rsidP="00BF7B0C">
            <w:r w:rsidRPr="00BF7B0C">
              <w:t xml:space="preserve">Understand that French speakers use </w:t>
            </w:r>
            <w:hyperlink r:id="rId59" w:tooltip="Display the glossary entry for language" w:history="1">
              <w:r w:rsidRPr="00BF7B0C">
                <w:rPr>
                  <w:rStyle w:val="Hyperlink"/>
                </w:rPr>
                <w:t>language</w:t>
              </w:r>
            </w:hyperlink>
            <w:r w:rsidRPr="00BF7B0C">
              <w:t xml:space="preserve"> differently in different situations, such as in playground games, at home with the family or in the classroom</w:t>
            </w:r>
            <w:r w:rsidRPr="00BF7B0C">
              <w:br/>
              <w:t xml:space="preserve">[Key concepts: </w:t>
            </w:r>
            <w:hyperlink r:id="rId60" w:tooltip="Display the glossary entry for language" w:history="1">
              <w:r w:rsidRPr="00BF7B0C">
                <w:rPr>
                  <w:rStyle w:val="Hyperlink"/>
                </w:rPr>
                <w:t>language</w:t>
              </w:r>
            </w:hyperlink>
            <w:r w:rsidRPr="00BF7B0C">
              <w:t xml:space="preserve"> as social practice, </w:t>
            </w:r>
            <w:hyperlink r:id="rId61" w:tooltip="Display the glossary entry for language" w:history="1">
              <w:r w:rsidRPr="00BF7B0C">
                <w:rPr>
                  <w:rStyle w:val="Hyperlink"/>
                </w:rPr>
                <w:t>language</w:t>
              </w:r>
            </w:hyperlink>
            <w:r w:rsidRPr="00BF7B0C">
              <w:t xml:space="preserve"> conventions; Key processes: noticing, comparing]</w:t>
            </w:r>
            <w:r>
              <w:t xml:space="preserve"> </w:t>
            </w:r>
            <w:hyperlink r:id="rId62" w:tooltip="View additional details of ACLFRU015" w:history="1">
              <w:r w:rsidRPr="00BF7B0C">
                <w:rPr>
                  <w:rStyle w:val="Hyperlink"/>
                </w:rPr>
                <w:t>(ACLFRU015)</w:t>
              </w:r>
            </w:hyperlink>
          </w:p>
        </w:tc>
        <w:tc>
          <w:tcPr>
            <w:tcW w:w="214" w:type="pct"/>
            <w:vAlign w:val="center"/>
          </w:tcPr>
          <w:p w:rsidR="00B72975" w:rsidRPr="008D073A" w:rsidRDefault="00B72975" w:rsidP="000A41C2">
            <w:pPr>
              <w:contextualSpacing/>
              <w:jc w:val="center"/>
              <w:outlineLvl w:val="2"/>
              <w:rPr>
                <w:rFonts w:cs="Arial"/>
                <w:bCs/>
                <w:sz w:val="18"/>
                <w:szCs w:val="18"/>
                <w:lang w:val="en-GB"/>
              </w:rPr>
            </w:pPr>
            <w:r w:rsidRPr="0057648D">
              <w:rPr>
                <w:rFonts w:eastAsia="SimSun"/>
              </w:rPr>
              <w:sym w:font="Wingdings" w:char="F0FC"/>
            </w:r>
          </w:p>
        </w:tc>
        <w:tc>
          <w:tcPr>
            <w:tcW w:w="214" w:type="pct"/>
            <w:vAlign w:val="center"/>
          </w:tcPr>
          <w:p w:rsidR="00B72975" w:rsidRPr="008D073A" w:rsidRDefault="00B72975" w:rsidP="000A41C2">
            <w:pPr>
              <w:contextualSpacing/>
              <w:jc w:val="center"/>
              <w:outlineLvl w:val="2"/>
              <w:rPr>
                <w:rFonts w:cs="Arial"/>
                <w:bCs/>
                <w:sz w:val="18"/>
                <w:szCs w:val="18"/>
                <w:lang w:val="en-GB"/>
              </w:rPr>
            </w:pPr>
          </w:p>
        </w:tc>
        <w:tc>
          <w:tcPr>
            <w:tcW w:w="214" w:type="pct"/>
            <w:vAlign w:val="center"/>
          </w:tcPr>
          <w:p w:rsidR="00B72975" w:rsidRPr="008D073A" w:rsidRDefault="00B72975" w:rsidP="000A41C2">
            <w:pPr>
              <w:contextualSpacing/>
              <w:jc w:val="center"/>
              <w:outlineLvl w:val="2"/>
              <w:rPr>
                <w:rFonts w:cs="Arial"/>
                <w:bCs/>
                <w:sz w:val="18"/>
                <w:szCs w:val="18"/>
                <w:lang w:val="en-GB"/>
              </w:rPr>
            </w:pPr>
          </w:p>
        </w:tc>
        <w:tc>
          <w:tcPr>
            <w:tcW w:w="214" w:type="pct"/>
            <w:vAlign w:val="center"/>
          </w:tcPr>
          <w:p w:rsidR="00B72975" w:rsidRPr="008D073A" w:rsidRDefault="00B72975" w:rsidP="000A41C2">
            <w:pPr>
              <w:contextualSpacing/>
              <w:jc w:val="center"/>
              <w:outlineLvl w:val="2"/>
              <w:rPr>
                <w:rFonts w:cs="Arial"/>
                <w:bCs/>
                <w:sz w:val="18"/>
                <w:szCs w:val="18"/>
                <w:lang w:val="en-GB"/>
              </w:rPr>
            </w:pPr>
          </w:p>
        </w:tc>
        <w:tc>
          <w:tcPr>
            <w:tcW w:w="214" w:type="pct"/>
            <w:vAlign w:val="center"/>
          </w:tcPr>
          <w:p w:rsidR="00B72975" w:rsidRPr="008D073A" w:rsidRDefault="00B72975" w:rsidP="000A41C2">
            <w:pPr>
              <w:contextualSpacing/>
              <w:jc w:val="center"/>
              <w:outlineLvl w:val="2"/>
              <w:rPr>
                <w:rFonts w:cs="Arial"/>
                <w:bCs/>
                <w:sz w:val="18"/>
                <w:szCs w:val="18"/>
                <w:lang w:val="en"/>
              </w:rPr>
            </w:pPr>
            <w:r w:rsidRPr="0057648D">
              <w:rPr>
                <w:rFonts w:eastAsia="SimSun"/>
              </w:rPr>
              <w:sym w:font="Wingdings" w:char="F0FC"/>
            </w:r>
          </w:p>
        </w:tc>
        <w:tc>
          <w:tcPr>
            <w:tcW w:w="214" w:type="pct"/>
            <w:vAlign w:val="center"/>
          </w:tcPr>
          <w:p w:rsidR="00B72975" w:rsidRPr="008D073A" w:rsidRDefault="00B72975" w:rsidP="000A41C2">
            <w:pPr>
              <w:contextualSpacing/>
              <w:jc w:val="center"/>
              <w:outlineLvl w:val="2"/>
              <w:rPr>
                <w:rFonts w:cs="Arial"/>
                <w:bCs/>
                <w:sz w:val="18"/>
                <w:szCs w:val="18"/>
                <w:lang w:val="en-GB"/>
              </w:rPr>
            </w:pPr>
          </w:p>
        </w:tc>
        <w:tc>
          <w:tcPr>
            <w:tcW w:w="214" w:type="pct"/>
            <w:vAlign w:val="center"/>
          </w:tcPr>
          <w:p w:rsidR="00B72975" w:rsidRPr="008D073A" w:rsidRDefault="00B72975" w:rsidP="000A41C2">
            <w:pPr>
              <w:contextualSpacing/>
              <w:jc w:val="center"/>
              <w:outlineLvl w:val="2"/>
              <w:rPr>
                <w:rFonts w:cs="Arial"/>
                <w:bCs/>
                <w:sz w:val="18"/>
                <w:szCs w:val="18"/>
                <w:lang w:val="en-GB"/>
              </w:rPr>
            </w:pPr>
            <w:r w:rsidRPr="0057648D">
              <w:rPr>
                <w:rFonts w:eastAsia="SimSun"/>
              </w:rPr>
              <w:sym w:font="Wingdings" w:char="F0FC"/>
            </w:r>
          </w:p>
        </w:tc>
        <w:tc>
          <w:tcPr>
            <w:tcW w:w="214" w:type="pct"/>
            <w:vAlign w:val="center"/>
          </w:tcPr>
          <w:p w:rsidR="00B72975" w:rsidRPr="008D073A" w:rsidRDefault="00B72975" w:rsidP="00D91512">
            <w:pPr>
              <w:contextualSpacing/>
              <w:jc w:val="center"/>
              <w:outlineLvl w:val="2"/>
              <w:rPr>
                <w:rFonts w:cs="Arial"/>
                <w:bCs/>
                <w:sz w:val="18"/>
                <w:szCs w:val="18"/>
                <w:lang w:val="en-GB"/>
              </w:rPr>
            </w:pPr>
          </w:p>
        </w:tc>
        <w:tc>
          <w:tcPr>
            <w:tcW w:w="214" w:type="pct"/>
            <w:vAlign w:val="center"/>
          </w:tcPr>
          <w:p w:rsidR="00B72975" w:rsidRPr="008D073A" w:rsidRDefault="00B72975" w:rsidP="00D91512">
            <w:pPr>
              <w:contextualSpacing/>
              <w:jc w:val="center"/>
              <w:outlineLvl w:val="2"/>
              <w:rPr>
                <w:rFonts w:cs="Arial"/>
                <w:bCs/>
                <w:sz w:val="18"/>
                <w:szCs w:val="18"/>
                <w:lang w:val="en-GB"/>
              </w:rPr>
            </w:pPr>
            <w:r w:rsidRPr="0057648D">
              <w:rPr>
                <w:rFonts w:eastAsia="SimSun"/>
              </w:rPr>
              <w:sym w:font="Wingdings" w:char="F0FC"/>
            </w:r>
          </w:p>
        </w:tc>
        <w:tc>
          <w:tcPr>
            <w:tcW w:w="214" w:type="pct"/>
            <w:vAlign w:val="center"/>
          </w:tcPr>
          <w:p w:rsidR="00B72975" w:rsidRPr="008D073A" w:rsidRDefault="00B72975" w:rsidP="00D91512">
            <w:pPr>
              <w:contextualSpacing/>
              <w:jc w:val="center"/>
              <w:outlineLvl w:val="2"/>
              <w:rPr>
                <w:rFonts w:cs="Arial"/>
                <w:bCs/>
                <w:sz w:val="18"/>
                <w:szCs w:val="18"/>
                <w:lang w:val="en-GB"/>
              </w:rPr>
            </w:pPr>
          </w:p>
        </w:tc>
        <w:tc>
          <w:tcPr>
            <w:tcW w:w="214" w:type="pct"/>
            <w:vAlign w:val="center"/>
          </w:tcPr>
          <w:p w:rsidR="00B72975" w:rsidRPr="008D073A" w:rsidRDefault="00B72975" w:rsidP="00D91512">
            <w:pPr>
              <w:contextualSpacing/>
              <w:jc w:val="center"/>
              <w:outlineLvl w:val="2"/>
              <w:rPr>
                <w:rFonts w:cs="Arial"/>
                <w:bCs/>
                <w:sz w:val="18"/>
                <w:szCs w:val="18"/>
                <w:lang w:val="en-GB"/>
              </w:rPr>
            </w:pPr>
            <w:r w:rsidRPr="0057648D">
              <w:rPr>
                <w:rFonts w:eastAsia="SimSun"/>
              </w:rPr>
              <w:sym w:font="Wingdings" w:char="F0FC"/>
            </w:r>
          </w:p>
        </w:tc>
        <w:tc>
          <w:tcPr>
            <w:tcW w:w="213" w:type="pct"/>
            <w:vAlign w:val="center"/>
          </w:tcPr>
          <w:p w:rsidR="00B72975" w:rsidRPr="008D073A" w:rsidRDefault="00B72975" w:rsidP="00D91512">
            <w:pPr>
              <w:contextualSpacing/>
              <w:jc w:val="center"/>
              <w:outlineLvl w:val="2"/>
              <w:rPr>
                <w:rFonts w:cs="Arial"/>
                <w:bCs/>
                <w:sz w:val="18"/>
                <w:szCs w:val="18"/>
                <w:lang w:val="en-GB"/>
              </w:rPr>
            </w:pPr>
            <w:r w:rsidRPr="0057648D">
              <w:rPr>
                <w:rFonts w:eastAsia="SimSun"/>
              </w:rPr>
              <w:sym w:font="Wingdings" w:char="F0FC"/>
            </w: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Pr>
          <w:p w:rsidR="00B72975" w:rsidRPr="003F0B2E" w:rsidRDefault="00B72975" w:rsidP="00BF7B0C">
            <w:r w:rsidRPr="00BF7B0C">
              <w:t>Understand that all languages continuously change through contact with each other and through changes in society</w:t>
            </w:r>
            <w:r w:rsidRPr="00BF7B0C">
              <w:br/>
              <w:t xml:space="preserve">[Key concepts: </w:t>
            </w:r>
            <w:hyperlink r:id="rId63" w:tooltip="Display the glossary entry for language" w:history="1">
              <w:r w:rsidRPr="00BF7B0C">
                <w:rPr>
                  <w:rStyle w:val="Hyperlink"/>
                </w:rPr>
                <w:t>language</w:t>
              </w:r>
            </w:hyperlink>
            <w:r w:rsidRPr="00BF7B0C">
              <w:t xml:space="preserve">, change, </w:t>
            </w:r>
            <w:hyperlink r:id="rId64" w:tooltip="Display the glossary entry for word borrowing" w:history="1">
              <w:r w:rsidRPr="00BF7B0C">
                <w:rPr>
                  <w:rStyle w:val="Hyperlink"/>
                </w:rPr>
                <w:t>word borrowing</w:t>
              </w:r>
            </w:hyperlink>
            <w:r w:rsidRPr="00BF7B0C">
              <w:t>; Key processes: noticing, comparing, listing]</w:t>
            </w:r>
            <w:r>
              <w:t xml:space="preserve"> </w:t>
            </w:r>
            <w:hyperlink r:id="rId65" w:tooltip="View additional details of ACLFRU016" w:history="1">
              <w:r w:rsidRPr="00BF7B0C">
                <w:rPr>
                  <w:rStyle w:val="Hyperlink"/>
                </w:rPr>
                <w:t>(ACLFRU016)</w:t>
              </w:r>
            </w:hyperlink>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r w:rsidRPr="0057648D">
              <w:rPr>
                <w:rFonts w:eastAsia="SimSun"/>
              </w:rPr>
              <w:sym w:font="Wingdings" w:char="F0FC"/>
            </w: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r w:rsidRPr="0057648D">
              <w:rPr>
                <w:rFonts w:eastAsia="SimSun"/>
              </w:rPr>
              <w:sym w:font="Wingdings" w:char="F0FC"/>
            </w: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D91512">
            <w:pPr>
              <w:jc w:val="center"/>
            </w:pPr>
          </w:p>
        </w:tc>
        <w:tc>
          <w:tcPr>
            <w:tcW w:w="214" w:type="pct"/>
            <w:vAlign w:val="center"/>
          </w:tcPr>
          <w:p w:rsidR="00B72975" w:rsidRPr="003F0B2E" w:rsidRDefault="00B72975" w:rsidP="00D91512">
            <w:pPr>
              <w:jc w:val="center"/>
            </w:pPr>
            <w:r w:rsidRPr="00D91512">
              <w:sym w:font="Wingdings" w:char="F0FC"/>
            </w:r>
          </w:p>
        </w:tc>
        <w:tc>
          <w:tcPr>
            <w:tcW w:w="214" w:type="pct"/>
            <w:vAlign w:val="center"/>
          </w:tcPr>
          <w:p w:rsidR="00B72975" w:rsidRPr="003F0B2E" w:rsidRDefault="00B72975" w:rsidP="00D91512">
            <w:pPr>
              <w:jc w:val="center"/>
            </w:pPr>
          </w:p>
        </w:tc>
        <w:tc>
          <w:tcPr>
            <w:tcW w:w="214" w:type="pct"/>
            <w:vAlign w:val="center"/>
          </w:tcPr>
          <w:p w:rsidR="00B72975" w:rsidRPr="003F0B2E" w:rsidRDefault="00B72975" w:rsidP="00D91512">
            <w:pPr>
              <w:jc w:val="center"/>
            </w:pPr>
          </w:p>
        </w:tc>
        <w:tc>
          <w:tcPr>
            <w:tcW w:w="213" w:type="pct"/>
            <w:vAlign w:val="center"/>
          </w:tcPr>
          <w:p w:rsidR="00B72975" w:rsidRPr="003F0B2E" w:rsidRDefault="00B72975" w:rsidP="00D91512">
            <w:pPr>
              <w:jc w:val="center"/>
            </w:pP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Borders>
              <w:bottom w:val="single" w:sz="4" w:space="0" w:color="A6A8AB"/>
            </w:tcBorders>
          </w:tcPr>
          <w:p w:rsidR="00B72975" w:rsidRPr="003F0B2E" w:rsidRDefault="00B72975" w:rsidP="00BF7B0C">
            <w:r w:rsidRPr="00BF7B0C">
              <w:t>Recognise that Australia is a multilingual society with speakers of many different languages, including French</w:t>
            </w:r>
            <w:r w:rsidRPr="00BF7B0C">
              <w:br/>
              <w:t xml:space="preserve">[Key concepts: multilingualism, </w:t>
            </w:r>
            <w:hyperlink r:id="rId66" w:tooltip="Display the glossary entry for culture" w:history="1">
              <w:r w:rsidRPr="00BF7B0C">
                <w:rPr>
                  <w:rStyle w:val="Hyperlink"/>
                </w:rPr>
                <w:t>culture</w:t>
              </w:r>
            </w:hyperlink>
            <w:r w:rsidRPr="00BF7B0C">
              <w:t>, community; Key processes: discussing, observing, mapping]</w:t>
            </w:r>
            <w:r>
              <w:t xml:space="preserve"> </w:t>
            </w:r>
            <w:hyperlink r:id="rId67" w:tooltip="View additional details of ACLFRU017" w:history="1">
              <w:r w:rsidRPr="00BF7B0C">
                <w:rPr>
                  <w:rStyle w:val="Hyperlink"/>
                </w:rPr>
                <w:t>(ACLFRU017)</w:t>
              </w:r>
            </w:hyperlink>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0A41C2">
            <w:pPr>
              <w:jc w:val="center"/>
            </w:pPr>
            <w:r w:rsidRPr="0057648D">
              <w:rPr>
                <w:rFonts w:eastAsia="SimSun"/>
              </w:rPr>
              <w:sym w:font="Wingdings" w:char="F0FC"/>
            </w:r>
          </w:p>
        </w:tc>
        <w:tc>
          <w:tcPr>
            <w:tcW w:w="214" w:type="pct"/>
            <w:tcBorders>
              <w:bottom w:val="single" w:sz="4" w:space="0" w:color="A6A8AB"/>
            </w:tcBorders>
            <w:vAlign w:val="center"/>
          </w:tcPr>
          <w:p w:rsidR="00B72975" w:rsidRPr="003F0B2E" w:rsidRDefault="00B72975" w:rsidP="000A41C2">
            <w:pPr>
              <w:jc w:val="center"/>
            </w:pPr>
          </w:p>
        </w:tc>
        <w:tc>
          <w:tcPr>
            <w:tcW w:w="214" w:type="pct"/>
            <w:tcBorders>
              <w:bottom w:val="single" w:sz="4" w:space="0" w:color="A6A8AB"/>
            </w:tcBorders>
            <w:vAlign w:val="center"/>
          </w:tcPr>
          <w:p w:rsidR="00B72975" w:rsidRPr="003F0B2E" w:rsidRDefault="00B72975" w:rsidP="00D91512">
            <w:pPr>
              <w:jc w:val="center"/>
            </w:pPr>
            <w:r w:rsidRPr="0057648D">
              <w:rPr>
                <w:rFonts w:eastAsia="SimSun"/>
              </w:rPr>
              <w:sym w:font="Wingdings" w:char="F0FC"/>
            </w:r>
          </w:p>
        </w:tc>
        <w:tc>
          <w:tcPr>
            <w:tcW w:w="214" w:type="pct"/>
            <w:tcBorders>
              <w:bottom w:val="single" w:sz="4" w:space="0" w:color="A6A8AB"/>
            </w:tcBorders>
            <w:vAlign w:val="center"/>
          </w:tcPr>
          <w:p w:rsidR="00B72975" w:rsidRPr="003F0B2E" w:rsidRDefault="00B72975" w:rsidP="00D91512">
            <w:pPr>
              <w:jc w:val="center"/>
            </w:pPr>
          </w:p>
        </w:tc>
        <w:tc>
          <w:tcPr>
            <w:tcW w:w="214" w:type="pct"/>
            <w:tcBorders>
              <w:bottom w:val="single" w:sz="4" w:space="0" w:color="A6A8AB"/>
            </w:tcBorders>
            <w:vAlign w:val="center"/>
          </w:tcPr>
          <w:p w:rsidR="00B72975" w:rsidRPr="003F0B2E" w:rsidRDefault="00B72975" w:rsidP="00D91512">
            <w:pPr>
              <w:jc w:val="center"/>
            </w:pPr>
          </w:p>
        </w:tc>
        <w:tc>
          <w:tcPr>
            <w:tcW w:w="214" w:type="pct"/>
            <w:tcBorders>
              <w:bottom w:val="single" w:sz="4" w:space="0" w:color="A6A8AB"/>
            </w:tcBorders>
            <w:vAlign w:val="center"/>
          </w:tcPr>
          <w:p w:rsidR="00B72975" w:rsidRPr="003F0B2E" w:rsidRDefault="00B72975" w:rsidP="00D91512">
            <w:pPr>
              <w:jc w:val="center"/>
            </w:pPr>
          </w:p>
        </w:tc>
        <w:tc>
          <w:tcPr>
            <w:tcW w:w="214" w:type="pct"/>
            <w:tcBorders>
              <w:bottom w:val="single" w:sz="4" w:space="0" w:color="A6A8AB"/>
            </w:tcBorders>
            <w:vAlign w:val="center"/>
          </w:tcPr>
          <w:p w:rsidR="00B72975" w:rsidRPr="003F0B2E" w:rsidRDefault="00B72975" w:rsidP="00D91512">
            <w:pPr>
              <w:jc w:val="center"/>
            </w:pPr>
          </w:p>
        </w:tc>
        <w:tc>
          <w:tcPr>
            <w:tcW w:w="213" w:type="pct"/>
            <w:tcBorders>
              <w:bottom w:val="single" w:sz="4" w:space="0" w:color="A6A8AB"/>
            </w:tcBorders>
            <w:vAlign w:val="center"/>
          </w:tcPr>
          <w:p w:rsidR="00B72975" w:rsidRPr="003F0B2E" w:rsidRDefault="00B72975" w:rsidP="00D91512">
            <w:pPr>
              <w:jc w:val="center"/>
            </w:pPr>
            <w:r w:rsidRPr="00D91512">
              <w:sym w:font="Wingdings" w:char="F0FC"/>
            </w:r>
          </w:p>
        </w:tc>
      </w:tr>
      <w:tr w:rsidR="00B72975" w:rsidTr="00B7297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shd w:val="clear" w:color="auto" w:fill="E6E7E8" w:themeFill="background2"/>
          </w:tcPr>
          <w:p w:rsidR="00B72975" w:rsidRPr="00BF7B0C" w:rsidRDefault="00B72975" w:rsidP="00B72975">
            <w:pPr>
              <w:pStyle w:val="Tablesubhead"/>
            </w:pPr>
            <w:r>
              <w:t>Role of language and culture</w:t>
            </w:r>
          </w:p>
        </w:tc>
        <w:tc>
          <w:tcPr>
            <w:tcW w:w="214" w:type="pct"/>
            <w:shd w:val="clear" w:color="auto" w:fill="E6E7E8" w:themeFill="background2"/>
            <w:vAlign w:val="center"/>
          </w:tcPr>
          <w:p w:rsidR="00B72975" w:rsidRDefault="00B72975" w:rsidP="00B72975">
            <w:pPr>
              <w:pStyle w:val="Tablesubhead"/>
            </w:pPr>
            <w:r>
              <w:t>Unit 1</w:t>
            </w:r>
          </w:p>
        </w:tc>
        <w:tc>
          <w:tcPr>
            <w:tcW w:w="214" w:type="pct"/>
            <w:shd w:val="clear" w:color="auto" w:fill="E6E7E8" w:themeFill="background2"/>
            <w:vAlign w:val="center"/>
          </w:tcPr>
          <w:p w:rsidR="00B72975" w:rsidRDefault="00B72975" w:rsidP="00B72975">
            <w:pPr>
              <w:pStyle w:val="Tablesubhead"/>
            </w:pPr>
            <w:r>
              <w:t>Unit 2</w:t>
            </w:r>
          </w:p>
        </w:tc>
        <w:tc>
          <w:tcPr>
            <w:tcW w:w="214" w:type="pct"/>
            <w:shd w:val="clear" w:color="auto" w:fill="E6E7E8" w:themeFill="background2"/>
            <w:vAlign w:val="center"/>
          </w:tcPr>
          <w:p w:rsidR="00B72975" w:rsidRDefault="00B72975" w:rsidP="00B72975">
            <w:pPr>
              <w:pStyle w:val="Tablesubhead"/>
            </w:pPr>
            <w:r>
              <w:t>Unit 3</w:t>
            </w:r>
          </w:p>
        </w:tc>
        <w:tc>
          <w:tcPr>
            <w:tcW w:w="214" w:type="pct"/>
            <w:shd w:val="clear" w:color="auto" w:fill="E6E7E8" w:themeFill="background2"/>
            <w:vAlign w:val="center"/>
          </w:tcPr>
          <w:p w:rsidR="00B72975" w:rsidRDefault="00B72975" w:rsidP="00B72975">
            <w:pPr>
              <w:pStyle w:val="Tablesubhead"/>
            </w:pPr>
            <w:r>
              <w:t>Unit 4</w:t>
            </w:r>
          </w:p>
        </w:tc>
        <w:tc>
          <w:tcPr>
            <w:tcW w:w="214" w:type="pct"/>
            <w:shd w:val="clear" w:color="auto" w:fill="E6E7E8" w:themeFill="background2"/>
            <w:vAlign w:val="center"/>
          </w:tcPr>
          <w:p w:rsidR="00B72975" w:rsidRDefault="00B72975" w:rsidP="00B72975">
            <w:pPr>
              <w:pStyle w:val="Tablesubhead"/>
            </w:pPr>
            <w:r>
              <w:t>Unit 5</w:t>
            </w:r>
          </w:p>
        </w:tc>
        <w:tc>
          <w:tcPr>
            <w:tcW w:w="214" w:type="pct"/>
            <w:shd w:val="clear" w:color="auto" w:fill="E6E7E8" w:themeFill="background2"/>
            <w:vAlign w:val="center"/>
          </w:tcPr>
          <w:p w:rsidR="00B72975" w:rsidRDefault="00B72975" w:rsidP="00B72975">
            <w:pPr>
              <w:pStyle w:val="Tablesubhead"/>
            </w:pPr>
            <w:r>
              <w:t>Unit 6</w:t>
            </w:r>
          </w:p>
        </w:tc>
        <w:tc>
          <w:tcPr>
            <w:tcW w:w="214" w:type="pct"/>
            <w:shd w:val="clear" w:color="auto" w:fill="E6E7E8" w:themeFill="background2"/>
            <w:vAlign w:val="center"/>
          </w:tcPr>
          <w:p w:rsidR="00B72975" w:rsidRDefault="00B72975" w:rsidP="00B72975">
            <w:pPr>
              <w:pStyle w:val="Tablesubhead"/>
            </w:pPr>
            <w:r>
              <w:t>Unit 7</w:t>
            </w:r>
          </w:p>
        </w:tc>
        <w:tc>
          <w:tcPr>
            <w:tcW w:w="214" w:type="pct"/>
            <w:shd w:val="clear" w:color="auto" w:fill="E6E7E8" w:themeFill="background2"/>
          </w:tcPr>
          <w:p w:rsidR="00B72975" w:rsidRDefault="00B72975" w:rsidP="00B72975">
            <w:pPr>
              <w:pStyle w:val="Tablesubhead"/>
            </w:pPr>
            <w:r>
              <w:t>Unit 8</w:t>
            </w:r>
          </w:p>
        </w:tc>
        <w:tc>
          <w:tcPr>
            <w:tcW w:w="214" w:type="pct"/>
            <w:shd w:val="clear" w:color="auto" w:fill="E6E7E8" w:themeFill="background2"/>
          </w:tcPr>
          <w:p w:rsidR="00B72975" w:rsidRDefault="00B72975" w:rsidP="00B72975">
            <w:pPr>
              <w:pStyle w:val="Tablesubhead"/>
            </w:pPr>
            <w:r>
              <w:t>Unit 9</w:t>
            </w:r>
          </w:p>
        </w:tc>
        <w:tc>
          <w:tcPr>
            <w:tcW w:w="214" w:type="pct"/>
            <w:shd w:val="clear" w:color="auto" w:fill="E6E7E8" w:themeFill="background2"/>
          </w:tcPr>
          <w:p w:rsidR="00B72975" w:rsidRDefault="00B72975" w:rsidP="00B72975">
            <w:pPr>
              <w:pStyle w:val="Tablesubhead"/>
            </w:pPr>
            <w:r>
              <w:t>Unit 10</w:t>
            </w:r>
          </w:p>
        </w:tc>
        <w:tc>
          <w:tcPr>
            <w:tcW w:w="214" w:type="pct"/>
            <w:shd w:val="clear" w:color="auto" w:fill="E6E7E8" w:themeFill="background2"/>
          </w:tcPr>
          <w:p w:rsidR="00B72975" w:rsidRDefault="00B72975" w:rsidP="00B72975">
            <w:pPr>
              <w:pStyle w:val="Tablesubhead"/>
            </w:pPr>
            <w:r>
              <w:t>Unit 11</w:t>
            </w:r>
          </w:p>
        </w:tc>
        <w:tc>
          <w:tcPr>
            <w:tcW w:w="213" w:type="pct"/>
            <w:shd w:val="clear" w:color="auto" w:fill="E6E7E8" w:themeFill="background2"/>
          </w:tcPr>
          <w:p w:rsidR="00B72975" w:rsidRDefault="00B72975" w:rsidP="00B72975">
            <w:pPr>
              <w:pStyle w:val="Tablesubhead"/>
            </w:pPr>
            <w:r>
              <w:t>Unit 12</w:t>
            </w:r>
          </w:p>
        </w:tc>
      </w:tr>
      <w:tr w:rsidR="00B72975" w:rsidTr="003E3E35">
        <w:trPr>
          <w:trHeight w:val="45"/>
        </w:trPr>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515" w:type="pct"/>
          </w:tcPr>
          <w:p w:rsidR="00B72975" w:rsidRPr="003F0B2E" w:rsidRDefault="00B72975" w:rsidP="00BF7B0C">
            <w:r w:rsidRPr="00BF7B0C">
              <w:t xml:space="preserve">Understand that people use </w:t>
            </w:r>
            <w:hyperlink r:id="rId68" w:tooltip="Display the glossary entry for language" w:history="1">
              <w:r w:rsidRPr="00BF7B0C">
                <w:rPr>
                  <w:rStyle w:val="Hyperlink"/>
                </w:rPr>
                <w:t>language</w:t>
              </w:r>
            </w:hyperlink>
            <w:r w:rsidRPr="00BF7B0C">
              <w:t xml:space="preserve"> in ways that reflect their </w:t>
            </w:r>
            <w:hyperlink r:id="rId69" w:tooltip="Display the glossary entry for culture" w:history="1">
              <w:r w:rsidRPr="00BF7B0C">
                <w:rPr>
                  <w:rStyle w:val="Hyperlink"/>
                </w:rPr>
                <w:t>culture</w:t>
              </w:r>
            </w:hyperlink>
            <w:r w:rsidRPr="00BF7B0C">
              <w:t>, such as where and how they live and what is important to them</w:t>
            </w:r>
            <w:r w:rsidRPr="00BF7B0C">
              <w:br/>
              <w:t xml:space="preserve">[Key concepts: </w:t>
            </w:r>
            <w:hyperlink r:id="rId70" w:tooltip="Display the glossary entry for language" w:history="1">
              <w:r w:rsidRPr="00BF7B0C">
                <w:rPr>
                  <w:rStyle w:val="Hyperlink"/>
                </w:rPr>
                <w:t>language</w:t>
              </w:r>
            </w:hyperlink>
            <w:r w:rsidRPr="00BF7B0C">
              <w:t xml:space="preserve">, </w:t>
            </w:r>
            <w:hyperlink r:id="rId71" w:tooltip="Display the glossary entry for culture" w:history="1">
              <w:r w:rsidRPr="00BF7B0C">
                <w:rPr>
                  <w:rStyle w:val="Hyperlink"/>
                </w:rPr>
                <w:t>culture</w:t>
              </w:r>
            </w:hyperlink>
            <w:r w:rsidRPr="00BF7B0C">
              <w:t>, meaning; Key processes: noticing, asking questions, reflecting, explaining]</w:t>
            </w:r>
            <w:r>
              <w:t xml:space="preserve"> </w:t>
            </w:r>
            <w:hyperlink r:id="rId72" w:tooltip="View additional details of ACLFRU018" w:history="1">
              <w:r w:rsidRPr="00BF7B0C">
                <w:rPr>
                  <w:rStyle w:val="Hyperlink"/>
                </w:rPr>
                <w:t>(ACLFRU018)</w:t>
              </w:r>
            </w:hyperlink>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0A41C2">
            <w:pPr>
              <w:jc w:val="center"/>
            </w:pPr>
            <w:r w:rsidRPr="00115B3B">
              <w:sym w:font="Wingdings" w:char="F0FC"/>
            </w:r>
          </w:p>
        </w:tc>
        <w:tc>
          <w:tcPr>
            <w:tcW w:w="214" w:type="pct"/>
            <w:vAlign w:val="center"/>
          </w:tcPr>
          <w:p w:rsidR="00B72975" w:rsidRPr="003F0B2E" w:rsidRDefault="00B72975" w:rsidP="000A41C2">
            <w:pPr>
              <w:jc w:val="center"/>
            </w:pPr>
            <w:r w:rsidRPr="0057648D">
              <w:rPr>
                <w:rFonts w:eastAsia="SimSun"/>
              </w:rPr>
              <w:sym w:font="Wingdings" w:char="F0FC"/>
            </w:r>
          </w:p>
        </w:tc>
        <w:tc>
          <w:tcPr>
            <w:tcW w:w="214" w:type="pct"/>
            <w:vAlign w:val="center"/>
          </w:tcPr>
          <w:p w:rsidR="00B72975" w:rsidRPr="003F0B2E" w:rsidRDefault="00B72975" w:rsidP="000A41C2">
            <w:pPr>
              <w:jc w:val="center"/>
            </w:pPr>
          </w:p>
        </w:tc>
        <w:tc>
          <w:tcPr>
            <w:tcW w:w="214" w:type="pct"/>
            <w:vAlign w:val="center"/>
          </w:tcPr>
          <w:p w:rsidR="00B72975" w:rsidRPr="003F0B2E" w:rsidRDefault="00B72975" w:rsidP="00D91512">
            <w:pPr>
              <w:jc w:val="center"/>
            </w:pPr>
          </w:p>
        </w:tc>
        <w:tc>
          <w:tcPr>
            <w:tcW w:w="214" w:type="pct"/>
            <w:vAlign w:val="center"/>
          </w:tcPr>
          <w:p w:rsidR="00B72975" w:rsidRPr="003F0B2E" w:rsidRDefault="00B72975" w:rsidP="00D91512">
            <w:pPr>
              <w:jc w:val="center"/>
            </w:pPr>
            <w:r w:rsidRPr="00115B3B">
              <w:sym w:font="Wingdings" w:char="F0FC"/>
            </w:r>
          </w:p>
        </w:tc>
        <w:tc>
          <w:tcPr>
            <w:tcW w:w="214" w:type="pct"/>
            <w:vAlign w:val="center"/>
          </w:tcPr>
          <w:p w:rsidR="00B72975" w:rsidRPr="003F0B2E" w:rsidRDefault="00B72975" w:rsidP="00D91512">
            <w:pPr>
              <w:jc w:val="center"/>
            </w:pPr>
          </w:p>
        </w:tc>
        <w:tc>
          <w:tcPr>
            <w:tcW w:w="214" w:type="pct"/>
            <w:vAlign w:val="center"/>
          </w:tcPr>
          <w:p w:rsidR="00B72975" w:rsidRPr="003F0B2E" w:rsidRDefault="00B72975" w:rsidP="00D91512">
            <w:pPr>
              <w:jc w:val="center"/>
            </w:pPr>
          </w:p>
        </w:tc>
        <w:tc>
          <w:tcPr>
            <w:tcW w:w="214" w:type="pct"/>
            <w:vAlign w:val="center"/>
          </w:tcPr>
          <w:p w:rsidR="00B72975" w:rsidRPr="003F0B2E" w:rsidRDefault="00B72975" w:rsidP="00D91512">
            <w:pPr>
              <w:jc w:val="center"/>
            </w:pPr>
            <w:r w:rsidRPr="00D91512">
              <w:sym w:font="Wingdings" w:char="F0FC"/>
            </w:r>
          </w:p>
        </w:tc>
        <w:tc>
          <w:tcPr>
            <w:tcW w:w="213" w:type="pct"/>
            <w:vAlign w:val="center"/>
          </w:tcPr>
          <w:p w:rsidR="00B72975" w:rsidRPr="003F0B2E" w:rsidRDefault="00B72975" w:rsidP="00D91512">
            <w:pPr>
              <w:jc w:val="center"/>
            </w:pP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shd w:val="clear" w:color="auto" w:fill="E5E5E6" w:themeFill="text2" w:themeFillTint="33"/>
          </w:tcPr>
          <w:p w:rsidR="00B72975" w:rsidRPr="00F64296" w:rsidRDefault="00B72975" w:rsidP="00F64296">
            <w:pPr>
              <w:pStyle w:val="TableText"/>
              <w:rPr>
                <w:b/>
                <w:sz w:val="17"/>
                <w:szCs w:val="17"/>
              </w:rPr>
            </w:pPr>
            <w:r w:rsidRPr="00F64296">
              <w:rPr>
                <w:b/>
              </w:rPr>
              <w:t xml:space="preserve">General capabilities </w:t>
            </w:r>
          </w:p>
        </w:tc>
        <w:tc>
          <w:tcPr>
            <w:tcW w:w="4082" w:type="pct"/>
            <w:gridSpan w:val="13"/>
          </w:tcPr>
          <w:p w:rsidR="00B72975" w:rsidRPr="001C14AD" w:rsidRDefault="00B72975" w:rsidP="003D009D">
            <w:pPr>
              <w:pStyle w:val="TableText"/>
              <w:rPr>
                <w:rFonts w:ascii="Cambria" w:eastAsia="Cambria" w:hAnsi="Cambria" w:cs="Cambria"/>
                <w:noProof/>
                <w:sz w:val="17"/>
                <w:szCs w:val="17"/>
              </w:rPr>
            </w:pPr>
            <w:r w:rsidRPr="001C14AD">
              <w:rPr>
                <w:rFonts w:ascii="Cambria" w:eastAsia="Cambria" w:hAnsi="Cambria" w:cs="Cambria"/>
                <w:noProof/>
                <w:sz w:val="17"/>
                <w:szCs w:val="17"/>
              </w:rPr>
              <w:drawing>
                <wp:inline distT="0" distB="0" distL="0" distR="0" wp14:anchorId="2062728E" wp14:editId="7BD180A2">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biLevel thresh="75000"/>
                            <a:extLst>
                              <a:ext uri="{BEBA8EAE-BF5A-486C-A8C5-ECC9F3942E4B}">
                                <a14:imgProps xmlns:a14="http://schemas.microsoft.com/office/drawing/2010/main">
                                  <a14:imgLayer r:embed="rId7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F40B8E5" wp14:editId="6101EE33">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5"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21BFF88" wp14:editId="2726D88D">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6"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184E7264" wp14:editId="14871FA7">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1ED5FB6C" wp14:editId="121B291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37041C71" wp14:editId="33C3E0A9">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C8E836A" wp14:editId="0254796A">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0"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shd w:val="clear" w:color="auto" w:fill="E5E5E6" w:themeFill="text2" w:themeFillTint="33"/>
          </w:tcPr>
          <w:p w:rsidR="00B72975" w:rsidRPr="00F64296" w:rsidRDefault="00B72975" w:rsidP="00F64296">
            <w:pPr>
              <w:pStyle w:val="TableText"/>
              <w:rPr>
                <w:b/>
              </w:rPr>
            </w:pPr>
            <w:r w:rsidRPr="00F64296">
              <w:rPr>
                <w:b/>
              </w:rPr>
              <w:t>Cross</w:t>
            </w:r>
            <w:r w:rsidRPr="00F64296">
              <w:rPr>
                <w:b/>
              </w:rPr>
              <w:noBreakHyphen/>
              <w:t xml:space="preserve">curriculum priorities </w:t>
            </w:r>
          </w:p>
        </w:tc>
        <w:tc>
          <w:tcPr>
            <w:tcW w:w="4082" w:type="pct"/>
            <w:gridSpan w:val="13"/>
          </w:tcPr>
          <w:p w:rsidR="00B72975" w:rsidRDefault="00B72975" w:rsidP="00F64296">
            <w:pPr>
              <w:pStyle w:val="TableText"/>
              <w:rPr>
                <w:noProof/>
              </w:rPr>
            </w:pPr>
            <w:r>
              <w:rPr>
                <w:noProof/>
              </w:rPr>
              <mc:AlternateContent>
                <mc:Choice Requires="wpg">
                  <w:drawing>
                    <wp:inline distT="0" distB="0" distL="0" distR="0" wp14:anchorId="33D8A8C9" wp14:editId="19CFEB5B">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8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8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5884CEB6" wp14:editId="79FAEE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2AAF35B4" wp14:editId="1EAC137C">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bl>
    <w:p w:rsidR="00B72975" w:rsidRDefault="00B72975">
      <w:r>
        <w:rPr>
          <w:b/>
        </w:rPr>
        <w:br w:type="page"/>
      </w:r>
    </w:p>
    <w:tbl>
      <w:tblPr>
        <w:tblStyle w:val="QCAAtablestyle1"/>
        <w:tblW w:w="5000" w:type="pct"/>
        <w:tblInd w:w="0" w:type="dxa"/>
        <w:tblLayout w:type="fixed"/>
        <w:tblLook w:val="04A0" w:firstRow="1" w:lastRow="0" w:firstColumn="1" w:lastColumn="0" w:noHBand="0" w:noVBand="1"/>
      </w:tblPr>
      <w:tblGrid>
        <w:gridCol w:w="1305"/>
        <w:gridCol w:w="2585"/>
        <w:gridCol w:w="4324"/>
        <w:gridCol w:w="4328"/>
        <w:gridCol w:w="4328"/>
        <w:gridCol w:w="4324"/>
      </w:tblGrid>
      <w:tr w:rsidR="00B72975" w:rsidTr="003E3E35">
        <w:trPr>
          <w:cnfStyle w:val="100000000000" w:firstRow="1" w:lastRow="0" w:firstColumn="0" w:lastColumn="0" w:oddVBand="0" w:evenVBand="0" w:oddHBand="0" w:evenHBand="0" w:firstRowFirstColumn="0" w:firstRowLastColumn="0" w:lastRowFirstColumn="0" w:lastRowLastColumn="0"/>
        </w:trPr>
        <w:tc>
          <w:tcPr>
            <w:tcW w:w="308" w:type="pct"/>
            <w:vMerge w:val="restart"/>
            <w:shd w:val="clear" w:color="auto" w:fill="CCCCCD" w:themeFill="text2" w:themeFillTint="66"/>
          </w:tcPr>
          <w:p w:rsidR="00B72975" w:rsidRPr="005D5F35" w:rsidRDefault="00B72975" w:rsidP="00F64296">
            <w:pPr>
              <w:pStyle w:val="Tablesubhead"/>
            </w:pPr>
            <w:r>
              <w:t>Develop assessment</w:t>
            </w:r>
          </w:p>
        </w:tc>
        <w:tc>
          <w:tcPr>
            <w:tcW w:w="610" w:type="pct"/>
            <w:vMerge w:val="restart"/>
            <w:shd w:val="clear" w:color="auto" w:fill="E5E5E6" w:themeFill="text2" w:themeFillTint="33"/>
          </w:tcPr>
          <w:p w:rsidR="00B72975" w:rsidRPr="00B72975" w:rsidRDefault="00B72975" w:rsidP="00F64296">
            <w:pPr>
              <w:pStyle w:val="TableText"/>
              <w:rPr>
                <w:b/>
                <w:color w:val="auto"/>
              </w:rPr>
            </w:pPr>
            <w:r w:rsidRPr="00B72975">
              <w:rPr>
                <w:b/>
                <w:color w:val="auto"/>
              </w:rPr>
              <w:t>Assessment</w:t>
            </w:r>
          </w:p>
          <w:p w:rsidR="00B72975" w:rsidRDefault="00B72975" w:rsidP="00B72975">
            <w:pPr>
              <w:pStyle w:val="TableText"/>
              <w:rPr>
                <w:color w:val="auto"/>
              </w:rPr>
            </w:pPr>
            <w:r w:rsidRPr="00B72975">
              <w:rPr>
                <w:i/>
                <w:color w:val="auto"/>
              </w:rPr>
              <w:t>The Years 3 to 6 Languages: Australian Curriculum in Queensland — assessment and reporting advice and guidelines</w:t>
            </w:r>
            <w:r w:rsidRPr="00B72975">
              <w:rPr>
                <w:color w:val="auto"/>
              </w:rPr>
              <w:t xml:space="preserve"> brings together advice about assessment, making judgments and </w:t>
            </w:r>
            <w:r>
              <w:rPr>
                <w:color w:val="auto"/>
              </w:rPr>
              <w:t>reporting in a single document available from</w:t>
            </w:r>
            <w:r w:rsidRPr="0040730A">
              <w:rPr>
                <w:color w:val="auto"/>
              </w:rPr>
              <w:t xml:space="preserve">: </w:t>
            </w:r>
          </w:p>
          <w:p w:rsidR="00B72975" w:rsidRDefault="007D1E8F" w:rsidP="00B72975">
            <w:pPr>
              <w:pStyle w:val="TableBullet"/>
            </w:pPr>
            <w:hyperlink r:id="rId87" w:history="1">
              <w:r w:rsidR="00B72975" w:rsidRPr="00A55158">
                <w:rPr>
                  <w:rStyle w:val="Hyperlink"/>
                </w:rPr>
                <w:t>www.qcaa.qld.edu.au/p-10/aciq/p-10-languages/prep-year-languages</w:t>
              </w:r>
            </w:hyperlink>
          </w:p>
          <w:p w:rsidR="00B72975" w:rsidRDefault="007D1E8F" w:rsidP="00B72975">
            <w:pPr>
              <w:pStyle w:val="TableBullet"/>
            </w:pPr>
            <w:hyperlink r:id="rId88" w:history="1">
              <w:r w:rsidR="00B72975" w:rsidRPr="00A55158">
                <w:rPr>
                  <w:rStyle w:val="Hyperlink"/>
                </w:rPr>
                <w:t>www.qcaa.qld.edu.au/p-10/aciq/p-10-languages/year-1-languages</w:t>
              </w:r>
            </w:hyperlink>
          </w:p>
          <w:p w:rsidR="00B72975" w:rsidRDefault="007D1E8F" w:rsidP="00B72975">
            <w:pPr>
              <w:pStyle w:val="TableBullet"/>
            </w:pPr>
            <w:hyperlink r:id="rId89" w:history="1">
              <w:r w:rsidR="00B72975" w:rsidRPr="00A55158">
                <w:rPr>
                  <w:rStyle w:val="Hyperlink"/>
                </w:rPr>
                <w:t>www.qcaa.qld.edu.au/p-10/aciq/p-10-languages/year-2-languages</w:t>
              </w:r>
            </w:hyperlink>
            <w:r w:rsidR="00B72975">
              <w:t>.</w:t>
            </w:r>
          </w:p>
          <w:p w:rsidR="00B72975" w:rsidRPr="00B72975" w:rsidRDefault="00B72975" w:rsidP="00B72975">
            <w:pPr>
              <w:pStyle w:val="TableText"/>
              <w:rPr>
                <w:color w:val="auto"/>
              </w:rPr>
            </w:pPr>
          </w:p>
        </w:tc>
        <w:tc>
          <w:tcPr>
            <w:tcW w:w="1020" w:type="pct"/>
            <w:tcBorders>
              <w:bottom w:val="single" w:sz="4" w:space="0" w:color="A6A8AB"/>
            </w:tcBorders>
            <w:shd w:val="clear" w:color="auto" w:fill="E5E5E6" w:themeFill="text2" w:themeFillTint="33"/>
          </w:tcPr>
          <w:p w:rsidR="00B72975" w:rsidRPr="00C92A4C" w:rsidRDefault="00B72975" w:rsidP="00A70674">
            <w:pPr>
              <w:pStyle w:val="Tablesubhead"/>
            </w:pPr>
            <w:r>
              <w:t>Unit 1 — A package from France</w:t>
            </w:r>
          </w:p>
        </w:tc>
        <w:tc>
          <w:tcPr>
            <w:tcW w:w="1021" w:type="pct"/>
            <w:tcBorders>
              <w:bottom w:val="single" w:sz="4" w:space="0" w:color="A6A8AB"/>
            </w:tcBorders>
            <w:shd w:val="clear" w:color="auto" w:fill="E5E5E6" w:themeFill="text2" w:themeFillTint="33"/>
          </w:tcPr>
          <w:p w:rsidR="00B72975" w:rsidRPr="00C92A4C" w:rsidRDefault="00B72975" w:rsidP="00D145CF">
            <w:pPr>
              <w:pStyle w:val="Tablesubhead"/>
            </w:pPr>
            <w:r>
              <w:t>Unit 2 — Who am I?</w:t>
            </w:r>
          </w:p>
        </w:tc>
        <w:tc>
          <w:tcPr>
            <w:tcW w:w="1021" w:type="pct"/>
            <w:tcBorders>
              <w:bottom w:val="single" w:sz="4" w:space="0" w:color="A6A8AB"/>
            </w:tcBorders>
            <w:shd w:val="clear" w:color="auto" w:fill="E5E5E6" w:themeFill="text2" w:themeFillTint="33"/>
          </w:tcPr>
          <w:p w:rsidR="00B72975" w:rsidRPr="00C92A4C" w:rsidRDefault="00B72975" w:rsidP="00D145CF">
            <w:pPr>
              <w:pStyle w:val="Tablesubhead"/>
            </w:pPr>
            <w:r>
              <w:t>Unit 3 — My mascot</w:t>
            </w:r>
          </w:p>
        </w:tc>
        <w:tc>
          <w:tcPr>
            <w:tcW w:w="1021" w:type="pct"/>
            <w:tcBorders>
              <w:bottom w:val="single" w:sz="4" w:space="0" w:color="A6A8AB"/>
            </w:tcBorders>
            <w:shd w:val="clear" w:color="auto" w:fill="E5E5E6" w:themeFill="text2" w:themeFillTint="33"/>
          </w:tcPr>
          <w:p w:rsidR="00B72975" w:rsidRDefault="00B72975" w:rsidP="00A70674">
            <w:pPr>
              <w:pStyle w:val="Tablesubhead"/>
            </w:pPr>
            <w:r>
              <w:t>Unit 4 — Sending greetings to France</w:t>
            </w: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020" w:type="pct"/>
            <w:tcBorders>
              <w:top w:val="single" w:sz="4" w:space="0" w:color="A6A8AB"/>
            </w:tcBorders>
          </w:tcPr>
          <w:p w:rsidR="00B72975" w:rsidRDefault="00B72975" w:rsidP="00A70674">
            <w:pPr>
              <w:pStyle w:val="Tabletext0"/>
            </w:pPr>
            <w:r>
              <w:t>No summative assessment for this unit.</w:t>
            </w:r>
          </w:p>
          <w:p w:rsidR="00B72975" w:rsidRPr="0006220E" w:rsidRDefault="00B72975" w:rsidP="00A70674">
            <w:pPr>
              <w:pStyle w:val="Tabletext0"/>
            </w:pPr>
          </w:p>
        </w:tc>
        <w:tc>
          <w:tcPr>
            <w:tcW w:w="1021" w:type="pct"/>
            <w:tcBorders>
              <w:top w:val="single" w:sz="4" w:space="0" w:color="A6A8AB"/>
            </w:tcBorders>
          </w:tcPr>
          <w:p w:rsidR="00B72975" w:rsidRPr="00F105D9" w:rsidRDefault="00B72975" w:rsidP="00A70674">
            <w:pPr>
              <w:pStyle w:val="Tabletext0"/>
              <w:rPr>
                <w:b/>
              </w:rPr>
            </w:pPr>
            <w:r w:rsidRPr="00F105D9">
              <w:rPr>
                <w:b/>
              </w:rPr>
              <w:t>Composition</w:t>
            </w:r>
          </w:p>
          <w:p w:rsidR="00B72975" w:rsidRDefault="003C72EE" w:rsidP="00A70674">
            <w:pPr>
              <w:pStyle w:val="Tabletext0"/>
            </w:pPr>
            <w:r>
              <w:t>Skills assessed: S</w:t>
            </w:r>
            <w:r w:rsidR="00B72975">
              <w:t>peaking</w:t>
            </w:r>
          </w:p>
          <w:p w:rsidR="00B72975" w:rsidRDefault="00B72975" w:rsidP="00A70674">
            <w:pPr>
              <w:pStyle w:val="Tabletext0"/>
            </w:pPr>
            <w:r>
              <w:t xml:space="preserve">This assessment will gather evidence of the student’s ability to: </w:t>
            </w:r>
          </w:p>
          <w:p w:rsidR="00B72975" w:rsidRDefault="00B72975" w:rsidP="00A70674">
            <w:pPr>
              <w:pStyle w:val="TableBullet"/>
            </w:pPr>
            <w:r w:rsidRPr="00F105D9">
              <w:t>prese</w:t>
            </w:r>
            <w:r>
              <w:t>nt information about themselves</w:t>
            </w:r>
            <w:r w:rsidRPr="00F105D9">
              <w:t xml:space="preserve"> at word and simple sentence level, using formulaic and modelled language</w:t>
            </w:r>
          </w:p>
          <w:p w:rsidR="00B72975" w:rsidRPr="003C72EE" w:rsidRDefault="00B72975" w:rsidP="00A70674">
            <w:pPr>
              <w:pStyle w:val="TableBullet"/>
            </w:pPr>
            <w:r>
              <w:t>mimic French pronun</w:t>
            </w:r>
            <w:r w:rsidR="003C72EE">
              <w:t>ciation, intonation and rhythm.</w:t>
            </w:r>
          </w:p>
        </w:tc>
        <w:tc>
          <w:tcPr>
            <w:tcW w:w="1021" w:type="pct"/>
            <w:tcBorders>
              <w:top w:val="single" w:sz="4" w:space="0" w:color="A6A8AB"/>
            </w:tcBorders>
          </w:tcPr>
          <w:p w:rsidR="00B72975" w:rsidRPr="00F105D9" w:rsidRDefault="00B72975" w:rsidP="00A70674">
            <w:pPr>
              <w:pStyle w:val="Tabletext0"/>
              <w:rPr>
                <w:b/>
              </w:rPr>
            </w:pPr>
            <w:r>
              <w:rPr>
                <w:b/>
              </w:rPr>
              <w:t xml:space="preserve">Composition </w:t>
            </w:r>
          </w:p>
          <w:p w:rsidR="00B72975" w:rsidRDefault="003C72EE" w:rsidP="00A70674">
            <w:pPr>
              <w:pStyle w:val="Tabletext0"/>
            </w:pPr>
            <w:r>
              <w:t>Skills assessed: S</w:t>
            </w:r>
            <w:r w:rsidR="00B72975">
              <w:t>peaking</w:t>
            </w:r>
          </w:p>
          <w:p w:rsidR="00B72975" w:rsidRDefault="00B72975" w:rsidP="00A70674">
            <w:pPr>
              <w:pStyle w:val="Tabletext0"/>
            </w:pPr>
            <w:r>
              <w:t>This assessment will gather evidence of the student’s ability to:</w:t>
            </w:r>
          </w:p>
          <w:p w:rsidR="00B72975" w:rsidRDefault="00B72975" w:rsidP="00A70674">
            <w:pPr>
              <w:pStyle w:val="TableBullet"/>
            </w:pPr>
            <w:r>
              <w:t>present information about favourite things at word level</w:t>
            </w:r>
          </w:p>
          <w:p w:rsidR="00B72975" w:rsidRDefault="00B72975" w:rsidP="00A70674">
            <w:pPr>
              <w:pStyle w:val="TableBullet"/>
            </w:pPr>
            <w:r>
              <w:t>describe people and objects using adjectives to indicate colour and size</w:t>
            </w:r>
          </w:p>
          <w:p w:rsidR="00B72975" w:rsidRPr="00764D23" w:rsidRDefault="00B72975" w:rsidP="00A70674">
            <w:pPr>
              <w:pStyle w:val="TableBullet"/>
            </w:pPr>
            <w:r>
              <w:t>mimic French pronunciation, intonation and rhythm</w:t>
            </w:r>
            <w:r>
              <w:rPr>
                <w:lang w:eastAsia="ja-JP"/>
              </w:rPr>
              <w:t>.</w:t>
            </w:r>
          </w:p>
        </w:tc>
        <w:tc>
          <w:tcPr>
            <w:tcW w:w="1021" w:type="pct"/>
            <w:tcBorders>
              <w:top w:val="single" w:sz="4" w:space="0" w:color="A6A8AB"/>
            </w:tcBorders>
          </w:tcPr>
          <w:p w:rsidR="00B72975" w:rsidRDefault="00B72975" w:rsidP="00A70674">
            <w:pPr>
              <w:pStyle w:val="Tabletext0"/>
            </w:pPr>
            <w:r>
              <w:t>No summative assessment for this unit.</w:t>
            </w:r>
          </w:p>
          <w:p w:rsidR="00B72975" w:rsidRPr="001026FE" w:rsidRDefault="00B72975" w:rsidP="00A70674">
            <w:pPr>
              <w:pStyle w:val="Tabletext0"/>
            </w:pPr>
          </w:p>
          <w:p w:rsidR="00B72975" w:rsidRPr="00D82B60" w:rsidRDefault="00B72975" w:rsidP="00A70674">
            <w:pPr>
              <w:pStyle w:val="Tabletext0"/>
              <w:rPr>
                <w:sz w:val="16"/>
                <w:szCs w:val="16"/>
                <w:highlight w:val="yellow"/>
              </w:rPr>
            </w:pP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020" w:type="pct"/>
            <w:shd w:val="clear" w:color="auto" w:fill="E5E5E6" w:themeFill="text2" w:themeFillTint="33"/>
          </w:tcPr>
          <w:p w:rsidR="00B72975" w:rsidRPr="00C92A4C" w:rsidRDefault="00B72975" w:rsidP="00D145CF">
            <w:pPr>
              <w:pStyle w:val="Tablesubhead"/>
            </w:pPr>
            <w:r>
              <w:t xml:space="preserve">Unit 5 — </w:t>
            </w:r>
            <w:r w:rsidRPr="00D4578F">
              <w:t>Who’s in my family?</w:t>
            </w:r>
          </w:p>
        </w:tc>
        <w:tc>
          <w:tcPr>
            <w:tcW w:w="1021" w:type="pct"/>
            <w:shd w:val="clear" w:color="auto" w:fill="E5E5E6" w:themeFill="text2" w:themeFillTint="33"/>
          </w:tcPr>
          <w:p w:rsidR="00B72975" w:rsidRPr="00C92A4C" w:rsidRDefault="00B72975" w:rsidP="00A70674">
            <w:pPr>
              <w:pStyle w:val="Tablesubhead"/>
            </w:pPr>
            <w:r>
              <w:t>Unit 6 — Teddy bear’s picnic</w:t>
            </w:r>
          </w:p>
        </w:tc>
        <w:tc>
          <w:tcPr>
            <w:tcW w:w="1021" w:type="pct"/>
            <w:shd w:val="clear" w:color="auto" w:fill="E5E5E6" w:themeFill="text2" w:themeFillTint="33"/>
          </w:tcPr>
          <w:p w:rsidR="00B72975" w:rsidRPr="00C92A4C" w:rsidRDefault="00B72975" w:rsidP="00D145CF">
            <w:pPr>
              <w:pStyle w:val="Tablesubhead"/>
            </w:pPr>
            <w:r>
              <w:t xml:space="preserve">Unit 7 — </w:t>
            </w:r>
            <w:r w:rsidRPr="00D4578F">
              <w:t>How do we celebrate special days?</w:t>
            </w:r>
          </w:p>
        </w:tc>
        <w:tc>
          <w:tcPr>
            <w:tcW w:w="1021" w:type="pct"/>
            <w:shd w:val="clear" w:color="auto" w:fill="E5E5E6" w:themeFill="text2" w:themeFillTint="33"/>
          </w:tcPr>
          <w:p w:rsidR="00B72975" w:rsidRDefault="00B72975" w:rsidP="00D145CF">
            <w:pPr>
              <w:pStyle w:val="Tablesubhead"/>
            </w:pPr>
            <w:r>
              <w:t xml:space="preserve">Unit 8 — </w:t>
            </w:r>
            <w:r w:rsidRPr="00D4578F">
              <w:t xml:space="preserve">A day out with my family </w:t>
            </w: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020" w:type="pct"/>
          </w:tcPr>
          <w:p w:rsidR="00B72975" w:rsidRPr="006F21D4" w:rsidRDefault="00B72975" w:rsidP="00A70674">
            <w:pPr>
              <w:pStyle w:val="Tabletext0"/>
            </w:pPr>
            <w:r w:rsidRPr="006F21D4">
              <w:t>No summative assessment for this unit.</w:t>
            </w:r>
          </w:p>
          <w:p w:rsidR="00B72975" w:rsidRPr="006F21D4" w:rsidRDefault="00B72975" w:rsidP="00A70674">
            <w:pPr>
              <w:pStyle w:val="Tabletext0"/>
            </w:pPr>
          </w:p>
        </w:tc>
        <w:tc>
          <w:tcPr>
            <w:tcW w:w="1021" w:type="pct"/>
          </w:tcPr>
          <w:p w:rsidR="00B72975" w:rsidRPr="006F21D4" w:rsidRDefault="00B72975" w:rsidP="00A70674">
            <w:pPr>
              <w:pStyle w:val="Tabletext0"/>
              <w:rPr>
                <w:b/>
              </w:rPr>
            </w:pPr>
            <w:r w:rsidRPr="006F21D4">
              <w:rPr>
                <w:b/>
              </w:rPr>
              <w:t>Composition</w:t>
            </w:r>
          </w:p>
          <w:p w:rsidR="00B72975" w:rsidRPr="006F21D4" w:rsidRDefault="00B72975" w:rsidP="00A70674">
            <w:pPr>
              <w:pStyle w:val="Tabletext0"/>
            </w:pPr>
            <w:r>
              <w:t xml:space="preserve">Skills </w:t>
            </w:r>
            <w:r w:rsidR="003C72EE">
              <w:t>assessed: Speaking, R</w:t>
            </w:r>
            <w:r w:rsidRPr="006F21D4">
              <w:t>eflecting</w:t>
            </w:r>
          </w:p>
          <w:p w:rsidR="00B72975" w:rsidRPr="006F21D4" w:rsidRDefault="00B72975" w:rsidP="00A70674">
            <w:pPr>
              <w:pStyle w:val="Tabletext0"/>
            </w:pPr>
            <w:r w:rsidRPr="006F21D4">
              <w:t>This assessment will gather evidence of the student’s ability to:</w:t>
            </w:r>
          </w:p>
          <w:p w:rsidR="00B72975" w:rsidRPr="006F21D4" w:rsidRDefault="00B72975" w:rsidP="00A70674">
            <w:pPr>
              <w:pStyle w:val="TableBullet"/>
            </w:pPr>
            <w:r w:rsidRPr="006F21D4">
              <w:t xml:space="preserve">present information about </w:t>
            </w:r>
            <w:r>
              <w:t xml:space="preserve">French food </w:t>
            </w:r>
            <w:r w:rsidRPr="006F21D4">
              <w:t>at word and simple sentence level, using formulaic and modelled language</w:t>
            </w:r>
          </w:p>
          <w:p w:rsidR="00B72975" w:rsidRPr="0037552C" w:rsidRDefault="00B72975" w:rsidP="00A70674">
            <w:pPr>
              <w:pStyle w:val="TableBullet"/>
              <w:rPr>
                <w:sz w:val="16"/>
              </w:rPr>
            </w:pPr>
            <w:r w:rsidRPr="0037552C">
              <w:rPr>
                <w:color w:val="000000"/>
                <w:szCs w:val="20"/>
              </w:rPr>
              <w:t>use simple prese</w:t>
            </w:r>
            <w:r w:rsidR="003F73EF">
              <w:rPr>
                <w:color w:val="000000"/>
                <w:szCs w:val="20"/>
              </w:rPr>
              <w:t>nt tense forms of regular verbs</w:t>
            </w:r>
          </w:p>
          <w:p w:rsidR="00B72975" w:rsidRPr="006F21D4" w:rsidRDefault="00B72975" w:rsidP="00A70674">
            <w:pPr>
              <w:pStyle w:val="TableBullet"/>
              <w:rPr>
                <w:sz w:val="16"/>
              </w:rPr>
            </w:pPr>
            <w:r w:rsidRPr="006F21D4">
              <w:rPr>
                <w:color w:val="000000"/>
                <w:szCs w:val="20"/>
              </w:rPr>
              <w:t>identify words that are written the same in both languages but pronounced differently.</w:t>
            </w:r>
          </w:p>
          <w:p w:rsidR="00B72975" w:rsidRPr="006F21D4" w:rsidRDefault="00B72975" w:rsidP="00A70674">
            <w:pPr>
              <w:pStyle w:val="Tabletext0"/>
            </w:pPr>
          </w:p>
        </w:tc>
        <w:tc>
          <w:tcPr>
            <w:tcW w:w="1021" w:type="pct"/>
          </w:tcPr>
          <w:p w:rsidR="00B72975" w:rsidRDefault="00B72975" w:rsidP="00A70674">
            <w:pPr>
              <w:pStyle w:val="Tabletext0"/>
            </w:pPr>
            <w:r w:rsidRPr="006F21D4">
              <w:t>No summative assessment for this unit.</w:t>
            </w:r>
          </w:p>
          <w:p w:rsidR="00B72975" w:rsidRDefault="00B72975" w:rsidP="00A70674">
            <w:pPr>
              <w:pStyle w:val="Tabletext0"/>
            </w:pPr>
          </w:p>
          <w:p w:rsidR="00B72975" w:rsidRPr="005D02EB" w:rsidRDefault="00B72975" w:rsidP="00A70674">
            <w:pPr>
              <w:pStyle w:val="Tabletext0"/>
            </w:pPr>
          </w:p>
          <w:p w:rsidR="00B72975" w:rsidRPr="005D02EB" w:rsidRDefault="00B72975" w:rsidP="00A70674">
            <w:pPr>
              <w:pStyle w:val="Tabletext0"/>
            </w:pPr>
          </w:p>
        </w:tc>
        <w:tc>
          <w:tcPr>
            <w:tcW w:w="1021" w:type="pct"/>
          </w:tcPr>
          <w:p w:rsidR="00B72975" w:rsidRPr="006F21D4" w:rsidRDefault="00B72975" w:rsidP="00A70674">
            <w:pPr>
              <w:pStyle w:val="Tabletext0"/>
              <w:rPr>
                <w:b/>
              </w:rPr>
            </w:pPr>
            <w:r w:rsidRPr="006F21D4">
              <w:rPr>
                <w:b/>
              </w:rPr>
              <w:t>Composition</w:t>
            </w:r>
          </w:p>
          <w:p w:rsidR="00B72975" w:rsidRPr="006F21D4" w:rsidRDefault="00B72975" w:rsidP="00A70674">
            <w:pPr>
              <w:pStyle w:val="Tabletext0"/>
            </w:pPr>
            <w:r>
              <w:t xml:space="preserve">Skills </w:t>
            </w:r>
            <w:r w:rsidR="003C72EE">
              <w:t>assessed: W</w:t>
            </w:r>
            <w:r w:rsidRPr="006F21D4">
              <w:t>riting</w:t>
            </w:r>
          </w:p>
          <w:p w:rsidR="00B72975" w:rsidRPr="006F21D4" w:rsidRDefault="00B72975" w:rsidP="00A70674">
            <w:pPr>
              <w:pStyle w:val="Tabletext0"/>
            </w:pPr>
            <w:r w:rsidRPr="006F21D4">
              <w:t>This assessment will gather evidence of the student’s ability to:</w:t>
            </w:r>
          </w:p>
          <w:p w:rsidR="00B72975" w:rsidRPr="006F21D4" w:rsidRDefault="00B72975" w:rsidP="00A70674">
            <w:pPr>
              <w:pStyle w:val="TableBullet"/>
            </w:pPr>
            <w:r w:rsidRPr="006F21D4">
              <w:t xml:space="preserve">present information about themselves, their family, friends and favourite things at word and simple sentence level, using formulaic and modelled language </w:t>
            </w:r>
          </w:p>
          <w:p w:rsidR="00B72975" w:rsidRPr="006F21D4" w:rsidRDefault="00B72975" w:rsidP="00A70674">
            <w:pPr>
              <w:pStyle w:val="TableBullet"/>
            </w:pPr>
            <w:r w:rsidRPr="006F21D4">
              <w:t xml:space="preserve">describe people and objects using adjectives </w:t>
            </w:r>
          </w:p>
          <w:p w:rsidR="00B72975" w:rsidRPr="006F21D4" w:rsidRDefault="00B72975" w:rsidP="00A70674">
            <w:pPr>
              <w:pStyle w:val="TableBullet"/>
            </w:pPr>
            <w:r w:rsidRPr="006F21D4">
              <w:t xml:space="preserve">indicate ownership </w:t>
            </w:r>
          </w:p>
          <w:p w:rsidR="00B72975" w:rsidRPr="006F21D4" w:rsidRDefault="00B72975" w:rsidP="00A70674">
            <w:pPr>
              <w:pStyle w:val="TableBullet"/>
            </w:pPr>
            <w:r>
              <w:rPr>
                <w:color w:val="000000"/>
                <w:szCs w:val="20"/>
              </w:rPr>
              <w:t>know that French</w:t>
            </w:r>
            <w:r w:rsidRPr="006F21D4">
              <w:rPr>
                <w:color w:val="000000"/>
                <w:szCs w:val="20"/>
              </w:rPr>
              <w:t xml:space="preserve"> uses the same alphabet </w:t>
            </w:r>
            <w:r>
              <w:rPr>
                <w:color w:val="000000"/>
                <w:szCs w:val="20"/>
              </w:rPr>
              <w:t xml:space="preserve">as English </w:t>
            </w:r>
            <w:r w:rsidRPr="006F21D4">
              <w:rPr>
                <w:color w:val="000000"/>
                <w:szCs w:val="20"/>
              </w:rPr>
              <w:t>when written.</w:t>
            </w: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020" w:type="pct"/>
            <w:shd w:val="clear" w:color="auto" w:fill="D9D9D9" w:themeFill="background1" w:themeFillShade="D9"/>
          </w:tcPr>
          <w:p w:rsidR="00B72975" w:rsidRPr="0073589A" w:rsidRDefault="00B72975" w:rsidP="00D145CF">
            <w:pPr>
              <w:pStyle w:val="Tablesubhead"/>
            </w:pPr>
            <w:r w:rsidRPr="0073589A">
              <w:t>Unit 9 — Getting ready for school</w:t>
            </w:r>
          </w:p>
        </w:tc>
        <w:tc>
          <w:tcPr>
            <w:tcW w:w="1021" w:type="pct"/>
            <w:shd w:val="clear" w:color="auto" w:fill="D9D9D9" w:themeFill="background1" w:themeFillShade="D9"/>
          </w:tcPr>
          <w:p w:rsidR="00B72975" w:rsidRPr="0073589A" w:rsidRDefault="00B72975" w:rsidP="00D145CF">
            <w:pPr>
              <w:pStyle w:val="Tablesubhead"/>
            </w:pPr>
            <w:r w:rsidRPr="0073589A">
              <w:t>Unit 10 — Cute and cool</w:t>
            </w:r>
          </w:p>
        </w:tc>
        <w:tc>
          <w:tcPr>
            <w:tcW w:w="1021" w:type="pct"/>
            <w:shd w:val="clear" w:color="auto" w:fill="D9D9D9" w:themeFill="background1" w:themeFillShade="D9"/>
          </w:tcPr>
          <w:p w:rsidR="00B72975" w:rsidRPr="0073589A" w:rsidRDefault="00B72975" w:rsidP="00A70674">
            <w:pPr>
              <w:pStyle w:val="Tablesubhead"/>
            </w:pPr>
            <w:r w:rsidRPr="0073589A">
              <w:t xml:space="preserve">Unit 11 — </w:t>
            </w:r>
            <w:r>
              <w:t>Stories and rhymes</w:t>
            </w:r>
          </w:p>
        </w:tc>
        <w:tc>
          <w:tcPr>
            <w:tcW w:w="1021" w:type="pct"/>
            <w:shd w:val="clear" w:color="auto" w:fill="D9D9D9" w:themeFill="background1" w:themeFillShade="D9"/>
          </w:tcPr>
          <w:p w:rsidR="00B72975" w:rsidRPr="0073589A" w:rsidRDefault="00B72975" w:rsidP="00D145CF">
            <w:pPr>
              <w:pStyle w:val="Tablesubhead"/>
            </w:pPr>
            <w:r w:rsidRPr="0073589A">
              <w:t>Unit 12 — Our mascot’s adventure</w:t>
            </w: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1020" w:type="pct"/>
          </w:tcPr>
          <w:p w:rsidR="00B72975" w:rsidRPr="009F0B89" w:rsidRDefault="00B72975" w:rsidP="00A70674">
            <w:pPr>
              <w:pStyle w:val="Tablesubhead"/>
            </w:pPr>
            <w:r>
              <w:t>Comprehension</w:t>
            </w:r>
          </w:p>
          <w:p w:rsidR="00B72975" w:rsidRDefault="003C72EE" w:rsidP="00A70674">
            <w:pPr>
              <w:pStyle w:val="Tabletext0"/>
            </w:pPr>
            <w:r>
              <w:t>Skills assessed: R</w:t>
            </w:r>
            <w:r w:rsidR="00B72975">
              <w:t>eading</w:t>
            </w:r>
          </w:p>
          <w:p w:rsidR="00B72975" w:rsidRDefault="00B72975" w:rsidP="00A70674">
            <w:pPr>
              <w:pStyle w:val="Tabletext0"/>
            </w:pPr>
            <w:r>
              <w:t>This assessment will gather evidence of the student’s ability to:</w:t>
            </w:r>
          </w:p>
          <w:p w:rsidR="00B72975" w:rsidRPr="00A11BEE" w:rsidRDefault="00BE0C86" w:rsidP="00A70674">
            <w:pPr>
              <w:pStyle w:val="TableBullet"/>
            </w:pPr>
            <w:r>
              <w:t>use visual, non</w:t>
            </w:r>
            <w:r w:rsidR="00B72975" w:rsidRPr="00A11BEE">
              <w:t>verbal and contextual support to make meaning of simple texts</w:t>
            </w:r>
          </w:p>
          <w:p w:rsidR="00B72975" w:rsidRDefault="00B72975" w:rsidP="00A70674">
            <w:pPr>
              <w:pStyle w:val="TableBullet"/>
            </w:pPr>
            <w:r>
              <w:t>identify key words such as names or numbers of objects or people, and demonstrate comprehension by actions, drawing or labelling</w:t>
            </w:r>
          </w:p>
          <w:p w:rsidR="00B72975" w:rsidRPr="00E83949" w:rsidRDefault="00B72975" w:rsidP="00A70674">
            <w:pPr>
              <w:pStyle w:val="TableBullet"/>
            </w:pPr>
            <w:r>
              <w:t>respond to questions with single words and set phrases and by selecting images or objects.</w:t>
            </w:r>
          </w:p>
        </w:tc>
        <w:tc>
          <w:tcPr>
            <w:tcW w:w="1021" w:type="pct"/>
          </w:tcPr>
          <w:p w:rsidR="00B72975" w:rsidRDefault="00B72975" w:rsidP="00A70674">
            <w:pPr>
              <w:pStyle w:val="Tablesubhead"/>
            </w:pPr>
            <w:r>
              <w:t>Collection of work</w:t>
            </w:r>
          </w:p>
          <w:p w:rsidR="00B72975" w:rsidRDefault="003C72EE" w:rsidP="00A70674">
            <w:pPr>
              <w:pStyle w:val="Tabletext0"/>
            </w:pPr>
            <w:r>
              <w:t>Skills assessed: Speaking, W</w:t>
            </w:r>
            <w:r w:rsidR="00B72975">
              <w:t>riting</w:t>
            </w:r>
          </w:p>
          <w:p w:rsidR="00B72975" w:rsidRDefault="00B72975" w:rsidP="00A70674">
            <w:pPr>
              <w:pStyle w:val="Tabletext0"/>
            </w:pPr>
            <w:r>
              <w:t>This assessment will gather evidence of the student’s ability to:</w:t>
            </w:r>
          </w:p>
          <w:p w:rsidR="00B72975" w:rsidRDefault="00B72975" w:rsidP="00A70674">
            <w:pPr>
              <w:pStyle w:val="TableBullet"/>
            </w:pPr>
            <w:r>
              <w:t xml:space="preserve">use formulaic expressions and appropriate gestures in everyday interactions </w:t>
            </w:r>
          </w:p>
          <w:p w:rsidR="00B72975" w:rsidRDefault="00B72975" w:rsidP="00A70674">
            <w:pPr>
              <w:pStyle w:val="TableBullet"/>
            </w:pPr>
            <w:r>
              <w:t>describe people and objects using adjectives to indicate colour, shape and size</w:t>
            </w:r>
          </w:p>
          <w:p w:rsidR="00B72975" w:rsidRDefault="00B72975" w:rsidP="00A70674">
            <w:pPr>
              <w:pStyle w:val="TableBullet"/>
            </w:pPr>
            <w:r>
              <w:t xml:space="preserve">indicate ownership </w:t>
            </w:r>
          </w:p>
          <w:p w:rsidR="00B72975" w:rsidRDefault="00B72975" w:rsidP="00A70674">
            <w:pPr>
              <w:pStyle w:val="TableBullet"/>
            </w:pPr>
            <w:r>
              <w:t>mimic French pronunciation, intonation and rhythm</w:t>
            </w:r>
          </w:p>
          <w:p w:rsidR="00B72975" w:rsidRPr="00A70674" w:rsidRDefault="00B72975" w:rsidP="00A70674">
            <w:pPr>
              <w:pStyle w:val="TableBullet"/>
            </w:pPr>
            <w:r>
              <w:t>translate and interpret examples of everyday French language use.</w:t>
            </w:r>
          </w:p>
        </w:tc>
        <w:tc>
          <w:tcPr>
            <w:tcW w:w="1021" w:type="pct"/>
          </w:tcPr>
          <w:p w:rsidR="00B72975" w:rsidRDefault="00B72975" w:rsidP="00A70674">
            <w:pPr>
              <w:pStyle w:val="Tablesubhead"/>
            </w:pPr>
            <w:r>
              <w:t>Collection of work</w:t>
            </w:r>
          </w:p>
          <w:p w:rsidR="00B72975" w:rsidRDefault="003C72EE" w:rsidP="00A70674">
            <w:pPr>
              <w:pStyle w:val="Tabletext0"/>
            </w:pPr>
            <w:r>
              <w:t>Skills assessed: Listening, R</w:t>
            </w:r>
            <w:r w:rsidR="00B72975">
              <w:t>eflecting</w:t>
            </w:r>
          </w:p>
          <w:p w:rsidR="00B72975" w:rsidRDefault="00B72975" w:rsidP="00A70674">
            <w:pPr>
              <w:pStyle w:val="Tabletext0"/>
            </w:pPr>
            <w:r w:rsidRPr="00A11BEE">
              <w:t>This assessment will gather evidence of the student’s ability to:</w:t>
            </w:r>
          </w:p>
          <w:p w:rsidR="00B72975" w:rsidRDefault="00B72975" w:rsidP="00A70674">
            <w:pPr>
              <w:pStyle w:val="TableBullet"/>
            </w:pPr>
            <w:r>
              <w:t>listen to simple repetitive spoken texts, identify key words such as names or numbers of objects or people, and demonstrate comprehension through actions, gestures, and formulaic phrases</w:t>
            </w:r>
          </w:p>
          <w:p w:rsidR="00B72975" w:rsidRDefault="00B72975" w:rsidP="00A70674">
            <w:pPr>
              <w:pStyle w:val="TableBullet"/>
            </w:pPr>
            <w:r>
              <w:t>use pronouns and titles to address different people</w:t>
            </w:r>
          </w:p>
          <w:p w:rsidR="00B72975" w:rsidRPr="00764D23" w:rsidRDefault="00B72975" w:rsidP="00A70674">
            <w:pPr>
              <w:pStyle w:val="TableBullet"/>
            </w:pPr>
            <w:r>
              <w:t>identify similarities and differences between French and their own languages and cultures.</w:t>
            </w:r>
          </w:p>
        </w:tc>
        <w:tc>
          <w:tcPr>
            <w:tcW w:w="1021" w:type="pct"/>
          </w:tcPr>
          <w:p w:rsidR="00B72975" w:rsidRPr="009F0B89" w:rsidRDefault="00B72975" w:rsidP="00A70674">
            <w:pPr>
              <w:pStyle w:val="Tablesubhead"/>
            </w:pPr>
            <w:r w:rsidRPr="009F0B89">
              <w:t>C</w:t>
            </w:r>
            <w:r>
              <w:t>omposition</w:t>
            </w:r>
          </w:p>
          <w:p w:rsidR="00B72975" w:rsidRDefault="003C72EE" w:rsidP="00A70674">
            <w:pPr>
              <w:pStyle w:val="Tabletext0"/>
            </w:pPr>
            <w:r>
              <w:t>Skills assessed: W</w:t>
            </w:r>
            <w:r w:rsidR="00B72975">
              <w:t xml:space="preserve">riting </w:t>
            </w:r>
          </w:p>
          <w:p w:rsidR="00B72975" w:rsidRDefault="00B72975" w:rsidP="00A70674">
            <w:pPr>
              <w:pStyle w:val="Tabletext0"/>
            </w:pPr>
            <w:r>
              <w:t>This assessment will gather evidence of the student’s ability to:</w:t>
            </w:r>
          </w:p>
          <w:p w:rsidR="00B72975" w:rsidRDefault="00B72975" w:rsidP="00A70674">
            <w:pPr>
              <w:pStyle w:val="TableBullet"/>
            </w:pPr>
            <w:r>
              <w:t>describe people and objects using adjectives to indicate colour, shape and size</w:t>
            </w:r>
          </w:p>
          <w:p w:rsidR="00B72975" w:rsidRDefault="00B72975" w:rsidP="00A70674">
            <w:pPr>
              <w:pStyle w:val="TableBullet"/>
            </w:pPr>
            <w:r>
              <w:t>identify patterns in French words and phrases and make comparisons between French and English</w:t>
            </w:r>
          </w:p>
          <w:p w:rsidR="00B72975" w:rsidRDefault="00B72975" w:rsidP="00A70674">
            <w:pPr>
              <w:pStyle w:val="TableBullet"/>
            </w:pPr>
            <w:r>
              <w:t>provide examples of different ways of addressing friends, family and teachers or other adults.</w:t>
            </w:r>
          </w:p>
          <w:p w:rsidR="00B72975" w:rsidRPr="009F0B89" w:rsidRDefault="00B72975" w:rsidP="00A70674">
            <w:pPr>
              <w:pStyle w:val="Tabletext0"/>
              <w:rPr>
                <w:highlight w:val="yellow"/>
              </w:rPr>
            </w:pPr>
          </w:p>
        </w:tc>
      </w:tr>
      <w:tr w:rsidR="00B72975" w:rsidTr="003E3E35">
        <w:tc>
          <w:tcPr>
            <w:tcW w:w="308" w:type="pct"/>
            <w:vMerge/>
            <w:shd w:val="clear" w:color="auto" w:fill="CCCCCD" w:themeFill="text2" w:themeFillTint="66"/>
          </w:tcPr>
          <w:p w:rsidR="00B72975" w:rsidRDefault="00B72975" w:rsidP="00F64296">
            <w:pPr>
              <w:pStyle w:val="Tablesubhead"/>
            </w:pPr>
          </w:p>
        </w:tc>
        <w:tc>
          <w:tcPr>
            <w:tcW w:w="610" w:type="pct"/>
            <w:vMerge/>
            <w:shd w:val="clear" w:color="auto" w:fill="E5E5E6" w:themeFill="text2" w:themeFillTint="33"/>
          </w:tcPr>
          <w:p w:rsidR="00B72975" w:rsidRPr="00F64296" w:rsidRDefault="00B72975" w:rsidP="00F64296">
            <w:pPr>
              <w:pStyle w:val="TableText"/>
              <w:rPr>
                <w:b/>
              </w:rPr>
            </w:pPr>
          </w:p>
        </w:tc>
        <w:tc>
          <w:tcPr>
            <w:tcW w:w="4082" w:type="pct"/>
            <w:gridSpan w:val="4"/>
          </w:tcPr>
          <w:p w:rsidR="00B72975" w:rsidRPr="006F5B1F" w:rsidRDefault="00B72975" w:rsidP="00BE0C86">
            <w:pPr>
              <w:pStyle w:val="TableText"/>
            </w:pPr>
            <w:r w:rsidRPr="006F5B1F">
              <w:t xml:space="preserve">All unit assessment tasks provide evidence of student learning and provide opportunities for teachers to make judgments about whether students have met the </w:t>
            </w:r>
            <w:r w:rsidRPr="00BE0C86">
              <w:rPr>
                <w:i/>
              </w:rPr>
              <w:t xml:space="preserve">Australian Curriculum: Languages — French Prep Year to Year 2 </w:t>
            </w:r>
            <w:r w:rsidR="00BE0C86" w:rsidRPr="00BE0C86">
              <w:rPr>
                <w:i/>
              </w:rPr>
              <w:t>Achievement S</w:t>
            </w:r>
            <w:r w:rsidRPr="00BE0C86">
              <w:rPr>
                <w:i/>
              </w:rPr>
              <w:t>tandard</w:t>
            </w:r>
            <w:r w:rsidRPr="006F5B1F">
              <w:t>.</w:t>
            </w:r>
          </w:p>
        </w:tc>
      </w:tr>
      <w:tr w:rsidR="00B72975" w:rsidTr="003E3E35">
        <w:tc>
          <w:tcPr>
            <w:tcW w:w="308" w:type="pct"/>
            <w:shd w:val="clear" w:color="auto" w:fill="CCCCCD" w:themeFill="text2" w:themeFillTint="66"/>
          </w:tcPr>
          <w:p w:rsidR="00B72975" w:rsidRPr="005D5F35" w:rsidRDefault="00B72975" w:rsidP="00F64296">
            <w:pPr>
              <w:pStyle w:val="Tablesubhead"/>
            </w:pPr>
            <w:r w:rsidRPr="005D5F35">
              <w:t xml:space="preserve">Make judgments </w:t>
            </w:r>
            <w:r w:rsidRPr="005D5F35">
              <w:br/>
              <w:t>and use feedback</w:t>
            </w:r>
          </w:p>
        </w:tc>
        <w:tc>
          <w:tcPr>
            <w:tcW w:w="610" w:type="pct"/>
            <w:shd w:val="clear" w:color="auto" w:fill="E5E5E6" w:themeFill="text2" w:themeFillTint="33"/>
          </w:tcPr>
          <w:p w:rsidR="00B72975" w:rsidRPr="00F64296" w:rsidRDefault="00B72975" w:rsidP="002B313A">
            <w:pPr>
              <w:pStyle w:val="TableText"/>
              <w:rPr>
                <w:b/>
              </w:rPr>
            </w:pPr>
            <w:r>
              <w:rPr>
                <w:b/>
              </w:rPr>
              <w:t>Consistency of teacher judgments</w:t>
            </w:r>
          </w:p>
        </w:tc>
        <w:tc>
          <w:tcPr>
            <w:tcW w:w="4082" w:type="pct"/>
            <w:gridSpan w:val="4"/>
          </w:tcPr>
          <w:p w:rsidR="00B72975" w:rsidRPr="006F5B1F" w:rsidRDefault="00B72975" w:rsidP="006F5B1F">
            <w:pPr>
              <w:pStyle w:val="Tabletext0"/>
            </w:pPr>
            <w:r w:rsidRPr="006F5B1F">
              <w:t>Identify opportunities to moderate samples of student work at a school or cluster level to reach consensus and consistency.</w:t>
            </w:r>
          </w:p>
        </w:tc>
      </w:tr>
    </w:tbl>
    <w:p w:rsidR="00102EC3" w:rsidRDefault="00102EC3" w:rsidP="00D74CD6">
      <w:pPr>
        <w:pStyle w:val="BodyText"/>
      </w:pPr>
    </w:p>
    <w:sectPr w:rsidR="00102EC3" w:rsidSect="00F0519E">
      <w:footerReference w:type="default" r:id="rId90"/>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23" w:rsidRDefault="00764D23">
      <w:r>
        <w:separator/>
      </w:r>
    </w:p>
    <w:p w:rsidR="00764D23" w:rsidRDefault="00764D23"/>
  </w:endnote>
  <w:endnote w:type="continuationSeparator" w:id="0">
    <w:p w:rsidR="00764D23" w:rsidRDefault="00764D23">
      <w:r>
        <w:continuationSeparator/>
      </w:r>
    </w:p>
    <w:p w:rsidR="00764D23" w:rsidRDefault="00764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764D23"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764D23" w:rsidRDefault="007D1E8F" w:rsidP="0093255E">
              <w:pPr>
                <w:pStyle w:val="Footer"/>
              </w:pPr>
              <w:r>
                <w:t>Prep Year to Year 2 band plan — Australian Curriculum: Languages</w:t>
              </w:r>
            </w:p>
          </w:sdtContent>
        </w:sdt>
        <w:p w:rsidR="00764D23" w:rsidRPr="00FD561F" w:rsidRDefault="007D1E8F"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764D23">
                <w:t>Overview for planning with the Australian Curriculum: Languages — French</w:t>
              </w:r>
            </w:sdtContent>
          </w:sdt>
          <w:r w:rsidR="00764D23">
            <w:tab/>
          </w:r>
        </w:p>
      </w:tc>
      <w:tc>
        <w:tcPr>
          <w:tcW w:w="2911" w:type="pct"/>
        </w:tcPr>
        <w:p w:rsidR="00764D23" w:rsidRDefault="00764D23" w:rsidP="0093255E">
          <w:pPr>
            <w:pStyle w:val="Footer"/>
            <w:ind w:left="284"/>
            <w:jc w:val="right"/>
            <w:rPr>
              <w:rFonts w:eastAsia="SimSun"/>
            </w:rPr>
          </w:pPr>
          <w:r w:rsidRPr="0055152A">
            <w:rPr>
              <w:rFonts w:eastAsia="SimSun"/>
            </w:rPr>
            <w:t>Queensland Curriculum &amp; Assessment Authority</w:t>
          </w:r>
        </w:p>
        <w:p w:rsidR="00764D23" w:rsidRPr="000F044B" w:rsidRDefault="007D1E8F"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764D23">
                <w:t>November 2014</w:t>
              </w:r>
            </w:sdtContent>
          </w:sdt>
          <w:r w:rsidR="00764D23" w:rsidRPr="000F044B">
            <w:t xml:space="preserve"> </w:t>
          </w:r>
        </w:p>
      </w:tc>
    </w:tr>
    <w:tr w:rsidR="00764D23"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764D23" w:rsidRPr="00914504" w:rsidRDefault="00764D2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6</w:t>
              </w:r>
              <w:r w:rsidRPr="00914504">
                <w:rPr>
                  <w:b w:val="0"/>
                  <w:color w:val="000000" w:themeColor="text1"/>
                  <w:sz w:val="24"/>
                  <w:szCs w:val="24"/>
                </w:rPr>
                <w:fldChar w:fldCharType="end"/>
              </w:r>
            </w:p>
          </w:sdtContent>
        </w:sdt>
      </w:tc>
    </w:tr>
  </w:tbl>
  <w:p w:rsidR="00764D23" w:rsidRPr="0085726A" w:rsidRDefault="00764D2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23" w:rsidRDefault="00764D23" w:rsidP="00DA76A0">
    <w:r>
      <w:rPr>
        <w:noProof/>
      </w:rPr>
      <mc:AlternateContent>
        <mc:Choice Requires="wps">
          <w:drawing>
            <wp:anchor distT="0" distB="0" distL="114300" distR="114300" simplePos="0" relativeHeight="251670528" behindDoc="0" locked="0" layoutInCell="1" allowOverlap="1" wp14:anchorId="5E303D99" wp14:editId="7BB7FA15">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764D23" w:rsidRDefault="007D1E8F"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EndPr/>
                            <w:sdtContent>
                              <w:r w:rsidR="00764D23">
                                <w:t xml:space="preserve">     </w:t>
                              </w:r>
                            </w:sdtContent>
                          </w:sdt>
                          <w:r w:rsidR="00764D23"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764D23" w:rsidRDefault="00764D23"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Content>
                        <w:r>
                          <w:t xml:space="preserve">     </w:t>
                        </w:r>
                      </w:sdtContent>
                    </w:sdt>
                    <w:r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C020039" wp14:editId="53CF69A4">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71497BC" wp14:editId="4C0DFB5C">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764D23"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764D23" w:rsidRDefault="00764D23" w:rsidP="008B5262">
              <w:pPr>
                <w:pStyle w:val="Footer"/>
              </w:pPr>
              <w:r>
                <w:t>Prep Year to Year 2 band plan — Australian Curriculum: Languages</w:t>
              </w:r>
            </w:p>
          </w:sdtContent>
        </w:sdt>
        <w:p w:rsidR="00764D23" w:rsidRPr="00FD561F" w:rsidRDefault="007D1E8F"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764D23">
                <w:t>Overview for planning with the Australian Curriculum: Languages — French</w:t>
              </w:r>
            </w:sdtContent>
          </w:sdt>
        </w:p>
      </w:tc>
      <w:tc>
        <w:tcPr>
          <w:tcW w:w="2500" w:type="pct"/>
        </w:tcPr>
        <w:p w:rsidR="00764D23" w:rsidRDefault="00764D23" w:rsidP="000F044B">
          <w:pPr>
            <w:pStyle w:val="Footer"/>
            <w:ind w:left="284"/>
            <w:jc w:val="right"/>
            <w:rPr>
              <w:rFonts w:eastAsia="SimSun"/>
            </w:rPr>
          </w:pPr>
          <w:r w:rsidRPr="0055152A">
            <w:rPr>
              <w:rFonts w:eastAsia="SimSun"/>
            </w:rPr>
            <w:t>Queensland Curriculum &amp; Assessment Authority</w:t>
          </w:r>
        </w:p>
        <w:p w:rsidR="00764D23" w:rsidRPr="000F044B" w:rsidRDefault="00764D23"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26T00:00:00Z">
                <w:dateFormat w:val="MMMM yyyy"/>
                <w:lid w:val="en-AU"/>
                <w:storeMappedDataAs w:val="dateTime"/>
                <w:calendar w:val="gregorian"/>
              </w:date>
            </w:sdtPr>
            <w:sdtEndPr/>
            <w:sdtContent>
              <w:r>
                <w:t>July 2016</w:t>
              </w:r>
            </w:sdtContent>
          </w:sdt>
        </w:p>
      </w:tc>
    </w:tr>
    <w:tr w:rsidR="00764D23"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764D23" w:rsidRPr="00914504" w:rsidRDefault="00764D2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D1E8F">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D1E8F">
                <w:rPr>
                  <w:b w:val="0"/>
                  <w:noProof/>
                  <w:color w:val="000000" w:themeColor="text1"/>
                </w:rPr>
                <w:t>6</w:t>
              </w:r>
              <w:r w:rsidRPr="00914504">
                <w:rPr>
                  <w:b w:val="0"/>
                  <w:color w:val="000000" w:themeColor="text1"/>
                  <w:sz w:val="24"/>
                  <w:szCs w:val="24"/>
                </w:rPr>
                <w:fldChar w:fldCharType="end"/>
              </w:r>
            </w:p>
          </w:sdtContent>
        </w:sdt>
      </w:tc>
    </w:tr>
  </w:tbl>
  <w:p w:rsidR="00764D23" w:rsidRDefault="00764D23" w:rsidP="0085726A">
    <w:pPr>
      <w:pStyle w:val="Smallspace"/>
    </w:pPr>
  </w:p>
  <w:p w:rsidR="00764D23" w:rsidRDefault="00764D23"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23" w:rsidRPr="00E95E3F" w:rsidRDefault="00764D23" w:rsidP="00B3438C">
      <w:pPr>
        <w:pStyle w:val="footnoteseparator"/>
      </w:pPr>
    </w:p>
  </w:footnote>
  <w:footnote w:type="continuationSeparator" w:id="0">
    <w:p w:rsidR="00764D23" w:rsidRDefault="00764D23">
      <w:r>
        <w:continuationSeparator/>
      </w:r>
    </w:p>
    <w:p w:rsidR="00764D23" w:rsidRDefault="00764D23"/>
  </w:footnote>
  <w:footnote w:id="1">
    <w:p w:rsidR="00764D23" w:rsidRDefault="00764D23" w:rsidP="006316B5">
      <w:pPr>
        <w:pStyle w:val="FootnoteText"/>
      </w:pPr>
      <w:r>
        <w:rPr>
          <w:rStyle w:val="FootnoteReference"/>
        </w:rPr>
        <w:footnoteRef/>
      </w:r>
      <w:r>
        <w:t xml:space="preserve"> </w:t>
      </w:r>
      <w:r w:rsidRPr="00150317">
        <w:t>Source: Australian Curriculum, Assessment and Reporting Authority (ACARA),</w:t>
      </w:r>
      <w:r w:rsidRPr="00150317">
        <w:rPr>
          <w:lang w:val="en-GB"/>
        </w:rPr>
        <w:t xml:space="preserve"> </w:t>
      </w:r>
      <w:r w:rsidRPr="00150317">
        <w:rPr>
          <w:i/>
        </w:rPr>
        <w:t>Australian Curriculum: Languages</w:t>
      </w:r>
      <w:r w:rsidRPr="00150317">
        <w:t xml:space="preserve">: </w:t>
      </w:r>
      <w:hyperlink r:id="rId1" w:history="1">
        <w:r w:rsidRPr="00150317">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A2C4CF92"/>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9"/>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1"/>
  </w:num>
  <w:num w:numId="15">
    <w:abstractNumId w:val="16"/>
  </w:num>
  <w:num w:numId="16">
    <w:abstractNumId w:val="20"/>
  </w:num>
  <w:num w:numId="17">
    <w:abstractNumId w:val="14"/>
  </w:num>
  <w:num w:numId="18">
    <w:abstractNumId w:val="4"/>
  </w:num>
  <w:num w:numId="19">
    <w:abstractNumId w:val="10"/>
  </w:num>
  <w:num w:numId="20">
    <w:abstractNumId w:val="5"/>
  </w:num>
  <w:num w:numId="21">
    <w:abstractNumId w:val="25"/>
  </w:num>
  <w:num w:numId="22">
    <w:abstractNumId w:val="11"/>
  </w:num>
  <w:num w:numId="23">
    <w:abstractNumId w:val="23"/>
  </w:num>
  <w:num w:numId="24">
    <w:abstractNumId w:val="24"/>
  </w:num>
  <w:num w:numId="25">
    <w:abstractNumId w:val="19"/>
  </w:num>
  <w:num w:numId="26">
    <w:abstractNumId w:val="17"/>
  </w:num>
  <w:num w:numId="27">
    <w:abstractNumId w:val="22"/>
  </w:num>
  <w:num w:numId="28">
    <w:abstractNumId w:val="15"/>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93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48B0"/>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1C2"/>
    <w:rsid w:val="000A462D"/>
    <w:rsid w:val="000A4CC7"/>
    <w:rsid w:val="000A5661"/>
    <w:rsid w:val="000A7D62"/>
    <w:rsid w:val="000B10B7"/>
    <w:rsid w:val="000B18E1"/>
    <w:rsid w:val="000B2156"/>
    <w:rsid w:val="000B3026"/>
    <w:rsid w:val="000B468B"/>
    <w:rsid w:val="000B4DFF"/>
    <w:rsid w:val="000B6679"/>
    <w:rsid w:val="000C0932"/>
    <w:rsid w:val="000C0A8F"/>
    <w:rsid w:val="000C0C54"/>
    <w:rsid w:val="000C0CE6"/>
    <w:rsid w:val="000C1B7A"/>
    <w:rsid w:val="000C256B"/>
    <w:rsid w:val="000C3195"/>
    <w:rsid w:val="000C4E50"/>
    <w:rsid w:val="000D0907"/>
    <w:rsid w:val="000D1BCE"/>
    <w:rsid w:val="000D2D55"/>
    <w:rsid w:val="000D3FF1"/>
    <w:rsid w:val="000D4545"/>
    <w:rsid w:val="000D455D"/>
    <w:rsid w:val="000D4F32"/>
    <w:rsid w:val="000D4F7D"/>
    <w:rsid w:val="000D7E9F"/>
    <w:rsid w:val="000E0468"/>
    <w:rsid w:val="000E2B51"/>
    <w:rsid w:val="000E3F33"/>
    <w:rsid w:val="000E73AE"/>
    <w:rsid w:val="000F044B"/>
    <w:rsid w:val="000F19CA"/>
    <w:rsid w:val="000F216B"/>
    <w:rsid w:val="000F2AB9"/>
    <w:rsid w:val="000F41EF"/>
    <w:rsid w:val="000F53CA"/>
    <w:rsid w:val="000F58D9"/>
    <w:rsid w:val="000F58F6"/>
    <w:rsid w:val="000F6BAC"/>
    <w:rsid w:val="000F75C1"/>
    <w:rsid w:val="001002FB"/>
    <w:rsid w:val="001007C1"/>
    <w:rsid w:val="0010226E"/>
    <w:rsid w:val="001029DB"/>
    <w:rsid w:val="00102EC3"/>
    <w:rsid w:val="00104BBB"/>
    <w:rsid w:val="00111134"/>
    <w:rsid w:val="001115B0"/>
    <w:rsid w:val="00114513"/>
    <w:rsid w:val="00114DE1"/>
    <w:rsid w:val="00115B3B"/>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36EFC"/>
    <w:rsid w:val="001411A8"/>
    <w:rsid w:val="001413CB"/>
    <w:rsid w:val="00142006"/>
    <w:rsid w:val="00144601"/>
    <w:rsid w:val="00144D3D"/>
    <w:rsid w:val="001451E0"/>
    <w:rsid w:val="00145B46"/>
    <w:rsid w:val="00150317"/>
    <w:rsid w:val="0015475A"/>
    <w:rsid w:val="001553EE"/>
    <w:rsid w:val="00155943"/>
    <w:rsid w:val="001577DF"/>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6CF"/>
    <w:rsid w:val="00182A1B"/>
    <w:rsid w:val="001856B3"/>
    <w:rsid w:val="00185766"/>
    <w:rsid w:val="001858E7"/>
    <w:rsid w:val="001869ED"/>
    <w:rsid w:val="001924C6"/>
    <w:rsid w:val="001944D1"/>
    <w:rsid w:val="0019458A"/>
    <w:rsid w:val="00195644"/>
    <w:rsid w:val="00195943"/>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D7E11"/>
    <w:rsid w:val="001E0CD8"/>
    <w:rsid w:val="001E30D3"/>
    <w:rsid w:val="001E654C"/>
    <w:rsid w:val="001E7392"/>
    <w:rsid w:val="001E7BC8"/>
    <w:rsid w:val="001F15DF"/>
    <w:rsid w:val="001F1BDA"/>
    <w:rsid w:val="001F279C"/>
    <w:rsid w:val="001F3875"/>
    <w:rsid w:val="001F42F3"/>
    <w:rsid w:val="001F4623"/>
    <w:rsid w:val="001F4999"/>
    <w:rsid w:val="001F5484"/>
    <w:rsid w:val="00200170"/>
    <w:rsid w:val="00201EBE"/>
    <w:rsid w:val="00202C25"/>
    <w:rsid w:val="002048D5"/>
    <w:rsid w:val="00204A9F"/>
    <w:rsid w:val="00205852"/>
    <w:rsid w:val="00210836"/>
    <w:rsid w:val="00211EFF"/>
    <w:rsid w:val="002140C2"/>
    <w:rsid w:val="002146CF"/>
    <w:rsid w:val="00215920"/>
    <w:rsid w:val="00216149"/>
    <w:rsid w:val="00217625"/>
    <w:rsid w:val="00217F52"/>
    <w:rsid w:val="00221C9C"/>
    <w:rsid w:val="002221A0"/>
    <w:rsid w:val="00222DE4"/>
    <w:rsid w:val="00223471"/>
    <w:rsid w:val="0022583B"/>
    <w:rsid w:val="00225F7C"/>
    <w:rsid w:val="00227B1B"/>
    <w:rsid w:val="00230CBD"/>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6260"/>
    <w:rsid w:val="00276578"/>
    <w:rsid w:val="002774D4"/>
    <w:rsid w:val="00280C62"/>
    <w:rsid w:val="00281C76"/>
    <w:rsid w:val="00282768"/>
    <w:rsid w:val="0028380E"/>
    <w:rsid w:val="002841E3"/>
    <w:rsid w:val="002842FD"/>
    <w:rsid w:val="00286A7F"/>
    <w:rsid w:val="00287E3C"/>
    <w:rsid w:val="00290D6A"/>
    <w:rsid w:val="00291813"/>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BFF"/>
    <w:rsid w:val="002C6AFD"/>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717A"/>
    <w:rsid w:val="003373DB"/>
    <w:rsid w:val="00337C22"/>
    <w:rsid w:val="00337D69"/>
    <w:rsid w:val="00340C56"/>
    <w:rsid w:val="00342D57"/>
    <w:rsid w:val="003433B8"/>
    <w:rsid w:val="00343D71"/>
    <w:rsid w:val="00343F89"/>
    <w:rsid w:val="00344DF1"/>
    <w:rsid w:val="003534FF"/>
    <w:rsid w:val="0035395E"/>
    <w:rsid w:val="0035706E"/>
    <w:rsid w:val="00357650"/>
    <w:rsid w:val="0036038D"/>
    <w:rsid w:val="003637BE"/>
    <w:rsid w:val="0036483A"/>
    <w:rsid w:val="003703FD"/>
    <w:rsid w:val="00372E92"/>
    <w:rsid w:val="0037352C"/>
    <w:rsid w:val="00374B3F"/>
    <w:rsid w:val="003758C7"/>
    <w:rsid w:val="003760DA"/>
    <w:rsid w:val="003836CE"/>
    <w:rsid w:val="00386766"/>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022"/>
    <w:rsid w:val="003B4861"/>
    <w:rsid w:val="003B5233"/>
    <w:rsid w:val="003B5F83"/>
    <w:rsid w:val="003B63D3"/>
    <w:rsid w:val="003B6531"/>
    <w:rsid w:val="003B6A1B"/>
    <w:rsid w:val="003B6EE5"/>
    <w:rsid w:val="003B7039"/>
    <w:rsid w:val="003B7A55"/>
    <w:rsid w:val="003B7EBA"/>
    <w:rsid w:val="003C1FDF"/>
    <w:rsid w:val="003C4FCA"/>
    <w:rsid w:val="003C7208"/>
    <w:rsid w:val="003C72EE"/>
    <w:rsid w:val="003D009D"/>
    <w:rsid w:val="003D05A6"/>
    <w:rsid w:val="003D1F62"/>
    <w:rsid w:val="003D258C"/>
    <w:rsid w:val="003D43BD"/>
    <w:rsid w:val="003E12D4"/>
    <w:rsid w:val="003E3E35"/>
    <w:rsid w:val="003E41D2"/>
    <w:rsid w:val="003E4B69"/>
    <w:rsid w:val="003E5A98"/>
    <w:rsid w:val="003E756A"/>
    <w:rsid w:val="003F0695"/>
    <w:rsid w:val="003F0B2E"/>
    <w:rsid w:val="003F2F6C"/>
    <w:rsid w:val="003F45A5"/>
    <w:rsid w:val="003F4A89"/>
    <w:rsid w:val="003F4B6D"/>
    <w:rsid w:val="003F5BAA"/>
    <w:rsid w:val="003F6421"/>
    <w:rsid w:val="003F73EF"/>
    <w:rsid w:val="003F77DE"/>
    <w:rsid w:val="004000CB"/>
    <w:rsid w:val="00402913"/>
    <w:rsid w:val="00402F08"/>
    <w:rsid w:val="00403304"/>
    <w:rsid w:val="004037B0"/>
    <w:rsid w:val="00403A6D"/>
    <w:rsid w:val="0040556C"/>
    <w:rsid w:val="0040665F"/>
    <w:rsid w:val="00415943"/>
    <w:rsid w:val="0041619B"/>
    <w:rsid w:val="004171A4"/>
    <w:rsid w:val="0042003E"/>
    <w:rsid w:val="0042084F"/>
    <w:rsid w:val="0042126D"/>
    <w:rsid w:val="00421850"/>
    <w:rsid w:val="00421B30"/>
    <w:rsid w:val="00423D61"/>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12BA"/>
    <w:rsid w:val="00452337"/>
    <w:rsid w:val="00452BB2"/>
    <w:rsid w:val="00452FB3"/>
    <w:rsid w:val="00453B51"/>
    <w:rsid w:val="00457AB7"/>
    <w:rsid w:val="00457CC1"/>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11D05"/>
    <w:rsid w:val="00513571"/>
    <w:rsid w:val="00513B5E"/>
    <w:rsid w:val="00514094"/>
    <w:rsid w:val="00514826"/>
    <w:rsid w:val="0051647F"/>
    <w:rsid w:val="00517AE0"/>
    <w:rsid w:val="0052010F"/>
    <w:rsid w:val="00520745"/>
    <w:rsid w:val="00521DC3"/>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7B36"/>
    <w:rsid w:val="005A1DDD"/>
    <w:rsid w:val="005A4463"/>
    <w:rsid w:val="005A5EE6"/>
    <w:rsid w:val="005B2BA9"/>
    <w:rsid w:val="005B3664"/>
    <w:rsid w:val="005B447F"/>
    <w:rsid w:val="005B4F44"/>
    <w:rsid w:val="005B60B3"/>
    <w:rsid w:val="005C021D"/>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5A7B"/>
    <w:rsid w:val="006408E2"/>
    <w:rsid w:val="00640C8B"/>
    <w:rsid w:val="00643E58"/>
    <w:rsid w:val="00644EA1"/>
    <w:rsid w:val="00645935"/>
    <w:rsid w:val="00650B7B"/>
    <w:rsid w:val="00651342"/>
    <w:rsid w:val="006540CE"/>
    <w:rsid w:val="00655B13"/>
    <w:rsid w:val="006563C4"/>
    <w:rsid w:val="0065710C"/>
    <w:rsid w:val="00657D40"/>
    <w:rsid w:val="0066030B"/>
    <w:rsid w:val="00660676"/>
    <w:rsid w:val="00660ABF"/>
    <w:rsid w:val="00662542"/>
    <w:rsid w:val="0066280F"/>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0CB5"/>
    <w:rsid w:val="006A116E"/>
    <w:rsid w:val="006A189A"/>
    <w:rsid w:val="006A3DC8"/>
    <w:rsid w:val="006A4EFC"/>
    <w:rsid w:val="006A5EF2"/>
    <w:rsid w:val="006B0078"/>
    <w:rsid w:val="006B150F"/>
    <w:rsid w:val="006B258F"/>
    <w:rsid w:val="006B37FA"/>
    <w:rsid w:val="006B418C"/>
    <w:rsid w:val="006B6288"/>
    <w:rsid w:val="006B6B74"/>
    <w:rsid w:val="006B74C5"/>
    <w:rsid w:val="006B7FFA"/>
    <w:rsid w:val="006C0C0E"/>
    <w:rsid w:val="006C0E95"/>
    <w:rsid w:val="006C13F2"/>
    <w:rsid w:val="006C3051"/>
    <w:rsid w:val="006C34E9"/>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B14"/>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589A"/>
    <w:rsid w:val="0073792D"/>
    <w:rsid w:val="00737AEB"/>
    <w:rsid w:val="00740260"/>
    <w:rsid w:val="00741E71"/>
    <w:rsid w:val="00742460"/>
    <w:rsid w:val="0074270E"/>
    <w:rsid w:val="0074546C"/>
    <w:rsid w:val="00746282"/>
    <w:rsid w:val="00746325"/>
    <w:rsid w:val="007463B2"/>
    <w:rsid w:val="00746BDE"/>
    <w:rsid w:val="00750C80"/>
    <w:rsid w:val="00751257"/>
    <w:rsid w:val="00753091"/>
    <w:rsid w:val="00757E06"/>
    <w:rsid w:val="0076071F"/>
    <w:rsid w:val="00760768"/>
    <w:rsid w:val="00761E53"/>
    <w:rsid w:val="00764D2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5AD"/>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1E8F"/>
    <w:rsid w:val="007D20FE"/>
    <w:rsid w:val="007D4685"/>
    <w:rsid w:val="007E06B8"/>
    <w:rsid w:val="007E246A"/>
    <w:rsid w:val="007E27DF"/>
    <w:rsid w:val="007E32D0"/>
    <w:rsid w:val="007E3512"/>
    <w:rsid w:val="007E4BC2"/>
    <w:rsid w:val="007E4D88"/>
    <w:rsid w:val="007E50E0"/>
    <w:rsid w:val="007E6D7A"/>
    <w:rsid w:val="007F15CC"/>
    <w:rsid w:val="007F1C6E"/>
    <w:rsid w:val="007F50BA"/>
    <w:rsid w:val="007F5B62"/>
    <w:rsid w:val="007F5B6F"/>
    <w:rsid w:val="007F5DBC"/>
    <w:rsid w:val="007F6CC9"/>
    <w:rsid w:val="007F7620"/>
    <w:rsid w:val="00802636"/>
    <w:rsid w:val="00802BC3"/>
    <w:rsid w:val="00802D5C"/>
    <w:rsid w:val="0080327A"/>
    <w:rsid w:val="00805BC3"/>
    <w:rsid w:val="00807B7E"/>
    <w:rsid w:val="008112CF"/>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51AAA"/>
    <w:rsid w:val="00854412"/>
    <w:rsid w:val="00854615"/>
    <w:rsid w:val="00855EA5"/>
    <w:rsid w:val="0085726A"/>
    <w:rsid w:val="00860177"/>
    <w:rsid w:val="00862518"/>
    <w:rsid w:val="0086366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4414"/>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0243"/>
    <w:rsid w:val="008C31C5"/>
    <w:rsid w:val="008C49EB"/>
    <w:rsid w:val="008C4C3E"/>
    <w:rsid w:val="008C4FB6"/>
    <w:rsid w:val="008C5CD6"/>
    <w:rsid w:val="008C6E21"/>
    <w:rsid w:val="008C78DF"/>
    <w:rsid w:val="008D1420"/>
    <w:rsid w:val="008D20C5"/>
    <w:rsid w:val="008D422B"/>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3D6F"/>
    <w:rsid w:val="00904984"/>
    <w:rsid w:val="009050EE"/>
    <w:rsid w:val="00905446"/>
    <w:rsid w:val="009057CC"/>
    <w:rsid w:val="00905E95"/>
    <w:rsid w:val="00907B7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B7AF2"/>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0674"/>
    <w:rsid w:val="00A71982"/>
    <w:rsid w:val="00A71A23"/>
    <w:rsid w:val="00A73CFE"/>
    <w:rsid w:val="00A74FB4"/>
    <w:rsid w:val="00A75428"/>
    <w:rsid w:val="00A8547E"/>
    <w:rsid w:val="00A860A0"/>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4FC1"/>
    <w:rsid w:val="00B05173"/>
    <w:rsid w:val="00B115C9"/>
    <w:rsid w:val="00B14F7C"/>
    <w:rsid w:val="00B16026"/>
    <w:rsid w:val="00B202CF"/>
    <w:rsid w:val="00B21D7E"/>
    <w:rsid w:val="00B2220C"/>
    <w:rsid w:val="00B2267E"/>
    <w:rsid w:val="00B23C73"/>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20DE"/>
    <w:rsid w:val="00B431DF"/>
    <w:rsid w:val="00B44E06"/>
    <w:rsid w:val="00B4591B"/>
    <w:rsid w:val="00B46370"/>
    <w:rsid w:val="00B465F0"/>
    <w:rsid w:val="00B4692B"/>
    <w:rsid w:val="00B4750F"/>
    <w:rsid w:val="00B52B33"/>
    <w:rsid w:val="00B53341"/>
    <w:rsid w:val="00B54C82"/>
    <w:rsid w:val="00B54CB7"/>
    <w:rsid w:val="00B55455"/>
    <w:rsid w:val="00B55E1C"/>
    <w:rsid w:val="00B57D25"/>
    <w:rsid w:val="00B6021D"/>
    <w:rsid w:val="00B602BC"/>
    <w:rsid w:val="00B64320"/>
    <w:rsid w:val="00B64D6C"/>
    <w:rsid w:val="00B65243"/>
    <w:rsid w:val="00B65C3E"/>
    <w:rsid w:val="00B70983"/>
    <w:rsid w:val="00B72975"/>
    <w:rsid w:val="00B72DFF"/>
    <w:rsid w:val="00B73539"/>
    <w:rsid w:val="00B757D7"/>
    <w:rsid w:val="00B7678E"/>
    <w:rsid w:val="00B815D0"/>
    <w:rsid w:val="00B81BEE"/>
    <w:rsid w:val="00B82333"/>
    <w:rsid w:val="00B86F67"/>
    <w:rsid w:val="00B917FA"/>
    <w:rsid w:val="00B944F8"/>
    <w:rsid w:val="00B94E04"/>
    <w:rsid w:val="00B96411"/>
    <w:rsid w:val="00B9774C"/>
    <w:rsid w:val="00BA1430"/>
    <w:rsid w:val="00BA25F2"/>
    <w:rsid w:val="00BA365C"/>
    <w:rsid w:val="00BA430F"/>
    <w:rsid w:val="00BA482A"/>
    <w:rsid w:val="00BA5AF0"/>
    <w:rsid w:val="00BA69D6"/>
    <w:rsid w:val="00BB0CA7"/>
    <w:rsid w:val="00BB0D6A"/>
    <w:rsid w:val="00BB4985"/>
    <w:rsid w:val="00BC1CBD"/>
    <w:rsid w:val="00BC2B30"/>
    <w:rsid w:val="00BC35CA"/>
    <w:rsid w:val="00BC4D87"/>
    <w:rsid w:val="00BC7C9C"/>
    <w:rsid w:val="00BD2E58"/>
    <w:rsid w:val="00BD5D05"/>
    <w:rsid w:val="00BD6807"/>
    <w:rsid w:val="00BD7D94"/>
    <w:rsid w:val="00BD7E52"/>
    <w:rsid w:val="00BE0C86"/>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BF7B0C"/>
    <w:rsid w:val="00C026EF"/>
    <w:rsid w:val="00C03191"/>
    <w:rsid w:val="00C032ED"/>
    <w:rsid w:val="00C05641"/>
    <w:rsid w:val="00C06B50"/>
    <w:rsid w:val="00C06B55"/>
    <w:rsid w:val="00C07511"/>
    <w:rsid w:val="00C07CF4"/>
    <w:rsid w:val="00C113E7"/>
    <w:rsid w:val="00C14A0D"/>
    <w:rsid w:val="00C21506"/>
    <w:rsid w:val="00C21D0F"/>
    <w:rsid w:val="00C21F7B"/>
    <w:rsid w:val="00C22509"/>
    <w:rsid w:val="00C22A27"/>
    <w:rsid w:val="00C22BFD"/>
    <w:rsid w:val="00C23148"/>
    <w:rsid w:val="00C23A36"/>
    <w:rsid w:val="00C24DD5"/>
    <w:rsid w:val="00C25988"/>
    <w:rsid w:val="00C26F43"/>
    <w:rsid w:val="00C357BD"/>
    <w:rsid w:val="00C3632B"/>
    <w:rsid w:val="00C36723"/>
    <w:rsid w:val="00C37A08"/>
    <w:rsid w:val="00C40024"/>
    <w:rsid w:val="00C45C38"/>
    <w:rsid w:val="00C465F9"/>
    <w:rsid w:val="00C46AFB"/>
    <w:rsid w:val="00C51328"/>
    <w:rsid w:val="00C52CEF"/>
    <w:rsid w:val="00C54032"/>
    <w:rsid w:val="00C54F5A"/>
    <w:rsid w:val="00C603F0"/>
    <w:rsid w:val="00C63879"/>
    <w:rsid w:val="00C64006"/>
    <w:rsid w:val="00C6424D"/>
    <w:rsid w:val="00C64478"/>
    <w:rsid w:val="00C667AC"/>
    <w:rsid w:val="00C6779F"/>
    <w:rsid w:val="00C67FC1"/>
    <w:rsid w:val="00C701E7"/>
    <w:rsid w:val="00C703EE"/>
    <w:rsid w:val="00C709F0"/>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4067"/>
    <w:rsid w:val="00CA4B1E"/>
    <w:rsid w:val="00CA5C18"/>
    <w:rsid w:val="00CA7069"/>
    <w:rsid w:val="00CA77FB"/>
    <w:rsid w:val="00CB0576"/>
    <w:rsid w:val="00CB6025"/>
    <w:rsid w:val="00CB7AEF"/>
    <w:rsid w:val="00CC0870"/>
    <w:rsid w:val="00CC1BEC"/>
    <w:rsid w:val="00CC47E6"/>
    <w:rsid w:val="00CC4FF0"/>
    <w:rsid w:val="00CC56B0"/>
    <w:rsid w:val="00CC701E"/>
    <w:rsid w:val="00CD0DDC"/>
    <w:rsid w:val="00CD0FA5"/>
    <w:rsid w:val="00CD3486"/>
    <w:rsid w:val="00CD5613"/>
    <w:rsid w:val="00CE117F"/>
    <w:rsid w:val="00CE1534"/>
    <w:rsid w:val="00CE19F1"/>
    <w:rsid w:val="00CE22C5"/>
    <w:rsid w:val="00CE4451"/>
    <w:rsid w:val="00CE48FA"/>
    <w:rsid w:val="00CE5A37"/>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5CF"/>
    <w:rsid w:val="00D14DDA"/>
    <w:rsid w:val="00D16A67"/>
    <w:rsid w:val="00D17FC3"/>
    <w:rsid w:val="00D213F4"/>
    <w:rsid w:val="00D21F6C"/>
    <w:rsid w:val="00D23677"/>
    <w:rsid w:val="00D237B5"/>
    <w:rsid w:val="00D24AB2"/>
    <w:rsid w:val="00D27113"/>
    <w:rsid w:val="00D275D1"/>
    <w:rsid w:val="00D322E3"/>
    <w:rsid w:val="00D32E82"/>
    <w:rsid w:val="00D3353C"/>
    <w:rsid w:val="00D36AA7"/>
    <w:rsid w:val="00D37030"/>
    <w:rsid w:val="00D379DA"/>
    <w:rsid w:val="00D4019B"/>
    <w:rsid w:val="00D4039F"/>
    <w:rsid w:val="00D403BD"/>
    <w:rsid w:val="00D42B34"/>
    <w:rsid w:val="00D43556"/>
    <w:rsid w:val="00D43584"/>
    <w:rsid w:val="00D4578F"/>
    <w:rsid w:val="00D47315"/>
    <w:rsid w:val="00D475F9"/>
    <w:rsid w:val="00D47FBA"/>
    <w:rsid w:val="00D5246A"/>
    <w:rsid w:val="00D538EC"/>
    <w:rsid w:val="00D55D1C"/>
    <w:rsid w:val="00D56623"/>
    <w:rsid w:val="00D62718"/>
    <w:rsid w:val="00D62D63"/>
    <w:rsid w:val="00D6398C"/>
    <w:rsid w:val="00D64DE0"/>
    <w:rsid w:val="00D66F05"/>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247"/>
    <w:rsid w:val="00D90C78"/>
    <w:rsid w:val="00D91512"/>
    <w:rsid w:val="00D920CC"/>
    <w:rsid w:val="00D92AEF"/>
    <w:rsid w:val="00D94374"/>
    <w:rsid w:val="00D9609E"/>
    <w:rsid w:val="00DA2F81"/>
    <w:rsid w:val="00DA3416"/>
    <w:rsid w:val="00DA4132"/>
    <w:rsid w:val="00DA4B1A"/>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0ED"/>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795"/>
    <w:rsid w:val="00E10E09"/>
    <w:rsid w:val="00E118C2"/>
    <w:rsid w:val="00E12B6F"/>
    <w:rsid w:val="00E13301"/>
    <w:rsid w:val="00E1566F"/>
    <w:rsid w:val="00E20C55"/>
    <w:rsid w:val="00E22D3B"/>
    <w:rsid w:val="00E2355E"/>
    <w:rsid w:val="00E24E11"/>
    <w:rsid w:val="00E24E9C"/>
    <w:rsid w:val="00E25315"/>
    <w:rsid w:val="00E25420"/>
    <w:rsid w:val="00E30CB9"/>
    <w:rsid w:val="00E31D79"/>
    <w:rsid w:val="00E324F0"/>
    <w:rsid w:val="00E32847"/>
    <w:rsid w:val="00E339D6"/>
    <w:rsid w:val="00E34B4C"/>
    <w:rsid w:val="00E360AA"/>
    <w:rsid w:val="00E37F50"/>
    <w:rsid w:val="00E40A06"/>
    <w:rsid w:val="00E40C6C"/>
    <w:rsid w:val="00E411C4"/>
    <w:rsid w:val="00E4150C"/>
    <w:rsid w:val="00E42072"/>
    <w:rsid w:val="00E423C2"/>
    <w:rsid w:val="00E43029"/>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6CA"/>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EF7B99"/>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4F0D"/>
    <w:rsid w:val="00F46FFE"/>
    <w:rsid w:val="00F47533"/>
    <w:rsid w:val="00F51AED"/>
    <w:rsid w:val="00F5323F"/>
    <w:rsid w:val="00F53678"/>
    <w:rsid w:val="00F54A8F"/>
    <w:rsid w:val="00F551FC"/>
    <w:rsid w:val="00F56D39"/>
    <w:rsid w:val="00F57CBD"/>
    <w:rsid w:val="00F57EFA"/>
    <w:rsid w:val="00F610D6"/>
    <w:rsid w:val="00F612AE"/>
    <w:rsid w:val="00F64296"/>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864776">
      <w:bodyDiv w:val="1"/>
      <w:marLeft w:val="0"/>
      <w:marRight w:val="0"/>
      <w:marTop w:val="0"/>
      <w:marBottom w:val="0"/>
      <w:divBdr>
        <w:top w:val="none" w:sz="0" w:space="0" w:color="auto"/>
        <w:left w:val="none" w:sz="0" w:space="0" w:color="auto"/>
        <w:bottom w:val="none" w:sz="0" w:space="0" w:color="auto"/>
        <w:right w:val="none" w:sz="0" w:space="0" w:color="auto"/>
      </w:divBdr>
      <w:divsChild>
        <w:div w:id="1670135536">
          <w:marLeft w:val="0"/>
          <w:marRight w:val="0"/>
          <w:marTop w:val="0"/>
          <w:marBottom w:val="0"/>
          <w:divBdr>
            <w:top w:val="none" w:sz="0" w:space="0" w:color="auto"/>
            <w:left w:val="none" w:sz="0" w:space="0" w:color="auto"/>
            <w:bottom w:val="none" w:sz="0" w:space="0" w:color="auto"/>
            <w:right w:val="none" w:sz="0" w:space="0" w:color="auto"/>
          </w:divBdr>
          <w:divsChild>
            <w:div w:id="2049640191">
              <w:marLeft w:val="0"/>
              <w:marRight w:val="0"/>
              <w:marTop w:val="0"/>
              <w:marBottom w:val="0"/>
              <w:divBdr>
                <w:top w:val="none" w:sz="0" w:space="0" w:color="auto"/>
                <w:left w:val="none" w:sz="0" w:space="0" w:color="auto"/>
                <w:bottom w:val="none" w:sz="0" w:space="0" w:color="auto"/>
                <w:right w:val="none" w:sz="0" w:space="0" w:color="auto"/>
              </w:divBdr>
              <w:divsChild>
                <w:div w:id="1843661144">
                  <w:marLeft w:val="0"/>
                  <w:marRight w:val="0"/>
                  <w:marTop w:val="0"/>
                  <w:marBottom w:val="0"/>
                  <w:divBdr>
                    <w:top w:val="none" w:sz="0" w:space="0" w:color="auto"/>
                    <w:left w:val="none" w:sz="0" w:space="0" w:color="auto"/>
                    <w:bottom w:val="none" w:sz="0" w:space="0" w:color="auto"/>
                    <w:right w:val="none" w:sz="0" w:space="0" w:color="auto"/>
                  </w:divBdr>
                  <w:divsChild>
                    <w:div w:id="520895598">
                      <w:marLeft w:val="0"/>
                      <w:marRight w:val="0"/>
                      <w:marTop w:val="0"/>
                      <w:marBottom w:val="0"/>
                      <w:divBdr>
                        <w:top w:val="none" w:sz="0" w:space="0" w:color="auto"/>
                        <w:left w:val="none" w:sz="0" w:space="0" w:color="auto"/>
                        <w:bottom w:val="none" w:sz="0" w:space="0" w:color="auto"/>
                        <w:right w:val="none" w:sz="0" w:space="0" w:color="auto"/>
                      </w:divBdr>
                      <w:divsChild>
                        <w:div w:id="1043675254">
                          <w:marLeft w:val="0"/>
                          <w:marRight w:val="0"/>
                          <w:marTop w:val="0"/>
                          <w:marBottom w:val="0"/>
                          <w:divBdr>
                            <w:top w:val="none" w:sz="0" w:space="0" w:color="auto"/>
                            <w:left w:val="none" w:sz="0" w:space="0" w:color="auto"/>
                            <w:bottom w:val="none" w:sz="0" w:space="0" w:color="auto"/>
                            <w:right w:val="none" w:sz="0" w:space="0" w:color="auto"/>
                          </w:divBdr>
                          <w:divsChild>
                            <w:div w:id="1654027013">
                              <w:marLeft w:val="0"/>
                              <w:marRight w:val="0"/>
                              <w:marTop w:val="0"/>
                              <w:marBottom w:val="0"/>
                              <w:divBdr>
                                <w:top w:val="none" w:sz="0" w:space="0" w:color="auto"/>
                                <w:left w:val="none" w:sz="0" w:space="0" w:color="auto"/>
                                <w:bottom w:val="none" w:sz="0" w:space="0" w:color="auto"/>
                                <w:right w:val="none" w:sz="0" w:space="0" w:color="auto"/>
                              </w:divBdr>
                              <w:divsChild>
                                <w:div w:id="1615792578">
                                  <w:marLeft w:val="0"/>
                                  <w:marRight w:val="0"/>
                                  <w:marTop w:val="0"/>
                                  <w:marBottom w:val="0"/>
                                  <w:divBdr>
                                    <w:top w:val="none" w:sz="0" w:space="0" w:color="auto"/>
                                    <w:left w:val="none" w:sz="0" w:space="0" w:color="auto"/>
                                    <w:bottom w:val="none" w:sz="0" w:space="0" w:color="auto"/>
                                    <w:right w:val="none" w:sz="0" w:space="0" w:color="auto"/>
                                  </w:divBdr>
                                  <w:divsChild>
                                    <w:div w:id="424347954">
                                      <w:marLeft w:val="0"/>
                                      <w:marRight w:val="0"/>
                                      <w:marTop w:val="0"/>
                                      <w:marBottom w:val="0"/>
                                      <w:divBdr>
                                        <w:top w:val="none" w:sz="0" w:space="0" w:color="auto"/>
                                        <w:left w:val="none" w:sz="0" w:space="0" w:color="auto"/>
                                        <w:bottom w:val="none" w:sz="0" w:space="0" w:color="auto"/>
                                        <w:right w:val="none" w:sz="0" w:space="0" w:color="auto"/>
                                      </w:divBdr>
                                      <w:divsChild>
                                        <w:div w:id="670530222">
                                          <w:marLeft w:val="0"/>
                                          <w:marRight w:val="0"/>
                                          <w:marTop w:val="150"/>
                                          <w:marBottom w:val="0"/>
                                          <w:divBdr>
                                            <w:top w:val="none" w:sz="0" w:space="0" w:color="auto"/>
                                            <w:left w:val="none" w:sz="0" w:space="0" w:color="auto"/>
                                            <w:bottom w:val="none" w:sz="0" w:space="0" w:color="auto"/>
                                            <w:right w:val="none" w:sz="0" w:space="0" w:color="auto"/>
                                          </w:divBdr>
                                          <w:divsChild>
                                            <w:div w:id="2103144860">
                                              <w:marLeft w:val="0"/>
                                              <w:marRight w:val="0"/>
                                              <w:marTop w:val="0"/>
                                              <w:marBottom w:val="0"/>
                                              <w:divBdr>
                                                <w:top w:val="none" w:sz="0" w:space="0" w:color="auto"/>
                                                <w:left w:val="none" w:sz="0" w:space="0" w:color="auto"/>
                                                <w:bottom w:val="none" w:sz="0" w:space="0" w:color="auto"/>
                                                <w:right w:val="none" w:sz="0" w:space="0" w:color="auto"/>
                                              </w:divBdr>
                                              <w:divsChild>
                                                <w:div w:id="328753435">
                                                  <w:marLeft w:val="0"/>
                                                  <w:marRight w:val="0"/>
                                                  <w:marTop w:val="0"/>
                                                  <w:marBottom w:val="0"/>
                                                  <w:divBdr>
                                                    <w:top w:val="none" w:sz="0" w:space="0" w:color="auto"/>
                                                    <w:left w:val="none" w:sz="0" w:space="0" w:color="auto"/>
                                                    <w:bottom w:val="none" w:sz="0" w:space="0" w:color="auto"/>
                                                    <w:right w:val="none" w:sz="0" w:space="0" w:color="auto"/>
                                                  </w:divBdr>
                                                  <w:divsChild>
                                                    <w:div w:id="16964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96109223">
      <w:bodyDiv w:val="1"/>
      <w:marLeft w:val="0"/>
      <w:marRight w:val="0"/>
      <w:marTop w:val="0"/>
      <w:marBottom w:val="0"/>
      <w:divBdr>
        <w:top w:val="none" w:sz="0" w:space="0" w:color="auto"/>
        <w:left w:val="none" w:sz="0" w:space="0" w:color="auto"/>
        <w:bottom w:val="none" w:sz="0" w:space="0" w:color="auto"/>
        <w:right w:val="none" w:sz="0" w:space="0" w:color="auto"/>
      </w:divBdr>
      <w:divsChild>
        <w:div w:id="580288446">
          <w:marLeft w:val="0"/>
          <w:marRight w:val="0"/>
          <w:marTop w:val="0"/>
          <w:marBottom w:val="0"/>
          <w:divBdr>
            <w:top w:val="none" w:sz="0" w:space="0" w:color="auto"/>
            <w:left w:val="none" w:sz="0" w:space="0" w:color="auto"/>
            <w:bottom w:val="none" w:sz="0" w:space="0" w:color="auto"/>
            <w:right w:val="none" w:sz="0" w:space="0" w:color="auto"/>
          </w:divBdr>
          <w:divsChild>
            <w:div w:id="84376509">
              <w:marLeft w:val="0"/>
              <w:marRight w:val="0"/>
              <w:marTop w:val="0"/>
              <w:marBottom w:val="0"/>
              <w:divBdr>
                <w:top w:val="none" w:sz="0" w:space="0" w:color="auto"/>
                <w:left w:val="none" w:sz="0" w:space="0" w:color="auto"/>
                <w:bottom w:val="none" w:sz="0" w:space="0" w:color="auto"/>
                <w:right w:val="none" w:sz="0" w:space="0" w:color="auto"/>
              </w:divBdr>
              <w:divsChild>
                <w:div w:id="166291867">
                  <w:marLeft w:val="0"/>
                  <w:marRight w:val="0"/>
                  <w:marTop w:val="0"/>
                  <w:marBottom w:val="0"/>
                  <w:divBdr>
                    <w:top w:val="none" w:sz="0" w:space="0" w:color="auto"/>
                    <w:left w:val="none" w:sz="0" w:space="0" w:color="auto"/>
                    <w:bottom w:val="none" w:sz="0" w:space="0" w:color="auto"/>
                    <w:right w:val="none" w:sz="0" w:space="0" w:color="auto"/>
                  </w:divBdr>
                  <w:divsChild>
                    <w:div w:id="1602562708">
                      <w:marLeft w:val="0"/>
                      <w:marRight w:val="0"/>
                      <w:marTop w:val="0"/>
                      <w:marBottom w:val="0"/>
                      <w:divBdr>
                        <w:top w:val="none" w:sz="0" w:space="0" w:color="auto"/>
                        <w:left w:val="none" w:sz="0" w:space="0" w:color="auto"/>
                        <w:bottom w:val="none" w:sz="0" w:space="0" w:color="auto"/>
                        <w:right w:val="none" w:sz="0" w:space="0" w:color="auto"/>
                      </w:divBdr>
                      <w:divsChild>
                        <w:div w:id="5913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83327983">
      <w:bodyDiv w:val="1"/>
      <w:marLeft w:val="0"/>
      <w:marRight w:val="0"/>
      <w:marTop w:val="0"/>
      <w:marBottom w:val="0"/>
      <w:divBdr>
        <w:top w:val="none" w:sz="0" w:space="0" w:color="auto"/>
        <w:left w:val="none" w:sz="0" w:space="0" w:color="auto"/>
        <w:bottom w:val="none" w:sz="0" w:space="0" w:color="auto"/>
        <w:right w:val="none" w:sz="0" w:space="0" w:color="auto"/>
      </w:divBdr>
      <w:divsChild>
        <w:div w:id="1718814844">
          <w:marLeft w:val="0"/>
          <w:marRight w:val="0"/>
          <w:marTop w:val="0"/>
          <w:marBottom w:val="0"/>
          <w:divBdr>
            <w:top w:val="none" w:sz="0" w:space="0" w:color="auto"/>
            <w:left w:val="none" w:sz="0" w:space="0" w:color="auto"/>
            <w:bottom w:val="none" w:sz="0" w:space="0" w:color="auto"/>
            <w:right w:val="none" w:sz="0" w:space="0" w:color="auto"/>
          </w:divBdr>
          <w:divsChild>
            <w:div w:id="1810246028">
              <w:marLeft w:val="0"/>
              <w:marRight w:val="0"/>
              <w:marTop w:val="0"/>
              <w:marBottom w:val="0"/>
              <w:divBdr>
                <w:top w:val="none" w:sz="0" w:space="0" w:color="auto"/>
                <w:left w:val="none" w:sz="0" w:space="0" w:color="auto"/>
                <w:bottom w:val="none" w:sz="0" w:space="0" w:color="auto"/>
                <w:right w:val="none" w:sz="0" w:space="0" w:color="auto"/>
              </w:divBdr>
              <w:divsChild>
                <w:div w:id="2016153333">
                  <w:marLeft w:val="0"/>
                  <w:marRight w:val="0"/>
                  <w:marTop w:val="0"/>
                  <w:marBottom w:val="0"/>
                  <w:divBdr>
                    <w:top w:val="none" w:sz="0" w:space="0" w:color="auto"/>
                    <w:left w:val="none" w:sz="0" w:space="0" w:color="auto"/>
                    <w:bottom w:val="none" w:sz="0" w:space="0" w:color="auto"/>
                    <w:right w:val="none" w:sz="0" w:space="0" w:color="auto"/>
                  </w:divBdr>
                  <w:divsChild>
                    <w:div w:id="2038315899">
                      <w:marLeft w:val="0"/>
                      <w:marRight w:val="0"/>
                      <w:marTop w:val="0"/>
                      <w:marBottom w:val="0"/>
                      <w:divBdr>
                        <w:top w:val="none" w:sz="0" w:space="0" w:color="auto"/>
                        <w:left w:val="none" w:sz="0" w:space="0" w:color="auto"/>
                        <w:bottom w:val="none" w:sz="0" w:space="0" w:color="auto"/>
                        <w:right w:val="none" w:sz="0" w:space="0" w:color="auto"/>
                      </w:divBdr>
                      <w:divsChild>
                        <w:div w:id="1685353036">
                          <w:marLeft w:val="0"/>
                          <w:marRight w:val="0"/>
                          <w:marTop w:val="0"/>
                          <w:marBottom w:val="0"/>
                          <w:divBdr>
                            <w:top w:val="none" w:sz="0" w:space="0" w:color="auto"/>
                            <w:left w:val="none" w:sz="0" w:space="0" w:color="auto"/>
                            <w:bottom w:val="none" w:sz="0" w:space="0" w:color="auto"/>
                            <w:right w:val="none" w:sz="0" w:space="0" w:color="auto"/>
                          </w:divBdr>
                          <w:divsChild>
                            <w:div w:id="329798514">
                              <w:marLeft w:val="0"/>
                              <w:marRight w:val="0"/>
                              <w:marTop w:val="0"/>
                              <w:marBottom w:val="0"/>
                              <w:divBdr>
                                <w:top w:val="none" w:sz="0" w:space="0" w:color="auto"/>
                                <w:left w:val="none" w:sz="0" w:space="0" w:color="auto"/>
                                <w:bottom w:val="none" w:sz="0" w:space="0" w:color="auto"/>
                                <w:right w:val="none" w:sz="0" w:space="0" w:color="auto"/>
                              </w:divBdr>
                              <w:divsChild>
                                <w:div w:id="1864394242">
                                  <w:marLeft w:val="0"/>
                                  <w:marRight w:val="0"/>
                                  <w:marTop w:val="0"/>
                                  <w:marBottom w:val="0"/>
                                  <w:divBdr>
                                    <w:top w:val="none" w:sz="0" w:space="0" w:color="auto"/>
                                    <w:left w:val="none" w:sz="0" w:space="0" w:color="auto"/>
                                    <w:bottom w:val="none" w:sz="0" w:space="0" w:color="auto"/>
                                    <w:right w:val="none" w:sz="0" w:space="0" w:color="auto"/>
                                  </w:divBdr>
                                  <w:divsChild>
                                    <w:div w:id="621960291">
                                      <w:marLeft w:val="0"/>
                                      <w:marRight w:val="0"/>
                                      <w:marTop w:val="0"/>
                                      <w:marBottom w:val="0"/>
                                      <w:divBdr>
                                        <w:top w:val="none" w:sz="0" w:space="0" w:color="auto"/>
                                        <w:left w:val="none" w:sz="0" w:space="0" w:color="auto"/>
                                        <w:bottom w:val="none" w:sz="0" w:space="0" w:color="auto"/>
                                        <w:right w:val="none" w:sz="0" w:space="0" w:color="auto"/>
                                      </w:divBdr>
                                      <w:divsChild>
                                        <w:div w:id="1037774222">
                                          <w:marLeft w:val="0"/>
                                          <w:marRight w:val="0"/>
                                          <w:marTop w:val="150"/>
                                          <w:marBottom w:val="0"/>
                                          <w:divBdr>
                                            <w:top w:val="none" w:sz="0" w:space="0" w:color="auto"/>
                                            <w:left w:val="none" w:sz="0" w:space="0" w:color="auto"/>
                                            <w:bottom w:val="none" w:sz="0" w:space="0" w:color="auto"/>
                                            <w:right w:val="none" w:sz="0" w:space="0" w:color="auto"/>
                                          </w:divBdr>
                                          <w:divsChild>
                                            <w:div w:id="462388721">
                                              <w:marLeft w:val="0"/>
                                              <w:marRight w:val="0"/>
                                              <w:marTop w:val="0"/>
                                              <w:marBottom w:val="0"/>
                                              <w:divBdr>
                                                <w:top w:val="none" w:sz="0" w:space="0" w:color="auto"/>
                                                <w:left w:val="none" w:sz="0" w:space="0" w:color="auto"/>
                                                <w:bottom w:val="none" w:sz="0" w:space="0" w:color="auto"/>
                                                <w:right w:val="none" w:sz="0" w:space="0" w:color="auto"/>
                                              </w:divBdr>
                                              <w:divsChild>
                                                <w:div w:id="1157644550">
                                                  <w:marLeft w:val="0"/>
                                                  <w:marRight w:val="0"/>
                                                  <w:marTop w:val="0"/>
                                                  <w:marBottom w:val="0"/>
                                                  <w:divBdr>
                                                    <w:top w:val="none" w:sz="0" w:space="0" w:color="auto"/>
                                                    <w:left w:val="none" w:sz="0" w:space="0" w:color="auto"/>
                                                    <w:bottom w:val="none" w:sz="0" w:space="0" w:color="auto"/>
                                                    <w:right w:val="none" w:sz="0" w:space="0" w:color="auto"/>
                                                  </w:divBdr>
                                                  <w:divsChild>
                                                    <w:div w:id="1405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Identify" TargetMode="External"/><Relationship Id="rId26" Type="http://schemas.openxmlformats.org/officeDocument/2006/relationships/hyperlink" Target="http://www.australiancurriculum.edu.au/curriculum/contentdescription/ACLFRC002" TargetMode="External"/><Relationship Id="rId39" Type="http://schemas.openxmlformats.org/officeDocument/2006/relationships/hyperlink" Target="http://www.australiancurriculum.edu.au/glossary/popup?a=L&amp;t=Digital+texts" TargetMode="External"/><Relationship Id="rId21" Type="http://schemas.openxmlformats.org/officeDocument/2006/relationships/hyperlink" Target="http://www.australiancurriculum.edu.au/glossary/popup?a=F10AS&amp;t=Identify" TargetMode="External"/><Relationship Id="rId34" Type="http://schemas.openxmlformats.org/officeDocument/2006/relationships/hyperlink" Target="http://www.australiancurriculum.edu.au/glossary/popup?a=L&amp;t=Pronunciation" TargetMode="External"/><Relationship Id="rId42" Type="http://schemas.openxmlformats.org/officeDocument/2006/relationships/hyperlink" Target="http://www.australiancurriculum.edu.au/glossary/popup?a=L&amp;t=Language" TargetMode="External"/><Relationship Id="rId47" Type="http://schemas.openxmlformats.org/officeDocument/2006/relationships/hyperlink" Target="http://www.australiancurriculum.edu.au/glossary/popup?a=L&amp;t=Communication" TargetMode="External"/><Relationship Id="rId50" Type="http://schemas.openxmlformats.org/officeDocument/2006/relationships/hyperlink" Target="http://www.australiancurriculum.edu.au/glossary/popup?a=L&amp;t=Intonation" TargetMode="External"/><Relationship Id="rId55" Type="http://schemas.openxmlformats.org/officeDocument/2006/relationships/hyperlink" Target="http://www.australiancurriculum.edu.au/glossary/popup?a=L&amp;t=Language" TargetMode="External"/><Relationship Id="rId63" Type="http://schemas.openxmlformats.org/officeDocument/2006/relationships/hyperlink" Target="http://www.australiancurriculum.edu.au/glossary/popup?a=L&amp;t=Language" TargetMode="External"/><Relationship Id="rId68" Type="http://schemas.openxmlformats.org/officeDocument/2006/relationships/hyperlink" Target="http://www.australiancurriculum.edu.au/glossary/popup?a=L&amp;t=Language" TargetMode="External"/><Relationship Id="rId76" Type="http://schemas.openxmlformats.org/officeDocument/2006/relationships/image" Target="media/image4.bin"/><Relationship Id="rId84" Type="http://schemas.openxmlformats.org/officeDocument/2006/relationships/image" Target="media/image12.png"/><Relationship Id="rId89" Type="http://schemas.openxmlformats.org/officeDocument/2006/relationships/hyperlink" Target="https://www.qcaa.qld.edu.au/p-10/aciq/p-10-languages/year-2-languages" TargetMode="External"/><Relationship Id="rId7" Type="http://schemas.openxmlformats.org/officeDocument/2006/relationships/numbering" Target="numbering.xml"/><Relationship Id="rId71" Type="http://schemas.openxmlformats.org/officeDocument/2006/relationships/hyperlink" Target="http://www.australiancurriculum.edu.au/glossary/popup?a=L&amp;t=Culture" TargetMode="Externa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docs.education.gov.au/node/2632" TargetMode="External"/><Relationship Id="rId29" Type="http://schemas.openxmlformats.org/officeDocument/2006/relationships/hyperlink" Target="http://www.australiancurriculum.edu.au/glossary/popup?a=L&amp;t=Context"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L&amp;t=Language" TargetMode="External"/><Relationship Id="rId32" Type="http://schemas.openxmlformats.org/officeDocument/2006/relationships/hyperlink" Target="http://www.australiancurriculum.edu.au/curriculum/contentdescription/ACLFRC006" TargetMode="External"/><Relationship Id="rId37" Type="http://schemas.openxmlformats.org/officeDocument/2006/relationships/hyperlink" Target="http://www.australiancurriculum.edu.au/curriculum/contentdescription/ACLFRC008" TargetMode="External"/><Relationship Id="rId40" Type="http://schemas.openxmlformats.org/officeDocument/2006/relationships/hyperlink" Target="http://www.australiancurriculum.edu.au/glossary/popup?a=L&amp;t=Translation" TargetMode="External"/><Relationship Id="rId45" Type="http://schemas.openxmlformats.org/officeDocument/2006/relationships/hyperlink" Target="http://www.australiancurriculum.edu.au/curriculum/contentdescription/ACLFRC010" TargetMode="External"/><Relationship Id="rId53" Type="http://schemas.openxmlformats.org/officeDocument/2006/relationships/hyperlink" Target="http://www.australiancurriculum.edu.au/glossary/popup?a=L&amp;t=Verb" TargetMode="External"/><Relationship Id="rId58" Type="http://schemas.openxmlformats.org/officeDocument/2006/relationships/hyperlink" Target="http://www.australiancurriculum.edu.au/curriculum/contentdescription/ACLFRU014" TargetMode="External"/><Relationship Id="rId66" Type="http://schemas.openxmlformats.org/officeDocument/2006/relationships/hyperlink" Target="http://www.australiancurriculum.edu.au/glossary/popup?a=L&amp;t=Culture" TargetMode="External"/><Relationship Id="rId74" Type="http://schemas.microsoft.com/office/2007/relationships/hdphoto" Target="media/hdphoto1.wdp"/><Relationship Id="rId79" Type="http://schemas.openxmlformats.org/officeDocument/2006/relationships/image" Target="media/image7.png"/><Relationship Id="rId87" Type="http://schemas.openxmlformats.org/officeDocument/2006/relationships/hyperlink" Target="https://www.qcaa.qld.edu.au/p-10/aciq/p-10-languages/prep-year-languages" TargetMode="External"/><Relationship Id="rId5" Type="http://schemas.openxmlformats.org/officeDocument/2006/relationships/customXml" Target="../customXml/item5.xml"/><Relationship Id="rId61" Type="http://schemas.openxmlformats.org/officeDocument/2006/relationships/hyperlink" Target="http://www.australiancurriculum.edu.au/glossary/popup?a=L&amp;t=Language" TargetMode="External"/><Relationship Id="rId82" Type="http://schemas.openxmlformats.org/officeDocument/2006/relationships/image" Target="media/image10.png"/><Relationship Id="rId90" Type="http://schemas.openxmlformats.org/officeDocument/2006/relationships/footer" Target="footer3.xml"/><Relationship Id="rId19" Type="http://schemas.openxmlformats.org/officeDocument/2006/relationships/hyperlink" Target="http://www.australiancurriculum.edu.au/glossary/popup?a=F10AS&amp;t=Identify" TargetMode="External"/><Relationship Id="rId14" Type="http://schemas.openxmlformats.org/officeDocument/2006/relationships/footer" Target="footer1.xml"/><Relationship Id="rId22" Type="http://schemas.openxmlformats.org/officeDocument/2006/relationships/hyperlink" Target="http://www.australiancurriculum.edu.au/glossary/popup?a=L&amp;t=Language" TargetMode="External"/><Relationship Id="rId27" Type="http://schemas.openxmlformats.org/officeDocument/2006/relationships/hyperlink" Target="http://www.australiancurriculum.edu.au/curriculum/contentdescription/ACLFRC003" TargetMode="External"/><Relationship Id="rId30" Type="http://schemas.openxmlformats.org/officeDocument/2006/relationships/hyperlink" Target="http://www.australiancurriculum.edu.au/curriculum/contentdescription/ACLFRC004" TargetMode="External"/><Relationship Id="rId35" Type="http://schemas.openxmlformats.org/officeDocument/2006/relationships/hyperlink" Target="http://www.australiancurriculum.edu.au/curriculum/contentdescription/ACLFRC007" TargetMode="External"/><Relationship Id="rId43" Type="http://schemas.openxmlformats.org/officeDocument/2006/relationships/hyperlink" Target="http://www.australiancurriculum.edu.au/glossary/popup?a=L&amp;t=Language" TargetMode="External"/><Relationship Id="rId48" Type="http://schemas.openxmlformats.org/officeDocument/2006/relationships/hyperlink" Target="http://www.australiancurriculum.edu.au/curriculum/contentdescription/ACLFRC011" TargetMode="External"/><Relationship Id="rId56" Type="http://schemas.openxmlformats.org/officeDocument/2006/relationships/hyperlink" Target="http://www.australiancurriculum.edu.au/glossary/popup?a=L&amp;t=Genre" TargetMode="External"/><Relationship Id="rId64" Type="http://schemas.openxmlformats.org/officeDocument/2006/relationships/hyperlink" Target="http://www.australiancurriculum.edu.au/glossary/popup?a=L&amp;t=Word+borrowing" TargetMode="External"/><Relationship Id="rId69" Type="http://schemas.openxmlformats.org/officeDocument/2006/relationships/hyperlink" Target="http://www.australiancurriculum.edu.au/glossary/popup?a=L&amp;t=Culture" TargetMode="External"/><Relationship Id="rId77" Type="http://schemas.openxmlformats.org/officeDocument/2006/relationships/image" Target="media/image5.png"/><Relationship Id="rId8" Type="http://schemas.openxmlformats.org/officeDocument/2006/relationships/styles" Target="styles.xml"/><Relationship Id="rId51" Type="http://schemas.openxmlformats.org/officeDocument/2006/relationships/hyperlink" Target="http://www.australiancurriculum.edu.au/glossary/popup?a=L&amp;t=Pronunciation" TargetMode="External"/><Relationship Id="rId72" Type="http://schemas.openxmlformats.org/officeDocument/2006/relationships/hyperlink" Target="http://www.australiancurriculum.edu.au/curriculum/contentdescription/ACLFRU018" TargetMode="External"/><Relationship Id="rId80" Type="http://schemas.openxmlformats.org/officeDocument/2006/relationships/image" Target="media/image8.bin"/><Relationship Id="rId85" Type="http://schemas.openxmlformats.org/officeDocument/2006/relationships/image" Target="media/image13.pn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Respond" TargetMode="External"/><Relationship Id="rId25" Type="http://schemas.openxmlformats.org/officeDocument/2006/relationships/hyperlink" Target="http://www.australiancurriculum.edu.au/glossary/popup?a=L&amp;t=Performance" TargetMode="External"/><Relationship Id="rId33" Type="http://schemas.openxmlformats.org/officeDocument/2006/relationships/hyperlink" Target="http://www.australiancurriculum.edu.au/glossary/popup?a=L&amp;t=Performance" TargetMode="External"/><Relationship Id="rId38" Type="http://schemas.openxmlformats.org/officeDocument/2006/relationships/hyperlink" Target="http://www.australiancurriculum.edu.au/glossary/popup?a=L&amp;t=Create" TargetMode="External"/><Relationship Id="rId46" Type="http://schemas.openxmlformats.org/officeDocument/2006/relationships/hyperlink" Target="http://www.australiancurriculum.edu.au/glossary/popup?a=L&amp;t=Identity" TargetMode="External"/><Relationship Id="rId59" Type="http://schemas.openxmlformats.org/officeDocument/2006/relationships/hyperlink" Target="http://www.australiancurriculum.edu.au/glossary/popup?a=L&amp;t=Language" TargetMode="External"/><Relationship Id="rId67" Type="http://schemas.openxmlformats.org/officeDocument/2006/relationships/hyperlink" Target="http://www.australiancurriculum.edu.au/curriculum/contentdescription/ACLFRU017" TargetMode="External"/><Relationship Id="rId20" Type="http://schemas.openxmlformats.org/officeDocument/2006/relationships/hyperlink" Target="http://www.australiancurriculum.edu.au/glossary/popup?a=F10AS&amp;t=Identify" TargetMode="External"/><Relationship Id="rId41" Type="http://schemas.openxmlformats.org/officeDocument/2006/relationships/hyperlink" Target="http://www.australiancurriculum.edu.au/curriculum/contentdescription/ACLFRC009" TargetMode="External"/><Relationship Id="rId54" Type="http://schemas.openxmlformats.org/officeDocument/2006/relationships/hyperlink" Target="http://www.australiancurriculum.edu.au/curriculum/contentdescription/ACLFRU013" TargetMode="External"/><Relationship Id="rId62" Type="http://schemas.openxmlformats.org/officeDocument/2006/relationships/hyperlink" Target="http://www.australiancurriculum.edu.au/curriculum/contentdescription/ACLFRU015" TargetMode="External"/><Relationship Id="rId70" Type="http://schemas.openxmlformats.org/officeDocument/2006/relationships/hyperlink" Target="http://www.australiancurriculum.edu.au/glossary/popup?a=L&amp;t=Language" TargetMode="External"/><Relationship Id="rId75" Type="http://schemas.openxmlformats.org/officeDocument/2006/relationships/image" Target="media/image3.bin"/><Relationship Id="rId83" Type="http://schemas.openxmlformats.org/officeDocument/2006/relationships/image" Target="media/image11.png"/><Relationship Id="rId88" Type="http://schemas.openxmlformats.org/officeDocument/2006/relationships/hyperlink" Target="https://www.qcaa.qld.edu.au/p-10/aciq/p-10-languages/year-1-languag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curriculum/contentdescription/ACLFRC001" TargetMode="External"/><Relationship Id="rId28" Type="http://schemas.openxmlformats.org/officeDocument/2006/relationships/hyperlink" Target="http://www.australiancurriculum.edu.au/glossary/popup?a=L&amp;t=Text" TargetMode="External"/><Relationship Id="rId36" Type="http://schemas.openxmlformats.org/officeDocument/2006/relationships/hyperlink" Target="http://www.australiancurriculum.edu.au/glossary/popup?a=L&amp;t=Language" TargetMode="External"/><Relationship Id="rId49" Type="http://schemas.openxmlformats.org/officeDocument/2006/relationships/hyperlink" Target="http://www.australiancurriculum.edu.au/glossary/popup?a=L&amp;t=Stress" TargetMode="External"/><Relationship Id="rId57" Type="http://schemas.openxmlformats.org/officeDocument/2006/relationships/hyperlink" Target="http://www.australiancurriculum.edu.au/glossary/popup?a=L&amp;t=Text" TargetMode="External"/><Relationship Id="rId10" Type="http://schemas.openxmlformats.org/officeDocument/2006/relationships/settings" Target="settings.xml"/><Relationship Id="rId31" Type="http://schemas.openxmlformats.org/officeDocument/2006/relationships/hyperlink" Target="http://www.australiancurriculum.edu.au/curriculum/contentdescription/ACLFRC005" TargetMode="External"/><Relationship Id="rId44" Type="http://schemas.openxmlformats.org/officeDocument/2006/relationships/hyperlink" Target="http://www.australiancurriculum.edu.au/glossary/popup?a=L&amp;t=Culture" TargetMode="External"/><Relationship Id="rId52" Type="http://schemas.openxmlformats.org/officeDocument/2006/relationships/hyperlink" Target="http://www.australiancurriculum.edu.au/curriculum/contentdescription/ACLFRU012" TargetMode="External"/><Relationship Id="rId60" Type="http://schemas.openxmlformats.org/officeDocument/2006/relationships/hyperlink" Target="http://www.australiancurriculum.edu.au/glossary/popup?a=L&amp;t=Language" TargetMode="External"/><Relationship Id="rId65" Type="http://schemas.openxmlformats.org/officeDocument/2006/relationships/hyperlink" Target="http://www.australiancurriculum.edu.au/curriculum/contentdescription/ACLFRU016" TargetMode="External"/><Relationship Id="rId73" Type="http://schemas.openxmlformats.org/officeDocument/2006/relationships/image" Target="media/image2.png"/><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image" Target="media/image14.png"/><Relationship Id="rId4" Type="http://schemas.openxmlformats.org/officeDocument/2006/relationships/customXml" Target="../customXml/item4.xml"/><Relationship Id="rId9"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0C0D21"/>
    <w:rsid w:val="001E20C8"/>
    <w:rsid w:val="00256319"/>
    <w:rsid w:val="002B40B2"/>
    <w:rsid w:val="005E1B71"/>
    <w:rsid w:val="008A53C4"/>
    <w:rsid w:val="00A16836"/>
    <w:rsid w:val="00AC6917"/>
    <w:rsid w:val="00BC05FC"/>
    <w:rsid w:val="00DE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Australian Curriculum: Languages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http://purl.org/dc/terms/"/>
    <ds:schemaRef ds:uri="78c0712b-c315-463b-80c2-228949093bd8"/>
    <ds:schemaRef ds:uri="http://schemas.microsoft.com/office/2006/metadata/properties"/>
  </ds:schemaRefs>
</ds:datastoreItem>
</file>

<file path=customXml/itemProps6.xml><?xml version="1.0" encoding="utf-8"?>
<ds:datastoreItem xmlns:ds="http://schemas.openxmlformats.org/officeDocument/2006/customXml" ds:itemID="{B1545948-5859-417B-9D16-7504D92D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16</TotalTime>
  <Pages>6</Pages>
  <Words>4391</Words>
  <Characters>33313</Characters>
  <Application>Microsoft Office Word</Application>
  <DocSecurity>0</DocSecurity>
  <Lines>277</Lines>
  <Paragraphs>75</Paragraphs>
  <ScaleCrop>false</ScaleCrop>
  <HeadingPairs>
    <vt:vector size="2" baseType="variant">
      <vt:variant>
        <vt:lpstr>Title</vt:lpstr>
      </vt:variant>
      <vt:variant>
        <vt:i4>1</vt:i4>
      </vt:variant>
    </vt:vector>
  </HeadingPairs>
  <TitlesOfParts>
    <vt:vector size="1" baseType="lpstr">
      <vt:lpstr>Years X–X band plan — Australian Curriculum: Languages</vt:lpstr>
    </vt:vector>
  </TitlesOfParts>
  <Company>Queensland Curriculum and Assessment Authority</Company>
  <LinksUpToDate>false</LinksUpToDate>
  <CharactersWithSpaces>37629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Australian Curriculum: Languages</dc:title>
  <dc:subject>Overview for planning with the Australian Curriculum: Languages — French</dc:subject>
  <dc:creator>Queensland Curriculum and Assessment Authority</dc:creator>
  <cp:lastModifiedBy>CMED</cp:lastModifiedBy>
  <cp:revision>4</cp:revision>
  <cp:lastPrinted>2016-08-01T01:40:00Z</cp:lastPrinted>
  <dcterms:created xsi:type="dcterms:W3CDTF">2016-08-01T00:21:00Z</dcterms:created>
  <dcterms:modified xsi:type="dcterms:W3CDTF">2016-08-19T00:30:00Z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