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D338BA" w:rsidRDefault="00BA0F0D" w:rsidP="00D338BA">
                <w:pPr>
                  <w:pStyle w:val="Title"/>
                </w:pPr>
                <w:r>
                  <w:rPr>
                    <w:sz w:val="42"/>
                    <w:szCs w:val="42"/>
                  </w:rPr>
                  <w:t>Years 9 and 10 standard elaborations — Australian Curriculum: Music</w:t>
                </w:r>
              </w:p>
            </w:sdtContent>
          </w:sdt>
        </w:tc>
      </w:tr>
      <w:bookmarkEnd w:id="0"/>
    </w:tbl>
    <w:p w:rsidR="00950CB6" w:rsidRPr="00E50FFD" w:rsidRDefault="00950CB6" w:rsidP="00E50FFD">
      <w:pPr>
        <w:sectPr w:rsidR="00950CB6" w:rsidRPr="00E50FFD" w:rsidSect="00A246FE">
          <w:headerReference w:type="even" r:id="rId13"/>
          <w:headerReference w:type="default" r:id="rId14"/>
          <w:footerReference w:type="even" r:id="rId15"/>
          <w:footerReference w:type="default" r:id="rId16"/>
          <w:headerReference w:type="first" r:id="rId17"/>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E45E43">
              <w:t>Music</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D67B1A">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D6605D" w:rsidP="000C18CA">
            <w:pPr>
              <w:rPr>
                <w:rFonts w:asciiTheme="majorHAnsi" w:hAnsiTheme="majorHAnsi"/>
                <w:b/>
                <w:lang w:eastAsia="en-US"/>
              </w:rPr>
            </w:pPr>
            <w:r>
              <w:rPr>
                <w:rFonts w:asciiTheme="majorHAnsi" w:hAnsiTheme="majorHAnsi"/>
                <w:b/>
                <w:bCs/>
                <w:lang w:eastAsia="en-US"/>
              </w:rPr>
              <w:t xml:space="preserve">Years </w:t>
            </w:r>
            <w:r w:rsidR="00B60202">
              <w:rPr>
                <w:rFonts w:asciiTheme="majorHAnsi" w:hAnsiTheme="majorHAnsi"/>
                <w:b/>
                <w:bCs/>
                <w:lang w:eastAsia="en-US"/>
              </w:rPr>
              <w:t>9 and 10</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w:t>
            </w:r>
            <w:r w:rsidR="00E45E43">
              <w:rPr>
                <w:rFonts w:asciiTheme="majorHAnsi" w:hAnsiTheme="majorHAnsi"/>
                <w:b/>
                <w:lang w:eastAsia="en-US"/>
              </w:rPr>
              <w:t>Music</w:t>
            </w:r>
            <w:r w:rsidR="00D461EF" w:rsidRPr="003505F1">
              <w:rPr>
                <w:rFonts w:asciiTheme="majorHAnsi" w:hAnsiTheme="majorHAnsi"/>
                <w:b/>
                <w:lang w:eastAsia="en-US"/>
              </w:rPr>
              <w:t xml:space="preserve"> achievement standard</w:t>
            </w:r>
          </w:p>
        </w:tc>
      </w:tr>
      <w:tr w:rsidR="00D461EF" w:rsidRPr="003505F1" w:rsidTr="001055F3">
        <w:trPr>
          <w:trHeight w:val="634"/>
        </w:trPr>
        <w:tc>
          <w:tcPr>
            <w:tcW w:w="13936" w:type="dxa"/>
            <w:gridSpan w:val="2"/>
          </w:tcPr>
          <w:p w:rsidR="00F150B6" w:rsidRDefault="00F150B6" w:rsidP="00F150B6">
            <w:pPr>
              <w:pStyle w:val="BodyText"/>
              <w:spacing w:after="40"/>
            </w:pPr>
            <w:r>
              <w:t>By the end of Year 10, students analyse different scores and performances aurally and visually. They evaluate the use of elements of music and defining characteristics from different musical styles. They use their understanding of music making in different cultures, times and places to inform and shape their interpretations, performances and compositions.</w:t>
            </w:r>
          </w:p>
          <w:p w:rsidR="00D461EF" w:rsidRPr="003505F1" w:rsidRDefault="00F150B6" w:rsidP="00F150B6">
            <w:pPr>
              <w:pStyle w:val="BodyText"/>
              <w:spacing w:after="40"/>
            </w:pPr>
            <w:r>
              <w:t>Students interpret, rehearse and perform solo and ensemble repertoire in a range of forms and styles. They interpret and perform music with technical control, expression and stylistic understanding. They use aural skills to recognise elements of music and memorise aspects of music such as pitch and rhythm sequences. They use knowledge of the elements of music, style and notation to compose, document and share their music.</w:t>
            </w:r>
          </w:p>
        </w:tc>
      </w:tr>
      <w:tr w:rsidR="00D461EF" w:rsidRPr="003505F1" w:rsidTr="00D67B1A">
        <w:trPr>
          <w:trHeight w:val="28"/>
        </w:trPr>
        <w:tc>
          <w:tcPr>
            <w:tcW w:w="13936" w:type="dxa"/>
            <w:gridSpan w:val="2"/>
            <w:tcBorders>
              <w:left w:val="nil"/>
              <w:right w:val="nil"/>
            </w:tcBorders>
          </w:tcPr>
          <w:p w:rsidR="00D461EF" w:rsidRPr="003505F1" w:rsidRDefault="00D461EF" w:rsidP="00D67B1A">
            <w:pPr>
              <w:spacing w:line="252" w:lineRule="auto"/>
              <w:rPr>
                <w:sz w:val="2"/>
                <w:szCs w:val="2"/>
              </w:rPr>
            </w:pPr>
          </w:p>
        </w:tc>
      </w:tr>
      <w:tr w:rsidR="00D461EF" w:rsidRPr="003505F1" w:rsidTr="00D67B1A">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67B1A">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D67B1A">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E45E43">
              <w:rPr>
                <w:rStyle w:val="Emphasis"/>
              </w:rPr>
              <w:t>Music</w:t>
            </w:r>
            <w:r w:rsidRPr="00D461EF">
              <w:rPr>
                <w:rFonts w:eastAsia="MS Mincho"/>
                <w:sz w:val="18"/>
              </w:rPr>
              <w:t xml:space="preserve">, </w:t>
            </w:r>
            <w:r>
              <w:rPr>
                <w:rFonts w:eastAsia="MS Mincho"/>
                <w:sz w:val="18"/>
              </w:rPr>
              <w:br/>
            </w:r>
            <w:hyperlink r:id="rId18" w:history="1">
              <w:r w:rsidR="00E45E43">
                <w:rPr>
                  <w:rStyle w:val="Hyperlink"/>
                  <w:rFonts w:eastAsia="MS Mincho"/>
                  <w:sz w:val="18"/>
                </w:rPr>
                <w:t>www.australiancurriculum.edu.au/f-10-curriculum/the-arts/music</w:t>
              </w:r>
            </w:hyperlink>
          </w:p>
        </w:tc>
      </w:tr>
    </w:tbl>
    <w:p w:rsidR="00E33865" w:rsidRDefault="00E33865">
      <w:r>
        <w:br w:type="page"/>
      </w:r>
    </w:p>
    <w:p w:rsidR="00B76415" w:rsidRDefault="00D338BA" w:rsidP="00AC2B71">
      <w:pPr>
        <w:pStyle w:val="Heading2"/>
        <w:spacing w:after="100"/>
      </w:pPr>
      <w:r>
        <w:lastRenderedPageBreak/>
        <w:t xml:space="preserve"> </w:t>
      </w:r>
      <w:r w:rsidR="00D6605D">
        <w:t xml:space="preserve">Years </w:t>
      </w:r>
      <w:r w:rsidR="00B60202">
        <w:t>9 and 10</w:t>
      </w:r>
      <w:r w:rsidR="00185AFB">
        <w:t xml:space="preserve"> </w:t>
      </w:r>
      <w:r w:rsidR="00E45E43">
        <w:t>Music</w:t>
      </w:r>
      <w:r w:rsidR="00D461EF">
        <w:t xml:space="preserve"> standard elaborations</w:t>
      </w:r>
    </w:p>
    <w:tbl>
      <w:tblPr>
        <w:tblStyle w:val="QCAAtablestyle2"/>
        <w:tblW w:w="4900" w:type="pct"/>
        <w:tblLayout w:type="fixed"/>
        <w:tblLook w:val="04A0" w:firstRow="1" w:lastRow="0" w:firstColumn="1" w:lastColumn="0" w:noHBand="0" w:noVBand="1"/>
      </w:tblPr>
      <w:tblGrid>
        <w:gridCol w:w="433"/>
        <w:gridCol w:w="11"/>
        <w:gridCol w:w="421"/>
        <w:gridCol w:w="2652"/>
        <w:gridCol w:w="2652"/>
        <w:gridCol w:w="2652"/>
        <w:gridCol w:w="2653"/>
        <w:gridCol w:w="2462"/>
      </w:tblGrid>
      <w:tr w:rsidR="00A07D17" w:rsidTr="00BA0F0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3" w:type="dxa"/>
            <w:tcBorders>
              <w:bottom w:val="nil"/>
            </w:tcBorders>
          </w:tcPr>
          <w:p w:rsidR="00FF4CD0" w:rsidRDefault="00FF4CD0" w:rsidP="00207F56">
            <w:pPr>
              <w:spacing w:before="20" w:after="20"/>
              <w:jc w:val="center"/>
              <w:rPr>
                <w:sz w:val="16"/>
                <w:szCs w:val="16"/>
              </w:rPr>
            </w:pPr>
          </w:p>
        </w:tc>
        <w:tc>
          <w:tcPr>
            <w:tcW w:w="432" w:type="dxa"/>
            <w:gridSpan w:val="2"/>
            <w:tcBorders>
              <w:top w:val="nil"/>
              <w:left w:val="nil"/>
              <w:bottom w:val="nil"/>
              <w:right w:val="single" w:sz="4" w:space="0" w:color="A6A8AB"/>
            </w:tcBorders>
            <w:shd w:val="clear" w:color="auto" w:fill="auto"/>
          </w:tcPr>
          <w:p w:rsidR="00FF4CD0" w:rsidRDefault="00FF4CD0" w:rsidP="00207F56">
            <w:pPr>
              <w:spacing w:before="20" w:after="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652" w:type="dxa"/>
            <w:tcBorders>
              <w:left w:val="single" w:sz="4" w:space="0" w:color="A6A8AB"/>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52"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52"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53"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462"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FF4CD0" w:rsidTr="006A0326">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3" w:type="dxa"/>
            <w:tcBorders>
              <w:bottom w:val="single" w:sz="4" w:space="0" w:color="A6A8AB"/>
            </w:tcBorders>
          </w:tcPr>
          <w:p w:rsidR="00FF4CD0" w:rsidRDefault="00FF4CD0" w:rsidP="00AC2B71">
            <w:pPr>
              <w:spacing w:before="20" w:after="20"/>
              <w:jc w:val="center"/>
              <w:rPr>
                <w:sz w:val="16"/>
                <w:szCs w:val="16"/>
              </w:rPr>
            </w:pPr>
          </w:p>
        </w:tc>
        <w:tc>
          <w:tcPr>
            <w:tcW w:w="432" w:type="dxa"/>
            <w:gridSpan w:val="2"/>
            <w:tcBorders>
              <w:top w:val="nil"/>
              <w:left w:val="nil"/>
              <w:bottom w:val="single" w:sz="4" w:space="0" w:color="A6A8AB"/>
              <w:right w:val="single" w:sz="4" w:space="0" w:color="A6A8AB"/>
            </w:tcBorders>
            <w:shd w:val="clear" w:color="auto" w:fill="auto"/>
          </w:tcPr>
          <w:p w:rsidR="00FF4CD0" w:rsidRDefault="00FF4CD0" w:rsidP="00AC2B71">
            <w:pPr>
              <w:spacing w:before="20" w:after="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071"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FF4CD0" w:rsidRDefault="00FF4CD0" w:rsidP="00AC2B71">
            <w:pPr>
              <w:pStyle w:val="Tablesubhead"/>
              <w:spacing w:before="20" w:after="20"/>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9458F9" w:rsidTr="006A0326">
        <w:trPr>
          <w:cantSplit/>
          <w:trHeight w:val="676"/>
        </w:trPr>
        <w:tc>
          <w:tcPr>
            <w:cnfStyle w:val="001000000000" w:firstRow="0" w:lastRow="0" w:firstColumn="1" w:lastColumn="0" w:oddVBand="0" w:evenVBand="0" w:oddHBand="0" w:evenHBand="0" w:firstRowFirstColumn="0" w:firstRowLastColumn="0" w:lastRowFirstColumn="0" w:lastRowLastColumn="0"/>
            <w:tcW w:w="865" w:type="dxa"/>
            <w:gridSpan w:val="3"/>
            <w:vMerge w:val="restart"/>
            <w:shd w:val="clear" w:color="auto" w:fill="E6E7E8" w:themeFill="background2"/>
            <w:textDirection w:val="btLr"/>
          </w:tcPr>
          <w:p w:rsidR="009458F9" w:rsidRPr="002064B4" w:rsidRDefault="009458F9" w:rsidP="00D67B1A">
            <w:pPr>
              <w:pStyle w:val="Tableheadingcolumns"/>
            </w:pPr>
            <w:r w:rsidRPr="002064B4">
              <w:t>Responding</w:t>
            </w:r>
          </w:p>
        </w:tc>
        <w:tc>
          <w:tcPr>
            <w:tcW w:w="2652" w:type="dxa"/>
            <w:tcBorders>
              <w:top w:val="single" w:sz="4" w:space="0" w:color="A6A8AB"/>
              <w:bottom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6D1E64">
              <w:rPr>
                <w:rStyle w:val="shadingdifferences"/>
              </w:rPr>
              <w:t>thorough</w:t>
            </w:r>
            <w:r w:rsidRPr="00911DC1">
              <w:t xml:space="preserve"> </w:t>
            </w:r>
            <w:r w:rsidRPr="00D8573A">
              <w:rPr>
                <w:rFonts w:ascii="Arial" w:hAnsi="Arial"/>
              </w:rPr>
              <w:t>analysis</w:t>
            </w:r>
            <w:r w:rsidRPr="00911DC1">
              <w:t xml:space="preserve"> of different scores and performances aurally and visually</w:t>
            </w:r>
          </w:p>
        </w:tc>
        <w:tc>
          <w:tcPr>
            <w:tcW w:w="2652" w:type="dxa"/>
            <w:tcBorders>
              <w:top w:val="single" w:sz="4" w:space="0" w:color="A6A8AB"/>
              <w:bottom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Calibri" w:cs="Tahoma"/>
                <w:szCs w:val="16"/>
              </w:rPr>
            </w:pPr>
            <w:r w:rsidRPr="00DC68CF">
              <w:rPr>
                <w:rStyle w:val="shadingdifferences"/>
                <w:rFonts w:eastAsia="Calibri" w:cs="Tahoma"/>
                <w:szCs w:val="16"/>
              </w:rPr>
              <w:t>informed</w:t>
            </w:r>
            <w:r w:rsidRPr="006D1E64">
              <w:t xml:space="preserve"> </w:t>
            </w:r>
            <w:r w:rsidRPr="00D8573A">
              <w:rPr>
                <w:rFonts w:ascii="Arial" w:hAnsi="Arial"/>
              </w:rPr>
              <w:t>analysis</w:t>
            </w:r>
            <w:r w:rsidRPr="00911DC1">
              <w:t xml:space="preserve"> of different scores and performances aurally and visually</w:t>
            </w:r>
          </w:p>
        </w:tc>
        <w:tc>
          <w:tcPr>
            <w:tcW w:w="2652" w:type="dxa"/>
            <w:tcBorders>
              <w:top w:val="single" w:sz="4" w:space="0" w:color="A6A8AB"/>
              <w:bottom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keyaspects"/>
                <w:rFonts w:eastAsia="Calibri" w:cs="Tahoma"/>
                <w:szCs w:val="16"/>
              </w:rPr>
            </w:pPr>
            <w:r w:rsidRPr="00D8573A">
              <w:rPr>
                <w:rFonts w:ascii="Arial" w:hAnsi="Arial"/>
              </w:rPr>
              <w:t>analysis</w:t>
            </w:r>
            <w:r w:rsidRPr="00911DC1">
              <w:t xml:space="preserve"> of different scores and performances aurally and visually</w:t>
            </w:r>
          </w:p>
        </w:tc>
        <w:tc>
          <w:tcPr>
            <w:tcW w:w="2653" w:type="dxa"/>
            <w:tcBorders>
              <w:top w:val="single" w:sz="4" w:space="0" w:color="A6A8AB"/>
              <w:bottom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6D1E64">
              <w:rPr>
                <w:rStyle w:val="shadingdifferences"/>
              </w:rPr>
              <w:t>description</w:t>
            </w:r>
            <w:r w:rsidRPr="00911DC1">
              <w:t xml:space="preserve"> of different scores and performances aurally and visually</w:t>
            </w:r>
          </w:p>
        </w:tc>
        <w:tc>
          <w:tcPr>
            <w:tcW w:w="2462" w:type="dxa"/>
            <w:tcBorders>
              <w:top w:val="single" w:sz="4" w:space="0" w:color="A6A8AB"/>
              <w:bottom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6D1E64">
              <w:rPr>
                <w:rStyle w:val="shadingdifferences"/>
              </w:rPr>
              <w:t>statements about</w:t>
            </w:r>
            <w:r w:rsidRPr="00911DC1">
              <w:t xml:space="preserve"> different scores and performances </w:t>
            </w:r>
          </w:p>
        </w:tc>
      </w:tr>
      <w:tr w:rsidR="009458F9" w:rsidTr="006A0326">
        <w:trPr>
          <w:cantSplit/>
          <w:trHeight w:val="740"/>
        </w:trPr>
        <w:tc>
          <w:tcPr>
            <w:cnfStyle w:val="001000000000" w:firstRow="0" w:lastRow="0" w:firstColumn="1" w:lastColumn="0" w:oddVBand="0" w:evenVBand="0" w:oddHBand="0" w:evenHBand="0" w:firstRowFirstColumn="0" w:firstRowLastColumn="0" w:lastRowFirstColumn="0" w:lastRowLastColumn="0"/>
            <w:tcW w:w="865" w:type="dxa"/>
            <w:gridSpan w:val="3"/>
            <w:vMerge/>
            <w:shd w:val="clear" w:color="auto" w:fill="E6E7E8" w:themeFill="background2"/>
            <w:textDirection w:val="btLr"/>
          </w:tcPr>
          <w:p w:rsidR="009458F9" w:rsidRPr="002064B4" w:rsidRDefault="009458F9" w:rsidP="00D67B1A">
            <w:pPr>
              <w:pStyle w:val="Tableheadingcolumns"/>
            </w:pPr>
          </w:p>
        </w:tc>
        <w:tc>
          <w:tcPr>
            <w:tcW w:w="2652" w:type="dxa"/>
            <w:tcBorders>
              <w:top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A56C74">
              <w:rPr>
                <w:rStyle w:val="shadingdifferences"/>
              </w:rPr>
              <w:t>discerning</w:t>
            </w:r>
            <w:r w:rsidRPr="00A56C74">
              <w:t xml:space="preserve"> </w:t>
            </w:r>
            <w:r w:rsidRPr="00D8573A">
              <w:rPr>
                <w:rFonts w:ascii="Arial" w:hAnsi="Arial"/>
              </w:rPr>
              <w:t>evaluation</w:t>
            </w:r>
            <w:r w:rsidRPr="00A56C74">
              <w:t xml:space="preserve"> of the use of </w:t>
            </w:r>
            <w:r>
              <w:t xml:space="preserve">the </w:t>
            </w:r>
            <w:r w:rsidRPr="00A56C74">
              <w:t>elements of music and defining characteristics from different musical styles</w:t>
            </w:r>
          </w:p>
        </w:tc>
        <w:tc>
          <w:tcPr>
            <w:tcW w:w="2652" w:type="dxa"/>
            <w:tcBorders>
              <w:top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Calibri" w:cs="Tahoma"/>
                <w:szCs w:val="16"/>
              </w:rPr>
            </w:pPr>
            <w:r w:rsidRPr="00A56C74">
              <w:rPr>
                <w:rStyle w:val="shadingdifferences"/>
                <w:rFonts w:eastAsia="Calibri"/>
              </w:rPr>
              <w:t>informed</w:t>
            </w:r>
            <w:r w:rsidRPr="00A56C74">
              <w:t xml:space="preserve"> </w:t>
            </w:r>
            <w:r w:rsidRPr="00D8573A">
              <w:rPr>
                <w:rFonts w:ascii="Arial" w:hAnsi="Arial"/>
              </w:rPr>
              <w:t>evaluation</w:t>
            </w:r>
            <w:r w:rsidRPr="00A56C74">
              <w:t xml:space="preserve"> of the use of </w:t>
            </w:r>
            <w:r>
              <w:t xml:space="preserve">the </w:t>
            </w:r>
            <w:r w:rsidRPr="00A56C74">
              <w:t>elements of music and defining characteristics from different musical styles</w:t>
            </w:r>
          </w:p>
        </w:tc>
        <w:tc>
          <w:tcPr>
            <w:tcW w:w="2652" w:type="dxa"/>
            <w:tcBorders>
              <w:top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keyaspects"/>
                <w:rFonts w:eastAsia="Calibri" w:cs="Tahoma"/>
                <w:szCs w:val="16"/>
              </w:rPr>
            </w:pPr>
            <w:r w:rsidRPr="00D8573A">
              <w:rPr>
                <w:rFonts w:ascii="Arial" w:hAnsi="Arial"/>
              </w:rPr>
              <w:t>evaluation</w:t>
            </w:r>
            <w:r w:rsidRPr="00A56C74">
              <w:t xml:space="preserve"> of the use of </w:t>
            </w:r>
            <w:r>
              <w:t xml:space="preserve">the </w:t>
            </w:r>
            <w:r w:rsidRPr="00A56C74">
              <w:t xml:space="preserve">elements of music and </w:t>
            </w:r>
            <w:r w:rsidRPr="009041A6">
              <w:t>defining</w:t>
            </w:r>
            <w:r w:rsidRPr="00A56C74">
              <w:t xml:space="preserve"> characteristics from different musical styles</w:t>
            </w:r>
          </w:p>
        </w:tc>
        <w:tc>
          <w:tcPr>
            <w:tcW w:w="2653" w:type="dxa"/>
            <w:tcBorders>
              <w:top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A56C74">
              <w:rPr>
                <w:rStyle w:val="shadingdifferences"/>
              </w:rPr>
              <w:t>explanation of how</w:t>
            </w:r>
            <w:r w:rsidRPr="00A56C74">
              <w:t xml:space="preserve"> the elements of music and defining characteristics from different musical styles are used</w:t>
            </w:r>
          </w:p>
        </w:tc>
        <w:tc>
          <w:tcPr>
            <w:tcW w:w="2462" w:type="dxa"/>
            <w:tcBorders>
              <w:top w:val="dotted" w:sz="4" w:space="0" w:color="A6A6A6" w:themeColor="background1" w:themeShade="A6"/>
            </w:tcBorders>
          </w:tcPr>
          <w:p w:rsidR="009458F9" w:rsidRPr="004870F4" w:rsidRDefault="009458F9" w:rsidP="009458F9">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6D1E64">
              <w:rPr>
                <w:rStyle w:val="shadingdifferences"/>
              </w:rPr>
              <w:t>statements about</w:t>
            </w:r>
            <w:r w:rsidRPr="00A56C74">
              <w:t xml:space="preserve"> the elements of music in different musical styles</w:t>
            </w:r>
          </w:p>
        </w:tc>
      </w:tr>
      <w:tr w:rsidR="009458F9" w:rsidTr="006A0326">
        <w:trPr>
          <w:cantSplit/>
          <w:trHeight w:val="1315"/>
        </w:trPr>
        <w:tc>
          <w:tcPr>
            <w:cnfStyle w:val="001000000000" w:firstRow="0" w:lastRow="0" w:firstColumn="1" w:lastColumn="0" w:oddVBand="0" w:evenVBand="0" w:oddHBand="0" w:evenHBand="0" w:firstRowFirstColumn="0" w:firstRowLastColumn="0" w:lastRowFirstColumn="0" w:lastRowLastColumn="0"/>
            <w:tcW w:w="444" w:type="dxa"/>
            <w:gridSpan w:val="2"/>
            <w:shd w:val="clear" w:color="auto" w:fill="E6E7E8" w:themeFill="background2"/>
            <w:textDirection w:val="btLr"/>
          </w:tcPr>
          <w:p w:rsidR="009458F9" w:rsidRDefault="009458F9" w:rsidP="00AC2B71">
            <w:pPr>
              <w:pStyle w:val="Tableheadingcolumn2"/>
              <w:rPr>
                <w:sz w:val="16"/>
                <w:szCs w:val="16"/>
              </w:rPr>
            </w:pPr>
            <w:r>
              <w:t>Making</w:t>
            </w:r>
          </w:p>
        </w:tc>
        <w:tc>
          <w:tcPr>
            <w:tcW w:w="421" w:type="dxa"/>
            <w:shd w:val="clear" w:color="auto" w:fill="E6E7E8" w:themeFill="background2"/>
            <w:textDirection w:val="btLr"/>
          </w:tcPr>
          <w:p w:rsidR="009458F9" w:rsidRDefault="009458F9" w:rsidP="00AC2B71">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Composing</w:t>
            </w:r>
          </w:p>
        </w:tc>
        <w:tc>
          <w:tcPr>
            <w:tcW w:w="2652" w:type="dxa"/>
            <w:tcBorders>
              <w:top w:val="single" w:sz="4" w:space="0" w:color="A6A8AB"/>
              <w:bottom w:val="single" w:sz="4" w:space="0" w:color="A6A8AB"/>
            </w:tcBorders>
          </w:tcPr>
          <w:p w:rsidR="009458F9" w:rsidRDefault="009458F9" w:rsidP="000F3C69">
            <w:pPr>
              <w:pStyle w:val="TableText"/>
              <w:cnfStyle w:val="000000000000" w:firstRow="0" w:lastRow="0" w:firstColumn="0" w:lastColumn="0" w:oddVBand="0" w:evenVBand="0" w:oddHBand="0" w:evenHBand="0" w:firstRowFirstColumn="0" w:firstRowLastColumn="0" w:lastRowFirstColumn="0" w:lastRowLastColumn="0"/>
            </w:pPr>
            <w:r w:rsidRPr="00E465B4">
              <w:rPr>
                <w:color w:val="000000" w:themeColor="text1"/>
              </w:rPr>
              <w:t>composition and documentation</w:t>
            </w:r>
            <w:r w:rsidRPr="009F1FC6">
              <w:t xml:space="preserve"> of music</w:t>
            </w:r>
            <w:r>
              <w:t>, informed and shaped by their understanding of music making in different cultures, times and places,</w:t>
            </w:r>
            <w:r w:rsidRPr="00AD563B">
              <w:t xml:space="preserve"> </w:t>
            </w:r>
            <w:r w:rsidRPr="009F1FC6">
              <w:t xml:space="preserve">through the </w:t>
            </w:r>
            <w:r w:rsidRPr="000D0C88">
              <w:rPr>
                <w:rStyle w:val="shadingdifferences"/>
              </w:rPr>
              <w:t>purposeful and skilful manipulation and skilful</w:t>
            </w:r>
            <w:r w:rsidRPr="009F1FC6">
              <w:t xml:space="preserve"> </w:t>
            </w:r>
            <w:r w:rsidRPr="00E465B4">
              <w:t>use</w:t>
            </w:r>
            <w:r w:rsidR="000D0C88">
              <w:t> </w:t>
            </w:r>
            <w:r w:rsidRPr="00E465B4">
              <w:t>of</w:t>
            </w:r>
            <w:r w:rsidRPr="000D1F58">
              <w:t>:</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3479B1"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knowledge of the elements of music, style and notation</w:t>
            </w:r>
          </w:p>
        </w:tc>
        <w:tc>
          <w:tcPr>
            <w:tcW w:w="2652" w:type="dxa"/>
            <w:tcBorders>
              <w:top w:val="single" w:sz="4" w:space="0" w:color="A6A8AB"/>
              <w:bottom w:val="single" w:sz="4" w:space="0" w:color="A6A8AB"/>
            </w:tcBorders>
          </w:tcPr>
          <w:p w:rsidR="009458F9" w:rsidRDefault="009458F9" w:rsidP="000F3C69">
            <w:pPr>
              <w:pStyle w:val="TableText"/>
              <w:cnfStyle w:val="000000000000" w:firstRow="0" w:lastRow="0" w:firstColumn="0" w:lastColumn="0" w:oddVBand="0" w:evenVBand="0" w:oddHBand="0" w:evenHBand="0" w:firstRowFirstColumn="0" w:firstRowLastColumn="0" w:lastRowFirstColumn="0" w:lastRowLastColumn="0"/>
            </w:pPr>
            <w:r w:rsidRPr="00E465B4">
              <w:rPr>
                <w:color w:val="000000" w:themeColor="text1"/>
              </w:rPr>
              <w:t>composition and documentation</w:t>
            </w:r>
            <w:r w:rsidRPr="009F1FC6">
              <w:t xml:space="preserve"> of music</w:t>
            </w:r>
            <w:r>
              <w:t>, informed and shaped by their understanding of music making in different cultures, times and places,</w:t>
            </w:r>
            <w:r w:rsidRPr="009F1FC6">
              <w:t xml:space="preserve"> through the </w:t>
            </w:r>
            <w:r w:rsidRPr="000D0C88">
              <w:rPr>
                <w:rStyle w:val="shadingdifferences"/>
              </w:rPr>
              <w:t>manipulation and skilful</w:t>
            </w:r>
            <w:r w:rsidRPr="009F1FC6">
              <w:t xml:space="preserve"> </w:t>
            </w:r>
            <w:r w:rsidRPr="00E465B4">
              <w:rPr>
                <w:rFonts w:ascii="Arial" w:hAnsi="Arial"/>
                <w:color w:val="000000" w:themeColor="text1"/>
              </w:rPr>
              <w:t>use of:</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3479B1"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knowledge of the elements of music, style and notation</w:t>
            </w:r>
          </w:p>
        </w:tc>
        <w:tc>
          <w:tcPr>
            <w:tcW w:w="2652" w:type="dxa"/>
            <w:tcBorders>
              <w:top w:val="single" w:sz="4" w:space="0" w:color="A6A8AB"/>
              <w:bottom w:val="single" w:sz="4" w:space="0" w:color="A6A8AB"/>
            </w:tcBorders>
          </w:tcPr>
          <w:p w:rsidR="009458F9" w:rsidRPr="00AD563B" w:rsidRDefault="009458F9"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E465B4">
              <w:rPr>
                <w:color w:val="000000" w:themeColor="text1"/>
              </w:rPr>
              <w:t>composition and documentation of</w:t>
            </w:r>
            <w:r w:rsidRPr="00AD563B">
              <w:t xml:space="preserve"> music</w:t>
            </w:r>
            <w:r>
              <w:t>, informed and shaped by their understanding of music making in different cultures, times and places,</w:t>
            </w:r>
            <w:r w:rsidRPr="00AD563B">
              <w:t xml:space="preserve"> </w:t>
            </w:r>
            <w:r>
              <w:t xml:space="preserve">through the </w:t>
            </w:r>
            <w:r w:rsidRPr="00E465B4">
              <w:rPr>
                <w:rFonts w:ascii="Arial" w:hAnsi="Arial"/>
                <w:color w:val="000000" w:themeColor="text1"/>
              </w:rPr>
              <w:t>use of</w:t>
            </w:r>
            <w:r w:rsidRPr="004870F4">
              <w:t>:</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3479B1"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knowledge of the elements of music, style and notation</w:t>
            </w:r>
          </w:p>
        </w:tc>
        <w:tc>
          <w:tcPr>
            <w:tcW w:w="2653" w:type="dxa"/>
            <w:tcBorders>
              <w:top w:val="single" w:sz="4" w:space="0" w:color="A6A8AB"/>
              <w:bottom w:val="single" w:sz="4" w:space="0" w:color="A6A8AB"/>
            </w:tcBorders>
          </w:tcPr>
          <w:p w:rsidR="009458F9" w:rsidRDefault="009458F9" w:rsidP="000F3C69">
            <w:pPr>
              <w:pStyle w:val="TableText"/>
              <w:cnfStyle w:val="000000000000" w:firstRow="0" w:lastRow="0" w:firstColumn="0" w:lastColumn="0" w:oddVBand="0" w:evenVBand="0" w:oddHBand="0" w:evenHBand="0" w:firstRowFirstColumn="0" w:firstRowLastColumn="0" w:lastRowFirstColumn="0" w:lastRowLastColumn="0"/>
            </w:pPr>
            <w:r w:rsidRPr="006A6629">
              <w:rPr>
                <w:rStyle w:val="shadingdifferences"/>
              </w:rPr>
              <w:t>partial</w:t>
            </w:r>
            <w:r w:rsidRPr="006A6629">
              <w:t xml:space="preserve"> </w:t>
            </w:r>
            <w:r w:rsidRPr="00E465B4">
              <w:rPr>
                <w:color w:val="000000" w:themeColor="text1"/>
              </w:rPr>
              <w:t>composition and documentation of</w:t>
            </w:r>
            <w:r w:rsidRPr="006A6629">
              <w:t xml:space="preserve"> music</w:t>
            </w:r>
            <w:r>
              <w:t>, informed and shaped by their understanding of music making in different cultures, times and places,</w:t>
            </w:r>
            <w:r w:rsidRPr="006A6629">
              <w:t xml:space="preserve"> through the </w:t>
            </w:r>
            <w:r w:rsidRPr="006A6629">
              <w:rPr>
                <w:rStyle w:val="shadingdifferences"/>
              </w:rPr>
              <w:t>uneven</w:t>
            </w:r>
            <w:r w:rsidRPr="006A6629">
              <w:t xml:space="preserve"> </w:t>
            </w:r>
            <w:r w:rsidRPr="00E465B4">
              <w:rPr>
                <w:rFonts w:ascii="Arial" w:hAnsi="Arial"/>
                <w:color w:val="000000" w:themeColor="text1"/>
              </w:rPr>
              <w:t>use of</w:t>
            </w:r>
            <w:r w:rsidRPr="006A6629">
              <w:t xml:space="preserve"> </w:t>
            </w:r>
            <w:r w:rsidRPr="000D0C88">
              <w:rPr>
                <w:rStyle w:val="shadingdifferences"/>
              </w:rPr>
              <w:t>aspects</w:t>
            </w:r>
            <w:r w:rsidR="000D0C88" w:rsidRPr="000D0C88">
              <w:rPr>
                <w:rStyle w:val="shadingdifferences"/>
              </w:rPr>
              <w:t> </w:t>
            </w:r>
            <w:r w:rsidRPr="000D0C88">
              <w:rPr>
                <w:rStyle w:val="shadingdifferences"/>
              </w:rPr>
              <w:t>of</w:t>
            </w:r>
            <w:r w:rsidRPr="000D0C88">
              <w:t>:</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3479B1"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9041A6">
              <w:t>knowledge of the elements of music, style and notation</w:t>
            </w:r>
          </w:p>
        </w:tc>
        <w:tc>
          <w:tcPr>
            <w:tcW w:w="2462" w:type="dxa"/>
            <w:tcBorders>
              <w:top w:val="single" w:sz="4" w:space="0" w:color="A6A8AB"/>
              <w:bottom w:val="single" w:sz="4" w:space="0" w:color="A6A8AB"/>
            </w:tcBorders>
          </w:tcPr>
          <w:p w:rsidR="009458F9" w:rsidRDefault="009458F9" w:rsidP="000F3C69">
            <w:pPr>
              <w:pStyle w:val="TableText"/>
              <w:cnfStyle w:val="000000000000" w:firstRow="0" w:lastRow="0" w:firstColumn="0" w:lastColumn="0" w:oddVBand="0" w:evenVBand="0" w:oddHBand="0" w:evenHBand="0" w:firstRowFirstColumn="0" w:firstRowLastColumn="0" w:lastRowFirstColumn="0" w:lastRowLastColumn="0"/>
            </w:pPr>
            <w:r w:rsidRPr="009223F0">
              <w:rPr>
                <w:rStyle w:val="shadingdifferences"/>
              </w:rPr>
              <w:t>fragmented</w:t>
            </w:r>
            <w:r w:rsidRPr="009223F0">
              <w:t xml:space="preserve"> </w:t>
            </w:r>
            <w:r w:rsidRPr="00E465B4">
              <w:rPr>
                <w:color w:val="000000" w:themeColor="text1"/>
              </w:rPr>
              <w:t>composition</w:t>
            </w:r>
            <w:r w:rsidRPr="009223F0">
              <w:t xml:space="preserve"> of music</w:t>
            </w:r>
            <w:r>
              <w:t>, informed and shaped by their understanding of music making in different cultures, times and places,</w:t>
            </w:r>
            <w:r w:rsidRPr="00AD563B">
              <w:t xml:space="preserve"> </w:t>
            </w:r>
            <w:r w:rsidRPr="009223F0">
              <w:t xml:space="preserve">through the </w:t>
            </w:r>
            <w:r w:rsidRPr="009223F0">
              <w:rPr>
                <w:rStyle w:val="shadingdifferences"/>
              </w:rPr>
              <w:t>sporadic</w:t>
            </w:r>
            <w:r w:rsidRPr="009223F0">
              <w:t xml:space="preserve"> </w:t>
            </w:r>
            <w:r w:rsidRPr="00E465B4">
              <w:rPr>
                <w:rFonts w:ascii="Arial" w:hAnsi="Arial"/>
                <w:color w:val="000000" w:themeColor="text1"/>
              </w:rPr>
              <w:t xml:space="preserve">use of </w:t>
            </w:r>
            <w:r w:rsidRPr="000D0C88">
              <w:rPr>
                <w:rStyle w:val="shadingdifferences"/>
              </w:rPr>
              <w:t>aspects of</w:t>
            </w:r>
            <w:r w:rsidRPr="004870F4">
              <w:t>:</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3479B1"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knowledge of the elements of music, style and notation</w:t>
            </w:r>
          </w:p>
        </w:tc>
      </w:tr>
      <w:tr w:rsidR="009458F9" w:rsidTr="006A0326">
        <w:trPr>
          <w:cantSplit/>
          <w:trHeight w:val="284"/>
        </w:trPr>
        <w:tc>
          <w:tcPr>
            <w:cnfStyle w:val="001000000000" w:firstRow="0" w:lastRow="0" w:firstColumn="1" w:lastColumn="0" w:oddVBand="0" w:evenVBand="0" w:oddHBand="0" w:evenHBand="0" w:firstRowFirstColumn="0" w:firstRowLastColumn="0" w:lastRowFirstColumn="0" w:lastRowLastColumn="0"/>
            <w:tcW w:w="444" w:type="dxa"/>
            <w:gridSpan w:val="2"/>
            <w:shd w:val="clear" w:color="auto" w:fill="E6E7E8" w:themeFill="background2"/>
            <w:textDirection w:val="btLr"/>
          </w:tcPr>
          <w:p w:rsidR="009458F9" w:rsidRDefault="009458F9" w:rsidP="00D67B1A">
            <w:pPr>
              <w:pStyle w:val="Tableheadingcolumn2"/>
            </w:pPr>
            <w:r>
              <w:lastRenderedPageBreak/>
              <w:t>Making</w:t>
            </w:r>
          </w:p>
        </w:tc>
        <w:tc>
          <w:tcPr>
            <w:tcW w:w="421" w:type="dxa"/>
            <w:shd w:val="clear" w:color="auto" w:fill="E6E7E8" w:themeFill="background2"/>
            <w:textDirection w:val="btLr"/>
          </w:tcPr>
          <w:p w:rsidR="009458F9" w:rsidRDefault="009458F9" w:rsidP="00D67B1A">
            <w:pPr>
              <w:pStyle w:val="Tableheadingcolumn2"/>
              <w:cnfStyle w:val="000000000000" w:firstRow="0" w:lastRow="0" w:firstColumn="0" w:lastColumn="0" w:oddVBand="0" w:evenVBand="0" w:oddHBand="0" w:evenHBand="0" w:firstRowFirstColumn="0" w:firstRowLastColumn="0" w:lastRowFirstColumn="0" w:lastRowLastColumn="0"/>
            </w:pPr>
            <w:r>
              <w:t>Performing</w:t>
            </w:r>
          </w:p>
        </w:tc>
        <w:tc>
          <w:tcPr>
            <w:tcW w:w="2652" w:type="dxa"/>
            <w:tcBorders>
              <w:top w:val="single" w:sz="4" w:space="0" w:color="A6A8AB"/>
              <w:bottom w:val="single" w:sz="4" w:space="0" w:color="A6A8AB"/>
            </w:tcBorders>
          </w:tcPr>
          <w:p w:rsidR="009458F9" w:rsidRPr="008E24E1" w:rsidRDefault="009458F9"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8E24E1">
              <w:rPr>
                <w:rStyle w:val="shadingdifferences"/>
              </w:rPr>
              <w:t>effective and sensitive</w:t>
            </w:r>
            <w:r w:rsidRPr="008E24E1">
              <w:t xml:space="preserve"> </w:t>
            </w:r>
            <w:r w:rsidRPr="00115B61">
              <w:rPr>
                <w:color w:val="000000" w:themeColor="text1"/>
              </w:rPr>
              <w:t xml:space="preserve">interpretation </w:t>
            </w:r>
            <w:r w:rsidRPr="008E24E1">
              <w:t xml:space="preserve">and </w:t>
            </w:r>
            <w:r w:rsidRPr="008E24E1">
              <w:rPr>
                <w:rStyle w:val="shadingdifferences"/>
              </w:rPr>
              <w:t>authoritative</w:t>
            </w:r>
            <w:r w:rsidRPr="008E24E1">
              <w:t xml:space="preserve"> </w:t>
            </w:r>
            <w:r w:rsidRPr="00115B61">
              <w:rPr>
                <w:color w:val="000000" w:themeColor="text1"/>
              </w:rPr>
              <w:t xml:space="preserve">performance </w:t>
            </w:r>
            <w:r w:rsidRPr="008E24E1">
              <w:t>of solo and ensemble repertoire</w:t>
            </w:r>
            <w:r>
              <w:t>, informed and shaped by their understanding of music making in different cultures, times and places,</w:t>
            </w:r>
            <w:r w:rsidRPr="008E24E1">
              <w:t xml:space="preserve"> in a range of forms and styles demonstrating the </w:t>
            </w:r>
            <w:r w:rsidRPr="008E24E1">
              <w:rPr>
                <w:rStyle w:val="shadingdifferences"/>
              </w:rPr>
              <w:t>skilful and sustained</w:t>
            </w:r>
            <w:r w:rsidRPr="008E24E1">
              <w:t xml:space="preserve"> </w:t>
            </w:r>
            <w:r w:rsidRPr="00115B61">
              <w:rPr>
                <w:color w:val="000000" w:themeColor="text1"/>
              </w:rPr>
              <w:t>use of:</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knowledge of the elements of music, style and notation</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technical control</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expression</w:t>
            </w:r>
          </w:p>
          <w:p w:rsidR="009458F9" w:rsidRPr="002D6C2C"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stylistic understanding</w:t>
            </w:r>
          </w:p>
        </w:tc>
        <w:tc>
          <w:tcPr>
            <w:tcW w:w="2652" w:type="dxa"/>
            <w:tcBorders>
              <w:top w:val="single" w:sz="4" w:space="0" w:color="A6A8AB"/>
              <w:bottom w:val="single" w:sz="4" w:space="0" w:color="A6A8AB"/>
            </w:tcBorders>
          </w:tcPr>
          <w:p w:rsidR="009458F9" w:rsidRPr="008E24E1" w:rsidRDefault="009458F9"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8E24E1">
              <w:rPr>
                <w:rStyle w:val="shadingdifferences"/>
              </w:rPr>
              <w:t>effective</w:t>
            </w:r>
            <w:r w:rsidRPr="008E24E1">
              <w:t xml:space="preserve"> </w:t>
            </w:r>
            <w:r w:rsidRPr="00115B61">
              <w:rPr>
                <w:color w:val="000000" w:themeColor="text1"/>
              </w:rPr>
              <w:t xml:space="preserve">interpretation </w:t>
            </w:r>
            <w:r w:rsidRPr="008E24E1">
              <w:t xml:space="preserve">and </w:t>
            </w:r>
            <w:r w:rsidRPr="008E24E1">
              <w:rPr>
                <w:rStyle w:val="shadingdifferences"/>
              </w:rPr>
              <w:t>effective</w:t>
            </w:r>
            <w:r w:rsidRPr="008E24E1">
              <w:t xml:space="preserve"> </w:t>
            </w:r>
            <w:r w:rsidRPr="00115B61">
              <w:rPr>
                <w:color w:val="000000" w:themeColor="text1"/>
              </w:rPr>
              <w:t>performance</w:t>
            </w:r>
            <w:r w:rsidRPr="008E24E1">
              <w:t xml:space="preserve"> of solo and ensemble repertoire</w:t>
            </w:r>
            <w:r>
              <w:t>, informed and shaped by their understanding of music making in different cultures, times and places,</w:t>
            </w:r>
            <w:r w:rsidRPr="00AD563B">
              <w:t xml:space="preserve"> </w:t>
            </w:r>
            <w:r w:rsidRPr="008E24E1">
              <w:t xml:space="preserve">in a range of forms and styles demonstrating the </w:t>
            </w:r>
            <w:r w:rsidRPr="008E24E1">
              <w:rPr>
                <w:rStyle w:val="shadingdifferences"/>
              </w:rPr>
              <w:t>skilful</w:t>
            </w:r>
            <w:r w:rsidRPr="008E24E1">
              <w:t xml:space="preserve"> </w:t>
            </w:r>
            <w:r w:rsidRPr="00115B61">
              <w:rPr>
                <w:color w:val="000000" w:themeColor="text1"/>
              </w:rPr>
              <w:t>use of:</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knowledge of the elements of music, style and notation</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technical control</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expression</w:t>
            </w:r>
          </w:p>
          <w:p w:rsidR="009458F9" w:rsidRPr="002D6C2C"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stylistic understanding</w:t>
            </w:r>
          </w:p>
        </w:tc>
        <w:tc>
          <w:tcPr>
            <w:tcW w:w="2652" w:type="dxa"/>
            <w:tcBorders>
              <w:top w:val="single" w:sz="4" w:space="0" w:color="A6A8AB"/>
              <w:bottom w:val="single" w:sz="4" w:space="0" w:color="A6A8AB"/>
            </w:tcBorders>
          </w:tcPr>
          <w:p w:rsidR="009458F9" w:rsidRPr="00D006C5" w:rsidRDefault="009458F9"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115B61">
              <w:rPr>
                <w:color w:val="000000" w:themeColor="text1"/>
              </w:rPr>
              <w:t>interpretation and performance</w:t>
            </w:r>
            <w:r w:rsidRPr="00D006C5">
              <w:t xml:space="preserve"> of solo and ensemble repertoire</w:t>
            </w:r>
            <w:r>
              <w:t>, informed and shaped by their understanding of music making in different cultures, times and places,</w:t>
            </w:r>
            <w:r w:rsidRPr="00AD563B">
              <w:t xml:space="preserve"> </w:t>
            </w:r>
            <w:r w:rsidRPr="00D006C5">
              <w:t>in a range of forms and styles demonstrating</w:t>
            </w:r>
            <w:r>
              <w:t xml:space="preserve"> the </w:t>
            </w:r>
            <w:r w:rsidRPr="00115B61">
              <w:rPr>
                <w:color w:val="000000" w:themeColor="text1"/>
              </w:rPr>
              <w:t>use of:</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knowledge of the elements of music, style and notation</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technical control</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expression</w:t>
            </w:r>
          </w:p>
          <w:p w:rsidR="009458F9" w:rsidRPr="002D6C2C"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stylistic understanding</w:t>
            </w:r>
          </w:p>
        </w:tc>
        <w:tc>
          <w:tcPr>
            <w:tcW w:w="2653" w:type="dxa"/>
            <w:tcBorders>
              <w:top w:val="single" w:sz="4" w:space="0" w:color="A6A8AB"/>
              <w:bottom w:val="single" w:sz="4" w:space="0" w:color="A6A8AB"/>
            </w:tcBorders>
          </w:tcPr>
          <w:p w:rsidR="009458F9" w:rsidRPr="00B602C5" w:rsidRDefault="009458F9"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B602C5">
              <w:rPr>
                <w:rStyle w:val="shadingdifferences"/>
              </w:rPr>
              <w:t>partial</w:t>
            </w:r>
            <w:r w:rsidRPr="00B602C5">
              <w:t xml:space="preserve"> </w:t>
            </w:r>
            <w:r w:rsidRPr="00115B61">
              <w:rPr>
                <w:color w:val="000000" w:themeColor="text1"/>
              </w:rPr>
              <w:t xml:space="preserve">performance </w:t>
            </w:r>
            <w:r w:rsidRPr="00B602C5">
              <w:t>of solo and ensemble repertoire</w:t>
            </w:r>
            <w:r>
              <w:t>, informed and shaped by their understanding of music making in different cultures, times and places,</w:t>
            </w:r>
            <w:r w:rsidRPr="00B602C5">
              <w:t xml:space="preserve"> in a range of forms and styles demonstrating the </w:t>
            </w:r>
            <w:r w:rsidRPr="00B602C5">
              <w:rPr>
                <w:rStyle w:val="shadingdifferences"/>
              </w:rPr>
              <w:t>uneven</w:t>
            </w:r>
            <w:r w:rsidRPr="00B602C5">
              <w:t xml:space="preserve"> </w:t>
            </w:r>
            <w:r w:rsidRPr="00115B61">
              <w:rPr>
                <w:color w:val="000000" w:themeColor="text1"/>
              </w:rPr>
              <w:t>use of</w:t>
            </w:r>
            <w:r w:rsidRPr="00B602C5">
              <w:t xml:space="preserve"> </w:t>
            </w:r>
            <w:r w:rsidRPr="000D0C88">
              <w:rPr>
                <w:rStyle w:val="shadingdifferences"/>
              </w:rPr>
              <w:t>aspects of</w:t>
            </w:r>
            <w:r w:rsidRPr="00115B61">
              <w:rPr>
                <w:color w:val="000000" w:themeColor="text1"/>
              </w:rPr>
              <w:t>:</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knowledge of the elements of music, style and notation</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technical control</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expression</w:t>
            </w:r>
          </w:p>
          <w:p w:rsidR="009458F9" w:rsidRPr="002D6C2C"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stylistic understanding</w:t>
            </w:r>
          </w:p>
        </w:tc>
        <w:tc>
          <w:tcPr>
            <w:tcW w:w="2462" w:type="dxa"/>
            <w:tcBorders>
              <w:top w:val="single" w:sz="4" w:space="0" w:color="A6A8AB"/>
              <w:bottom w:val="single" w:sz="4" w:space="0" w:color="A6A8AB"/>
            </w:tcBorders>
          </w:tcPr>
          <w:p w:rsidR="009458F9" w:rsidRPr="00B602C5" w:rsidRDefault="009458F9"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375DF8">
              <w:rPr>
                <w:rStyle w:val="shadingdifferences"/>
              </w:rPr>
              <w:t>fragmented</w:t>
            </w:r>
            <w:r w:rsidRPr="00B602C5">
              <w:t xml:space="preserve"> </w:t>
            </w:r>
            <w:r w:rsidRPr="00115B61">
              <w:rPr>
                <w:color w:val="000000" w:themeColor="text1"/>
              </w:rPr>
              <w:t>performance</w:t>
            </w:r>
            <w:r w:rsidRPr="00B602C5">
              <w:t xml:space="preserve"> of solo and ensemble repertoire</w:t>
            </w:r>
            <w:r>
              <w:t>, informed and shaped by their understanding of music making in different cultures, times and places,</w:t>
            </w:r>
            <w:r w:rsidRPr="00B602C5">
              <w:t xml:space="preserve"> in a range of forms and styles demonstrating the </w:t>
            </w:r>
            <w:r w:rsidRPr="00375DF8">
              <w:rPr>
                <w:rStyle w:val="shadingdifferences"/>
              </w:rPr>
              <w:t>sporadic</w:t>
            </w:r>
            <w:r w:rsidRPr="00B602C5">
              <w:t xml:space="preserve"> </w:t>
            </w:r>
            <w:r w:rsidRPr="00115B61">
              <w:rPr>
                <w:color w:val="000000" w:themeColor="text1"/>
              </w:rPr>
              <w:t>use of</w:t>
            </w:r>
            <w:r w:rsidRPr="00B602C5">
              <w:t xml:space="preserve"> </w:t>
            </w:r>
            <w:r w:rsidRPr="000D0C88">
              <w:rPr>
                <w:rStyle w:val="shadingdifferences"/>
              </w:rPr>
              <w:t>aspects of</w:t>
            </w:r>
            <w:r w:rsidRPr="00115B61">
              <w:rPr>
                <w:color w:val="000000" w:themeColor="text1"/>
              </w:rPr>
              <w:t>:</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aural skills, to recognise elements of music</w:t>
            </w:r>
          </w:p>
          <w:p w:rsidR="009458F9" w:rsidRPr="009041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9041A6">
              <w:t>memorisation of aspects of music, such as pitch and rhythm sequences</w:t>
            </w:r>
          </w:p>
          <w:p w:rsidR="009458F9" w:rsidRPr="00EA1BA6" w:rsidRDefault="009458F9" w:rsidP="009458F9">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21"/>
              </w:rPr>
            </w:pPr>
            <w:r w:rsidRPr="009041A6">
              <w:t>knowledge of the elements of music, style and notation</w:t>
            </w:r>
          </w:p>
        </w:tc>
      </w:tr>
    </w:tbl>
    <w:p w:rsidR="00FF4CD0" w:rsidRPr="006A0326" w:rsidRDefault="00FF4CD0" w:rsidP="006A0326"/>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rsidTr="001055F3">
        <w:trPr>
          <w:cantSplit/>
          <w:trHeight w:val="209"/>
        </w:trPr>
        <w:tc>
          <w:tcPr>
            <w:tcW w:w="448" w:type="dxa"/>
            <w:tcBorders>
              <w:bottom w:val="single" w:sz="4" w:space="0" w:color="A6A8AB"/>
            </w:tcBorders>
            <w:shd w:val="clear" w:color="auto" w:fill="E6E7E8" w:themeFill="background2"/>
            <w:vAlign w:val="center"/>
          </w:tcPr>
          <w:p w:rsidR="001055F3" w:rsidRPr="00280466" w:rsidRDefault="001055F3" w:rsidP="00AC2B71">
            <w:pPr>
              <w:pStyle w:val="Tableheadingcolumn2"/>
              <w:spacing w:before="0" w:after="0"/>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1055F3" w:rsidRPr="00D75E5F" w:rsidRDefault="001055F3" w:rsidP="00AC2B71">
            <w:pPr>
              <w:pStyle w:val="Tabletextsinglecell"/>
              <w:spacing w:before="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1055F3" w:rsidRPr="00280466" w:rsidRDefault="001055F3" w:rsidP="001055F3">
      <w:pPr>
        <w:pStyle w:val="BodyText"/>
        <w:ind w:left="-98"/>
        <w:rPr>
          <w:sz w:val="19"/>
          <w:szCs w:val="19"/>
        </w:rPr>
        <w:sectPr w:rsidR="001055F3" w:rsidRPr="00280466" w:rsidSect="00D67B1A">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1055F3" w:rsidRPr="00BA6ADA" w:rsidRDefault="001055F3" w:rsidP="00FF4CD0">
      <w:pPr>
        <w:pStyle w:val="Smallspace"/>
      </w:pPr>
    </w:p>
    <w:p w:rsidR="009452EF" w:rsidRPr="007A62C2" w:rsidRDefault="009452EF" w:rsidP="00FF4CD0">
      <w:pPr>
        <w:pStyle w:val="Smallspace"/>
        <w:rPr>
          <w:b/>
        </w:rPr>
        <w:sectPr w:rsidR="009452EF" w:rsidRPr="007A62C2" w:rsidSect="006150D8">
          <w:headerReference w:type="even" r:id="rId20"/>
          <w:headerReference w:type="default" r:id="rId21"/>
          <w:footerReference w:type="default" r:id="rId22"/>
          <w:headerReference w:type="first" r:id="rId23"/>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1" w:name="_Toc375294587"/>
      <w:bookmarkStart w:id="2" w:name="_Ref347492396"/>
      <w:bookmarkStart w:id="3"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Terms used in</w:t>
      </w:r>
      <w:r w:rsidR="001055F3">
        <w:t xml:space="preserve"> </w:t>
      </w:r>
      <w:r w:rsidR="00D6605D">
        <w:t xml:space="preserve">Years </w:t>
      </w:r>
      <w:r w:rsidR="00B60202">
        <w:t>9 and 10</w:t>
      </w:r>
      <w:r w:rsidR="00185AFB">
        <w:t xml:space="preserve"> </w:t>
      </w:r>
      <w:r w:rsidR="00E45E43">
        <w:t>Music</w:t>
      </w:r>
      <w:r>
        <w:t xml:space="preserve"> </w:t>
      </w:r>
      <w:r w:rsidR="009C0DEB">
        <w:t>standard elaboration</w:t>
      </w:r>
      <w:r>
        <w:t>s</w:t>
      </w:r>
    </w:p>
    <w:p w:rsidR="001C7C52" w:rsidRPr="00770973" w:rsidRDefault="001C7C52" w:rsidP="00D67B1A">
      <w:pPr>
        <w:pStyle w:val="BodyText"/>
      </w:pPr>
      <w:r w:rsidRPr="00770973">
        <w:t xml:space="preserve">These terms clarify the descriptors in the </w:t>
      </w:r>
      <w:r w:rsidRPr="001C7C52">
        <w:t xml:space="preserve">Years </w:t>
      </w:r>
      <w:r w:rsidR="00B60202">
        <w:t>9 and 10</w:t>
      </w:r>
      <w:r w:rsidRPr="001C7C52">
        <w:t xml:space="preserve"> </w:t>
      </w:r>
      <w:r>
        <w:t>Music</w:t>
      </w:r>
      <w:r w:rsidRPr="00770973">
        <w:t xml:space="preserve"> SEs. </w:t>
      </w:r>
      <w:r>
        <w:t xml:space="preserve">Descriptions </w:t>
      </w:r>
      <w:r w:rsidRPr="00770973">
        <w:t>are drawn from:</w:t>
      </w:r>
    </w:p>
    <w:p w:rsidR="001C7C52" w:rsidRPr="00CE4A2F" w:rsidRDefault="001C7C52" w:rsidP="00CE4A2F">
      <w:pPr>
        <w:pStyle w:val="ListBullet0"/>
      </w:pPr>
      <w:r w:rsidRPr="00CE4A2F">
        <w:t xml:space="preserve">ACARA Australian Curriculum: The Arts glossary, </w:t>
      </w:r>
      <w:r w:rsidRPr="00CE4A2F">
        <w:br/>
      </w:r>
      <w:hyperlink r:id="rId24" w:history="1">
        <w:r w:rsidRPr="00D71307">
          <w:rPr>
            <w:rStyle w:val="Hyperlink"/>
          </w:rPr>
          <w:t>www.australiancurriculum.edu.au/f-10-curriculum/the-arts/glossary</w:t>
        </w:r>
      </w:hyperlink>
    </w:p>
    <w:p w:rsidR="001C7C52" w:rsidRPr="00CE4A2F" w:rsidRDefault="001C7C52" w:rsidP="00CE4A2F">
      <w:pPr>
        <w:pStyle w:val="ListBullet0"/>
      </w:pPr>
      <w:r w:rsidRPr="00CE4A2F">
        <w:t xml:space="preserve">ACARA The Arts: Music &gt; Examples of knowledge and skills &gt; Years </w:t>
      </w:r>
      <w:r w:rsidR="00B60202">
        <w:t>9 and 10</w:t>
      </w:r>
      <w:r w:rsidRPr="00CE4A2F">
        <w:t>,</w:t>
      </w:r>
      <w:r w:rsidRPr="00CE4A2F">
        <w:br/>
      </w:r>
      <w:hyperlink r:id="rId25" w:history="1">
        <w:r w:rsidRPr="00D71307">
          <w:rPr>
            <w:rStyle w:val="Hyperlink"/>
          </w:rPr>
          <w:t>www.australiancurriculum.edu.au/f-10-curriculum/the-arts/music/example-of-knowledge-and-skills</w:t>
        </w:r>
      </w:hyperlink>
    </w:p>
    <w:p w:rsidR="001C7C52" w:rsidRPr="00CE4A2F" w:rsidRDefault="001C7C52" w:rsidP="00CE4A2F">
      <w:pPr>
        <w:pStyle w:val="ListBullet0"/>
      </w:pPr>
      <w:r w:rsidRPr="00CE4A2F">
        <w:t xml:space="preserve">other sources, to ensure consistent understanding. </w:t>
      </w:r>
    </w:p>
    <w:tbl>
      <w:tblPr>
        <w:tblStyle w:val="QCAAtablestyle4"/>
        <w:tblW w:w="4900" w:type="pct"/>
        <w:tblLook w:val="04A0" w:firstRow="1" w:lastRow="0" w:firstColumn="1" w:lastColumn="0" w:noHBand="0" w:noVBand="1"/>
      </w:tblPr>
      <w:tblGrid>
        <w:gridCol w:w="1848"/>
        <w:gridCol w:w="7253"/>
      </w:tblGrid>
      <w:tr w:rsidR="00B65277"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B65277" w:rsidRPr="00D31117" w:rsidRDefault="00B65277" w:rsidP="00D31117">
            <w:pPr>
              <w:pStyle w:val="TableHeading"/>
            </w:pPr>
            <w:r w:rsidRPr="00D31117">
              <w:t>Term</w:t>
            </w:r>
          </w:p>
        </w:tc>
        <w:tc>
          <w:tcPr>
            <w:tcW w:w="7253" w:type="dxa"/>
            <w:hideMark/>
          </w:tcPr>
          <w:p w:rsidR="00B65277" w:rsidRPr="00D31117" w:rsidRDefault="00B65277"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r>
              <w:rPr>
                <w:rFonts w:ascii="Arial" w:hAnsi="Arial" w:cs="Arial"/>
                <w:color w:val="000000"/>
                <w:szCs w:val="20"/>
              </w:rPr>
              <w:t>analysis;</w:t>
            </w:r>
            <w:r>
              <w:rPr>
                <w:rFonts w:ascii="Arial" w:hAnsi="Arial" w:cs="Arial"/>
                <w:color w:val="000000"/>
                <w:szCs w:val="20"/>
              </w:rPr>
              <w:br/>
              <w:t>analyse</w:t>
            </w:r>
          </w:p>
        </w:tc>
        <w:tc>
          <w:tcPr>
            <w:tcW w:w="7253" w:type="dxa"/>
          </w:tcPr>
          <w:p w:rsidR="00B65277" w:rsidRPr="00003F56" w:rsidRDefault="00B65277" w:rsidP="000F3C69">
            <w:pPr>
              <w:pStyle w:val="TableText"/>
              <w:cnfStyle w:val="000000000000" w:firstRow="0" w:lastRow="0" w:firstColumn="0" w:lastColumn="0" w:oddVBand="0" w:evenVBand="0" w:oddHBand="0" w:evenHBand="0" w:firstRowFirstColumn="0" w:firstRowLastColumn="0" w:lastRowFirstColumn="0" w:lastRowLastColumn="0"/>
            </w:pPr>
            <w:r w:rsidRPr="009010FB">
              <w:rPr>
                <w:rFonts w:ascii="Arial" w:hAnsi="Arial" w:cs="Arial"/>
                <w:color w:val="000000"/>
                <w:szCs w:val="20"/>
                <w:lang w:val="en"/>
              </w:rPr>
              <w:t>consider in detail for the purpose of finding meaning or relationships, and identifying patterns, similarities and differences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pPr>
            <w:r>
              <w:t>artist</w:t>
            </w:r>
          </w:p>
        </w:tc>
        <w:tc>
          <w:tcPr>
            <w:tcW w:w="7253" w:type="dxa"/>
          </w:tcPr>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rPr>
                <w:rFonts w:cs="Arial"/>
                <w:color w:val="000000"/>
                <w:szCs w:val="20"/>
              </w:rPr>
            </w:pPr>
            <w:r>
              <w:t>artwork</w:t>
            </w:r>
          </w:p>
        </w:tc>
        <w:tc>
          <w:tcPr>
            <w:tcW w:w="7253" w:type="dxa"/>
          </w:tcPr>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B65277"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rPr>
                <w:rStyle w:val="Strong"/>
              </w:rPr>
            </w:pPr>
            <w:bookmarkStart w:id="4" w:name="audience"/>
            <w:bookmarkEnd w:id="4"/>
            <w:r w:rsidRPr="00CB0390">
              <w:t>aspects</w:t>
            </w:r>
          </w:p>
        </w:tc>
        <w:tc>
          <w:tcPr>
            <w:tcW w:w="7253" w:type="dxa"/>
          </w:tcPr>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B65277"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0F3C69">
            <w:pPr>
              <w:pStyle w:val="TableText"/>
              <w:rPr>
                <w:rFonts w:cs="Arial"/>
                <w:color w:val="000000"/>
                <w:szCs w:val="20"/>
              </w:rPr>
            </w:pPr>
            <w:bookmarkStart w:id="5" w:name="aural_skills"/>
            <w:r w:rsidRPr="007A7CEF">
              <w:rPr>
                <w:rFonts w:cs="Arial"/>
                <w:color w:val="000000"/>
                <w:szCs w:val="20"/>
              </w:rPr>
              <w:t>aural skills</w:t>
            </w:r>
            <w:bookmarkEnd w:id="5"/>
          </w:p>
        </w:tc>
        <w:tc>
          <w:tcPr>
            <w:tcW w:w="7253" w:type="dxa"/>
          </w:tcPr>
          <w:p w:rsidR="00B65277"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w:t>
            </w:r>
            <w:r w:rsidRPr="00AC1A44">
              <w:rPr>
                <w:rFonts w:cs="Arial"/>
                <w:color w:val="000000"/>
                <w:szCs w:val="20"/>
              </w:rPr>
              <w:t>particular listening skills students develop to identify and discr</w:t>
            </w:r>
            <w:r>
              <w:rPr>
                <w:rFonts w:cs="Arial"/>
                <w:color w:val="000000"/>
                <w:szCs w:val="20"/>
              </w:rPr>
              <w:t>iminate between sounds; a</w:t>
            </w:r>
            <w:r w:rsidRPr="00AC1A44">
              <w:rPr>
                <w:rFonts w:cs="Arial"/>
                <w:color w:val="000000"/>
                <w:szCs w:val="20"/>
              </w:rPr>
              <w:t>lso referred to as ear training which involves focused listening activities through with students identify sounds such as rhythm, pitch and timbre</w:t>
            </w:r>
            <w:r>
              <w:rPr>
                <w:rFonts w:cs="Arial"/>
                <w:color w:val="000000"/>
                <w:szCs w:val="20"/>
              </w:rPr>
              <w:t>;</w:t>
            </w:r>
          </w:p>
          <w:p w:rsidR="00B65277" w:rsidRPr="00CB0390"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skills" w:history="1">
              <w:r w:rsidRPr="003433CA">
                <w:rPr>
                  <w:rStyle w:val="Hyperlink"/>
                  <w:rFonts w:asciiTheme="minorHAnsi" w:hAnsiTheme="minorHAnsi" w:cs="Arial"/>
                  <w:szCs w:val="20"/>
                </w:rPr>
                <w:t>skills</w:t>
              </w:r>
            </w:hyperlink>
          </w:p>
        </w:tc>
      </w:tr>
      <w:tr w:rsidR="00B65277"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EA60E0">
            <w:pPr>
              <w:pStyle w:val="TableText"/>
              <w:rPr>
                <w:rStyle w:val="Strong"/>
              </w:rPr>
            </w:pPr>
            <w:r w:rsidRPr="00070912">
              <w:rPr>
                <w:rFonts w:ascii="Arial" w:hAnsi="Arial" w:cs="Arial"/>
                <w:color w:val="000000"/>
                <w:szCs w:val="20"/>
              </w:rPr>
              <w:t>authoritative</w:t>
            </w:r>
          </w:p>
        </w:tc>
        <w:tc>
          <w:tcPr>
            <w:tcW w:w="7253" w:type="dxa"/>
          </w:tcPr>
          <w:p w:rsidR="00B65277" w:rsidRPr="0096070A" w:rsidRDefault="00B65277" w:rsidP="00EA60E0">
            <w:pPr>
              <w:pStyle w:val="TableText"/>
              <w:cnfStyle w:val="000000000000" w:firstRow="0" w:lastRow="0" w:firstColumn="0" w:lastColumn="0" w:oddVBand="0" w:evenVBand="0" w:oddHBand="0" w:evenHBand="0" w:firstRowFirstColumn="0" w:firstRowLastColumn="0" w:lastRowFirstColumn="0" w:lastRowLastColumn="0"/>
            </w:pPr>
            <w:r w:rsidRPr="00070912">
              <w:rPr>
                <w:rFonts w:ascii="Arial" w:hAnsi="Arial" w:cs="Arial"/>
                <w:color w:val="000000"/>
                <w:szCs w:val="20"/>
              </w:rPr>
              <w:t xml:space="preserve">having the </w:t>
            </w:r>
            <w:r w:rsidR="005B5E06">
              <w:rPr>
                <w:rFonts w:ascii="Arial" w:hAnsi="Arial" w:cs="Arial"/>
                <w:color w:val="000000"/>
                <w:szCs w:val="20"/>
              </w:rPr>
              <w:t>sanction or weight of authority;</w:t>
            </w:r>
            <w:r w:rsidRPr="00070912">
              <w:rPr>
                <w:rFonts w:ascii="Arial" w:hAnsi="Arial" w:cs="Arial"/>
                <w:color w:val="000000"/>
                <w:szCs w:val="20"/>
              </w:rPr>
              <w:t xml:space="preserve"> expert, commanding</w:t>
            </w:r>
          </w:p>
        </w:tc>
      </w:tr>
      <w:tr w:rsidR="005B5E06"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5E06" w:rsidRDefault="00087FCD" w:rsidP="00A60808">
            <w:pPr>
              <w:pStyle w:val="TableText"/>
              <w:rPr>
                <w:rFonts w:cs="Arial"/>
                <w:color w:val="000000"/>
                <w:szCs w:val="20"/>
              </w:rPr>
            </w:pPr>
            <w:r>
              <w:rPr>
                <w:rFonts w:cs="Arial"/>
                <w:color w:val="000000"/>
                <w:szCs w:val="20"/>
              </w:rPr>
              <w:t>characteristics</w:t>
            </w:r>
          </w:p>
        </w:tc>
        <w:tc>
          <w:tcPr>
            <w:tcW w:w="7253" w:type="dxa"/>
          </w:tcPr>
          <w:p w:rsidR="005B5E06" w:rsidRPr="00EF725A" w:rsidRDefault="008044B9" w:rsidP="00EB240F">
            <w:pPr>
              <w:pStyle w:val="TableText"/>
              <w:cnfStyle w:val="000000000000" w:firstRow="0" w:lastRow="0" w:firstColumn="0" w:lastColumn="0" w:oddVBand="0" w:evenVBand="0" w:oddHBand="0" w:evenHBand="0" w:firstRowFirstColumn="0" w:firstRowLastColumn="0" w:lastRowFirstColumn="0" w:lastRowLastColumn="0"/>
            </w:pPr>
            <w:r w:rsidRPr="008044B9">
              <w:t>distinguishing feature</w:t>
            </w:r>
            <w:r>
              <w:t>s or qualities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85663B" w:rsidRDefault="00B65277" w:rsidP="00A60808">
            <w:pPr>
              <w:pStyle w:val="TableText"/>
              <w:rPr>
                <w:rFonts w:cs="Arial"/>
                <w:color w:val="000000"/>
                <w:szCs w:val="20"/>
              </w:rPr>
            </w:pPr>
            <w:r>
              <w:rPr>
                <w:rFonts w:cs="Arial"/>
                <w:color w:val="000000"/>
                <w:szCs w:val="20"/>
              </w:rPr>
              <w:t>composition;</w:t>
            </w:r>
            <w:r>
              <w:rPr>
                <w:rFonts w:cs="Arial"/>
                <w:color w:val="000000"/>
                <w:szCs w:val="20"/>
              </w:rPr>
              <w:br/>
              <w:t>compositions;</w:t>
            </w:r>
            <w:r>
              <w:rPr>
                <w:rFonts w:cs="Arial"/>
                <w:color w:val="000000"/>
                <w:szCs w:val="20"/>
              </w:rPr>
              <w:br/>
              <w:t>composing</w:t>
            </w:r>
          </w:p>
        </w:tc>
        <w:tc>
          <w:tcPr>
            <w:tcW w:w="7253" w:type="dxa"/>
          </w:tcPr>
          <w:p w:rsidR="00B65277" w:rsidRDefault="00B65277" w:rsidP="00EB240F">
            <w:pPr>
              <w:pStyle w:val="TableText"/>
              <w:cnfStyle w:val="000000000000" w:firstRow="0" w:lastRow="0" w:firstColumn="0" w:lastColumn="0" w:oddVBand="0" w:evenVBand="0" w:oddHBand="0" w:evenHBand="0" w:firstRowFirstColumn="0" w:firstRowLastColumn="0" w:lastRowFirstColumn="0" w:lastRowLastColumn="0"/>
            </w:pPr>
            <w:r w:rsidRPr="00EF725A">
              <w:t>the placement or arrangement of elements or parts in artworks</w:t>
            </w:r>
            <w:r>
              <w:t>;</w:t>
            </w:r>
          </w:p>
          <w:p w:rsidR="00B65277" w:rsidRPr="0085663B" w:rsidRDefault="00B65277" w:rsidP="00EB240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in Music, </w:t>
            </w:r>
            <w:r w:rsidRPr="00ED226D">
              <w:rPr>
                <w:rStyle w:val="Emphasis"/>
              </w:rPr>
              <w:t>composing</w:t>
            </w:r>
            <w:r>
              <w:t xml:space="preserve"> is the process of arranging and structuring the elements of music, instrumental parts, and vocal parts in a music artwork (including a song)</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070912" w:rsidRDefault="00B65277" w:rsidP="00EA60E0">
            <w:pPr>
              <w:pStyle w:val="TableText"/>
              <w:rPr>
                <w:rFonts w:cs="Arial"/>
                <w:color w:val="000000"/>
                <w:szCs w:val="20"/>
              </w:rPr>
            </w:pPr>
            <w:bookmarkStart w:id="6" w:name="conventions"/>
            <w:r>
              <w:rPr>
                <w:rFonts w:cs="Arial"/>
                <w:color w:val="000000"/>
                <w:szCs w:val="20"/>
              </w:rPr>
              <w:lastRenderedPageBreak/>
              <w:t>conventions</w:t>
            </w:r>
            <w:bookmarkEnd w:id="6"/>
          </w:p>
        </w:tc>
        <w:tc>
          <w:tcPr>
            <w:tcW w:w="7253" w:type="dxa"/>
          </w:tcPr>
          <w:p w:rsidR="00B65277" w:rsidRPr="00070912" w:rsidRDefault="00B65277" w:rsidP="00C44C92">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t</w:t>
            </w:r>
            <w:r w:rsidRPr="004F03E7">
              <w:rPr>
                <w:rFonts w:cs="Arial"/>
                <w:color w:val="000000"/>
                <w:szCs w:val="20"/>
              </w:rPr>
              <w:t>raditional or culturally accepted ways of doing things</w:t>
            </w:r>
            <w:r>
              <w:rPr>
                <w:rFonts w:cs="Arial"/>
                <w:color w:val="000000"/>
                <w:szCs w:val="20"/>
              </w:rPr>
              <w:t xml:space="preserve"> based on audience expectations; e</w:t>
            </w:r>
            <w:r w:rsidRPr="004F03E7">
              <w:rPr>
                <w:rFonts w:cs="Arial"/>
                <w:color w:val="000000"/>
                <w:szCs w:val="20"/>
              </w:rPr>
              <w:t>ach art form has hundreds of conventions built up over time a</w:t>
            </w:r>
            <w:r>
              <w:rPr>
                <w:rFonts w:cs="Arial"/>
                <w:color w:val="000000"/>
                <w:szCs w:val="20"/>
              </w:rPr>
              <w:t>nd widely accepted by audiences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070912" w:rsidRDefault="00B65277" w:rsidP="00EA60E0">
            <w:pPr>
              <w:pStyle w:val="TableText"/>
              <w:rPr>
                <w:rFonts w:cs="Arial"/>
                <w:color w:val="000000"/>
                <w:szCs w:val="20"/>
              </w:rPr>
            </w:pPr>
            <w:r>
              <w:rPr>
                <w:rFonts w:cs="Arial"/>
                <w:color w:val="000000"/>
                <w:szCs w:val="20"/>
              </w:rPr>
              <w:t>defining</w:t>
            </w:r>
          </w:p>
        </w:tc>
        <w:tc>
          <w:tcPr>
            <w:tcW w:w="7253" w:type="dxa"/>
          </w:tcPr>
          <w:p w:rsidR="00B65277" w:rsidRPr="00070912" w:rsidRDefault="00B65277" w:rsidP="00EA60E0">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to determine and describe the qualities that are distinct to a particular style</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r w:rsidRPr="002E3D7E">
              <w:rPr>
                <w:rFonts w:ascii="Arial" w:hAnsi="Arial" w:cs="Arial"/>
                <w:color w:val="000000"/>
                <w:szCs w:val="20"/>
              </w:rPr>
              <w:t>discerning</w:t>
            </w:r>
          </w:p>
        </w:tc>
        <w:tc>
          <w:tcPr>
            <w:tcW w:w="7253" w:type="dxa"/>
          </w:tcPr>
          <w:p w:rsidR="00B65277" w:rsidRPr="0096070A" w:rsidRDefault="00B65277" w:rsidP="000F3C69">
            <w:pPr>
              <w:pStyle w:val="TableText"/>
              <w:cnfStyle w:val="000000000000" w:firstRow="0" w:lastRow="0" w:firstColumn="0" w:lastColumn="0" w:oddVBand="0" w:evenVBand="0" w:oddHBand="0" w:evenHBand="0" w:firstRowFirstColumn="0" w:firstRowLastColumn="0" w:lastRowFirstColumn="0" w:lastRowLastColumn="0"/>
            </w:pPr>
            <w:r w:rsidRPr="002E3D7E">
              <w:rPr>
                <w:rFonts w:ascii="Arial" w:hAnsi="Arial" w:cs="Arial"/>
                <w:color w:val="000000"/>
                <w:szCs w:val="20"/>
              </w:rPr>
              <w:t>showing good judgment to make thoughtful choices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2F2380">
            <w:pPr>
              <w:pStyle w:val="TableText"/>
              <w:rPr>
                <w:rFonts w:cs="Arial"/>
                <w:color w:val="000000"/>
                <w:szCs w:val="20"/>
              </w:rPr>
            </w:pPr>
            <w:r>
              <w:rPr>
                <w:rFonts w:cs="Arial"/>
                <w:color w:val="000000"/>
                <w:szCs w:val="20"/>
              </w:rPr>
              <w:t xml:space="preserve">dynamics </w:t>
            </w:r>
          </w:p>
        </w:tc>
        <w:tc>
          <w:tcPr>
            <w:tcW w:w="7253" w:type="dxa"/>
          </w:tcPr>
          <w:p w:rsidR="00B65277" w:rsidRPr="00CB0390" w:rsidRDefault="002F2380" w:rsidP="00D67B1A">
            <w:pPr>
              <w:pStyle w:val="TableText"/>
              <w:cnfStyle w:val="000000000000" w:firstRow="0" w:lastRow="0" w:firstColumn="0" w:lastColumn="0" w:oddVBand="0" w:evenVBand="0" w:oddHBand="0" w:evenHBand="0" w:firstRowFirstColumn="0" w:firstRowLastColumn="0" w:lastRowFirstColumn="0" w:lastRowLastColumn="0"/>
            </w:pPr>
            <w:r w:rsidRPr="002F2380">
              <w:t xml:space="preserve">see </w:t>
            </w:r>
            <w:hyperlink w:anchor="dynamics_and_expression" w:history="1">
              <w:r w:rsidRPr="002F2380">
                <w:rPr>
                  <w:rStyle w:val="Hyperlink"/>
                  <w:rFonts w:asciiTheme="minorHAnsi" w:hAnsiTheme="minorHAnsi"/>
                </w:rPr>
                <w:t>elements of music (dynamics and expression)</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rPr>
                <w:rStyle w:val="Strong"/>
              </w:rPr>
            </w:pPr>
            <w:r w:rsidRPr="00CB0390">
              <w:rPr>
                <w:rFonts w:ascii="Arial" w:hAnsi="Arial" w:cs="Arial"/>
                <w:color w:val="000000"/>
                <w:szCs w:val="20"/>
              </w:rPr>
              <w:t>effective</w:t>
            </w:r>
          </w:p>
        </w:tc>
        <w:tc>
          <w:tcPr>
            <w:tcW w:w="7253" w:type="dxa"/>
          </w:tcPr>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Music,</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D67B1A">
            <w:pPr>
              <w:pStyle w:val="TableText"/>
              <w:rPr>
                <w:rFonts w:cs="Arial"/>
                <w:color w:val="000000"/>
                <w:szCs w:val="20"/>
              </w:rPr>
            </w:pPr>
            <w:bookmarkStart w:id="7" w:name="elements_of_music"/>
            <w:r w:rsidRPr="00955065">
              <w:rPr>
                <w:rFonts w:cs="Arial"/>
                <w:color w:val="000000"/>
                <w:szCs w:val="20"/>
              </w:rPr>
              <w:t xml:space="preserve">elements of </w:t>
            </w:r>
            <w:r>
              <w:rPr>
                <w:rFonts w:cs="Arial"/>
                <w:color w:val="000000"/>
                <w:szCs w:val="20"/>
              </w:rPr>
              <w:t>music</w:t>
            </w:r>
            <w:bookmarkEnd w:id="7"/>
          </w:p>
        </w:tc>
        <w:tc>
          <w:tcPr>
            <w:tcW w:w="7253" w:type="dxa"/>
          </w:tcPr>
          <w:p w:rsidR="002F2380" w:rsidRDefault="002F2380" w:rsidP="002F2380">
            <w:pPr>
              <w:pStyle w:val="TableBullet"/>
              <w:numPr>
                <w:ilvl w:val="0"/>
                <w:numId w:val="48"/>
              </w:numPr>
              <w:cnfStyle w:val="000000000000" w:firstRow="0" w:lastRow="0" w:firstColumn="0" w:lastColumn="0" w:oddVBand="0" w:evenVBand="0" w:oddHBand="0" w:evenHBand="0" w:firstRowFirstColumn="0" w:firstRowLastColumn="0" w:lastRowFirstColumn="0" w:lastRowLastColumn="0"/>
            </w:pPr>
            <w:r>
              <w:t>rhythm — combinations of long and short sounds that convey a sense of movement subdivision of sound within a beat</w:t>
            </w:r>
          </w:p>
          <w:p w:rsidR="002F2380" w:rsidRDefault="002F2380" w:rsidP="002F2380">
            <w:pPr>
              <w:pStyle w:val="TableBullet"/>
              <w:numPr>
                <w:ilvl w:val="0"/>
                <w:numId w:val="48"/>
              </w:numPr>
              <w:cnfStyle w:val="000000000000" w:firstRow="0" w:lastRow="0" w:firstColumn="0" w:lastColumn="0" w:oddVBand="0" w:evenVBand="0" w:oddHBand="0" w:evenHBand="0" w:firstRowFirstColumn="0" w:firstRowLastColumn="0" w:lastRowFirstColumn="0" w:lastRowLastColumn="0"/>
            </w:pPr>
            <w:r>
              <w:t>pitch — the highness or lowness of a sound</w:t>
            </w:r>
          </w:p>
          <w:p w:rsidR="002F2380" w:rsidRDefault="002F2380" w:rsidP="002F2380">
            <w:pPr>
              <w:pStyle w:val="TableBullet"/>
              <w:numPr>
                <w:ilvl w:val="0"/>
                <w:numId w:val="48"/>
              </w:numPr>
              <w:cnfStyle w:val="000000000000" w:firstRow="0" w:lastRow="0" w:firstColumn="0" w:lastColumn="0" w:oddVBand="0" w:evenVBand="0" w:oddHBand="0" w:evenHBand="0" w:firstRowFirstColumn="0" w:firstRowLastColumn="0" w:lastRowFirstColumn="0" w:lastRowLastColumn="0"/>
            </w:pPr>
            <w:bookmarkStart w:id="8" w:name="dynamics_and_expression"/>
            <w:r>
              <w:t xml:space="preserve">dynamics and expression </w:t>
            </w:r>
            <w:bookmarkEnd w:id="8"/>
            <w:r>
              <w:t>— how the sound is performed, including sound qualities (e.g. the relative volume and intensity of sound)</w:t>
            </w:r>
          </w:p>
          <w:p w:rsidR="002F2380" w:rsidRDefault="002F2380" w:rsidP="002F2380">
            <w:pPr>
              <w:pStyle w:val="TableBullet"/>
              <w:numPr>
                <w:ilvl w:val="0"/>
                <w:numId w:val="48"/>
              </w:numPr>
              <w:cnfStyle w:val="000000000000" w:firstRow="0" w:lastRow="0" w:firstColumn="0" w:lastColumn="0" w:oddVBand="0" w:evenVBand="0" w:oddHBand="0" w:evenHBand="0" w:firstRowFirstColumn="0" w:firstRowLastColumn="0" w:lastRowFirstColumn="0" w:lastRowLastColumn="0"/>
            </w:pPr>
            <w:bookmarkStart w:id="9" w:name="form_and_structure"/>
            <w:r>
              <w:t xml:space="preserve">form and structure </w:t>
            </w:r>
            <w:bookmarkEnd w:id="9"/>
            <w:r>
              <w:t>— the plan or design of a piece of music described by identifying what is the same and what is different and the ordering of ideas in the piece</w:t>
            </w:r>
          </w:p>
          <w:p w:rsidR="002F2380" w:rsidRDefault="002F2380" w:rsidP="002F2380">
            <w:pPr>
              <w:pStyle w:val="TableBullet"/>
              <w:numPr>
                <w:ilvl w:val="0"/>
                <w:numId w:val="48"/>
              </w:numPr>
              <w:cnfStyle w:val="000000000000" w:firstRow="0" w:lastRow="0" w:firstColumn="0" w:lastColumn="0" w:oddVBand="0" w:evenVBand="0" w:oddHBand="0" w:evenHBand="0" w:firstRowFirstColumn="0" w:firstRowLastColumn="0" w:lastRowFirstColumn="0" w:lastRowLastColumn="0"/>
            </w:pPr>
            <w:r>
              <w:t>timbre — the particular tone, colour or quality that distinguishes sound or combinations of sounds</w:t>
            </w:r>
          </w:p>
          <w:p w:rsidR="002F2380" w:rsidRDefault="002F2380" w:rsidP="002F2380">
            <w:pPr>
              <w:pStyle w:val="TableBullet"/>
              <w:cnfStyle w:val="000000000000" w:firstRow="0" w:lastRow="0" w:firstColumn="0" w:lastColumn="0" w:oddVBand="0" w:evenVBand="0" w:oddHBand="0" w:evenHBand="0" w:firstRowFirstColumn="0" w:firstRowLastColumn="0" w:lastRowFirstColumn="0" w:lastRowLastColumn="0"/>
            </w:pPr>
            <w:r>
              <w:t>texture — the layers of sound in a musical work and the relationship between them;</w:t>
            </w:r>
          </w:p>
          <w:p w:rsidR="00B65277" w:rsidRPr="004C5D3D" w:rsidRDefault="00B65277" w:rsidP="002F2380">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9 and 10</w:t>
            </w:r>
            <w:r w:rsidRPr="004C5D3D">
              <w:t xml:space="preserve"> </w:t>
            </w:r>
            <w:r>
              <w:t>Music</w:t>
            </w:r>
            <w:r w:rsidRPr="004C5D3D">
              <w:t xml:space="preserve">, </w:t>
            </w:r>
            <w:r>
              <w:t>examples for</w:t>
            </w:r>
            <w:r w:rsidRPr="004C5D3D">
              <w:t xml:space="preserve"> the </w:t>
            </w:r>
            <w:r w:rsidRPr="004C5D3D">
              <w:rPr>
                <w:rStyle w:val="Emphasis"/>
                <w:szCs w:val="19"/>
              </w:rPr>
              <w:t xml:space="preserve">elements of </w:t>
            </w:r>
            <w:r>
              <w:rPr>
                <w:rStyle w:val="Emphasis"/>
                <w:szCs w:val="19"/>
              </w:rPr>
              <w:t>music</w:t>
            </w:r>
            <w:r w:rsidRPr="004C5D3D">
              <w:t xml:space="preserve"> </w:t>
            </w:r>
            <w:r>
              <w:t>include:</w:t>
            </w:r>
          </w:p>
          <w:p w:rsidR="00B65277" w:rsidRPr="00F150B6"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rsidRPr="00F150B6">
              <w:t>rhythm</w:t>
            </w:r>
          </w:p>
          <w:p w:rsidR="00B65277" w:rsidRPr="00F150B6"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regular and irregular time signature and beat subdivisions; triplets and duplets; further time signature</w:t>
            </w:r>
          </w:p>
          <w:p w:rsidR="00B65277" w:rsidRPr="0067595F" w:rsidRDefault="00B65277" w:rsidP="00C44C92">
            <w:pPr>
              <w:pStyle w:val="TableBullet2"/>
              <w:cnfStyle w:val="000000000000" w:firstRow="0" w:lastRow="0" w:firstColumn="0" w:lastColumn="0" w:oddVBand="0" w:evenVBand="0" w:oddHBand="0" w:evenHBand="0" w:firstRowFirstColumn="0" w:firstRowLastColumn="0" w:lastRowFirstColumn="0" w:lastRowLastColumn="0"/>
            </w:pPr>
            <w:r w:rsidRPr="00F150B6">
              <w:t xml:space="preserve">complex metres, required note </w:t>
            </w:r>
            <w:r w:rsidRPr="0067595F">
              <w:t xml:space="preserve">groupings: </w:t>
            </w:r>
            <m:oMath>
              <m:m>
                <m:mPr>
                  <m:mcs>
                    <m:mc>
                      <m:mcPr>
                        <m:count m:val="1"/>
                        <m:mcJc m:val="center"/>
                      </m:mcPr>
                    </m:mc>
                  </m:mcs>
                  <m:ctrlPr>
                    <w:rPr>
                      <w:rFonts w:ascii="Cambria Math" w:hAnsi="Cambria Math" w:cstheme="minorHAnsi"/>
                      <w:sz w:val="18"/>
                    </w:rPr>
                  </m:ctrlPr>
                </m:mPr>
                <m:mr>
                  <m:e>
                    <m:r>
                      <m:rPr>
                        <m:nor/>
                      </m:rPr>
                      <w:rPr>
                        <w:rFonts w:ascii="Cambria" w:hAnsi="Cambria" w:cstheme="minorHAnsi"/>
                        <w:sz w:val="18"/>
                      </w:rPr>
                      <m:t>5</m:t>
                    </m:r>
                  </m:e>
                </m:mr>
                <m:mr>
                  <m:e>
                    <m:r>
                      <w:rPr>
                        <w:rFonts w:ascii="Cambria Math" w:hAnsi="Cambria Math" w:cstheme="minorHAnsi"/>
                        <w:sz w:val="18"/>
                      </w:rPr>
                      <m:t>4</m:t>
                    </m:r>
                  </m:e>
                </m:mr>
              </m:m>
            </m:oMath>
            <w:r w:rsidRPr="00C44C92">
              <w:rPr>
                <w:rFonts w:ascii="Cambria" w:hAnsi="Cambria"/>
                <w:sz w:val="18"/>
              </w:rPr>
              <w:t> </w:t>
            </w:r>
            <m:oMath>
              <m:m>
                <m:mPr>
                  <m:mcs>
                    <m:mc>
                      <m:mcPr>
                        <m:count m:val="1"/>
                        <m:mcJc m:val="center"/>
                      </m:mcPr>
                    </m:mc>
                  </m:mcs>
                  <m:ctrlPr>
                    <w:rPr>
                      <w:rFonts w:ascii="Cambria Math" w:hAnsi="Cambria Math" w:cstheme="minorHAnsi"/>
                      <w:sz w:val="18"/>
                    </w:rPr>
                  </m:ctrlPr>
                </m:mPr>
                <m:mr>
                  <m:e>
                    <m:r>
                      <m:rPr>
                        <m:nor/>
                      </m:rPr>
                      <w:rPr>
                        <w:rFonts w:ascii="Cambria" w:hAnsi="Cambria" w:cstheme="minorHAnsi"/>
                        <w:sz w:val="18"/>
                      </w:rPr>
                      <m:t>7</m:t>
                    </m:r>
                  </m:e>
                </m:mr>
                <m:mr>
                  <m:e>
                    <m:r>
                      <w:rPr>
                        <w:rFonts w:ascii="Cambria Math" w:hAnsi="Cambria Math" w:cstheme="minorHAnsi"/>
                        <w:sz w:val="18"/>
                      </w:rPr>
                      <m:t>8</m:t>
                    </m:r>
                  </m:e>
                </m:mr>
              </m:m>
            </m:oMath>
            <w:r w:rsidRPr="00C44C92">
              <w:rPr>
                <w:rFonts w:ascii="Cambria" w:hAnsi="Cambria"/>
                <w:sz w:val="18"/>
              </w:rPr>
              <w:t> </w:t>
            </w:r>
            <m:oMath>
              <m:m>
                <m:mPr>
                  <m:mcs>
                    <m:mc>
                      <m:mcPr>
                        <m:count m:val="1"/>
                        <m:mcJc m:val="center"/>
                      </m:mcPr>
                    </m:mc>
                  </m:mcs>
                  <m:ctrlPr>
                    <w:rPr>
                      <w:rFonts w:ascii="Cambria Math" w:hAnsi="Cambria Math" w:cstheme="minorHAnsi"/>
                      <w:sz w:val="18"/>
                    </w:rPr>
                  </m:ctrlPr>
                </m:mPr>
                <m:mr>
                  <m:e>
                    <m:r>
                      <w:rPr>
                        <w:rFonts w:ascii="Cambria Math" w:hAnsi="Cambria Math" w:cstheme="minorHAnsi"/>
                        <w:sz w:val="18"/>
                      </w:rPr>
                      <m:t>9</m:t>
                    </m:r>
                  </m:e>
                </m:mr>
                <m:mr>
                  <m:e>
                    <m:r>
                      <w:rPr>
                        <w:rFonts w:ascii="Cambria Math" w:hAnsi="Cambria Math" w:cstheme="minorHAnsi"/>
                        <w:sz w:val="18"/>
                      </w:rPr>
                      <m:t>8</m:t>
                    </m:r>
                  </m:e>
                </m:mr>
              </m:m>
            </m:oMath>
          </w:p>
          <w:p w:rsidR="00B65277" w:rsidRPr="00F150B6"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rhythmic devices including syncopation, rhythmic motif, rhythmic augmentation and diminution</w:t>
            </w:r>
          </w:p>
          <w:p w:rsidR="00B65277" w:rsidRPr="00F150B6"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rsidRPr="00F150B6">
              <w:t>pitch</w:t>
            </w:r>
          </w:p>
          <w:p w:rsidR="00B65277" w:rsidRPr="00F150B6"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melodies and chords based on major, minor and modal scales; tonal centres; modulation; consonance and dissonance; chromaticism; pitch devices including riff, ostinato and pedal note</w:t>
            </w:r>
          </w:p>
          <w:p w:rsidR="00B65277" w:rsidRPr="00F150B6"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rsidRPr="00F150B6">
              <w:t>dynamics and expression</w:t>
            </w:r>
          </w:p>
          <w:p w:rsidR="00B65277" w:rsidRPr="00F150B6"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dynamic gradations; expressive devices and articulations relevant to style such as rubato, ornamentation, terraced dynamics, pitch bending, vibrato, oscillation, filters and pedals</w:t>
            </w:r>
          </w:p>
          <w:p w:rsidR="00B65277" w:rsidRPr="00F150B6"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rsidRPr="00F150B6">
              <w:t>form and structure</w:t>
            </w:r>
          </w:p>
          <w:p w:rsidR="00B65277" w:rsidRPr="00F150B6"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structures appropriate to styles and repertoire studied including theme, hook, motivic development, head, sonata form, interlude and improvisation</w:t>
            </w:r>
          </w:p>
          <w:p w:rsidR="00B65277" w:rsidRPr="00F150B6"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rsidRPr="00F150B6">
              <w:t>timbre</w:t>
            </w:r>
          </w:p>
          <w:p w:rsidR="00B65277" w:rsidRPr="00F150B6"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identifying instruments and voice types by name and method of sound production; use of mutes, pedals, harmonics, digitally manipulated sound, distortion, and techniques appropriate to style</w:t>
            </w:r>
          </w:p>
          <w:p w:rsidR="00B65277" w:rsidRPr="00F150B6"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rsidRPr="00F150B6">
              <w:t>texture</w:t>
            </w:r>
          </w:p>
          <w:p w:rsidR="00B65277" w:rsidRPr="002064B4" w:rsidRDefault="00B65277" w:rsidP="00F150B6">
            <w:pPr>
              <w:pStyle w:val="TableBullet2"/>
              <w:cnfStyle w:val="000000000000" w:firstRow="0" w:lastRow="0" w:firstColumn="0" w:lastColumn="0" w:oddVBand="0" w:evenVBand="0" w:oddHBand="0" w:evenHBand="0" w:firstRowFirstColumn="0" w:firstRowLastColumn="0" w:lastRowFirstColumn="0" w:lastRowLastColumn="0"/>
            </w:pPr>
            <w:r w:rsidRPr="00F150B6">
              <w:t>horizontal and vertical layers appropriate to styles and repertoire studied; homophonic and polyphonic writing, countermelody and white noise</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r w:rsidRPr="009010FB">
              <w:rPr>
                <w:rFonts w:ascii="Arial" w:hAnsi="Arial" w:cs="Arial"/>
                <w:color w:val="000000"/>
                <w:szCs w:val="20"/>
              </w:rPr>
              <w:lastRenderedPageBreak/>
              <w:t>evaluation</w:t>
            </w:r>
            <w:r>
              <w:rPr>
                <w:rFonts w:ascii="Arial" w:hAnsi="Arial" w:cs="Arial"/>
                <w:color w:val="000000"/>
                <w:szCs w:val="20"/>
              </w:rPr>
              <w:t>;</w:t>
            </w:r>
            <w:r>
              <w:rPr>
                <w:rFonts w:ascii="Arial" w:hAnsi="Arial" w:cs="Arial"/>
                <w:color w:val="000000"/>
                <w:szCs w:val="20"/>
              </w:rPr>
              <w:br/>
            </w:r>
            <w:r w:rsidRPr="009010FB">
              <w:rPr>
                <w:rFonts w:ascii="Arial" w:hAnsi="Arial" w:cs="Arial"/>
                <w:color w:val="000000"/>
                <w:szCs w:val="20"/>
              </w:rPr>
              <w:t>ev</w:t>
            </w:r>
            <w:r>
              <w:rPr>
                <w:rFonts w:ascii="Arial" w:hAnsi="Arial" w:cs="Arial"/>
                <w:color w:val="000000"/>
                <w:szCs w:val="20"/>
              </w:rPr>
              <w:t>aluate</w:t>
            </w:r>
          </w:p>
        </w:tc>
        <w:tc>
          <w:tcPr>
            <w:tcW w:w="7253" w:type="dxa"/>
          </w:tcPr>
          <w:p w:rsidR="00B65277" w:rsidRPr="0096070A"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A30BE">
              <w:rPr>
                <w:lang w:val="en" w:eastAsia="en-AU"/>
              </w:rPr>
              <w:t>examine and judge the merit or significance of something</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D67B1A">
            <w:pPr>
              <w:pStyle w:val="TableText"/>
              <w:rPr>
                <w:rStyle w:val="Strong"/>
              </w:rPr>
            </w:pPr>
            <w:r w:rsidRPr="0054545E">
              <w:rPr>
                <w:rFonts w:ascii="Arial" w:hAnsi="Arial" w:cs="Arial"/>
                <w:color w:val="000000"/>
                <w:szCs w:val="20"/>
              </w:rPr>
              <w:t>ex</w:t>
            </w:r>
            <w:r>
              <w:rPr>
                <w:rFonts w:ascii="Arial" w:hAnsi="Arial" w:cs="Arial"/>
                <w:color w:val="000000"/>
                <w:szCs w:val="20"/>
              </w:rPr>
              <w:t>planation;</w:t>
            </w:r>
            <w:r>
              <w:rPr>
                <w:rFonts w:ascii="Arial" w:hAnsi="Arial" w:cs="Arial"/>
                <w:color w:val="000000"/>
                <w:szCs w:val="20"/>
              </w:rPr>
              <w:br/>
              <w:t>explain</w:t>
            </w:r>
          </w:p>
        </w:tc>
        <w:tc>
          <w:tcPr>
            <w:tcW w:w="7253" w:type="dxa"/>
          </w:tcPr>
          <w:p w:rsidR="00B65277" w:rsidRPr="00A60808"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A60808">
              <w:t>provide additional information that demonstrates understanding of reasoning and/or application</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A44473" w:rsidRDefault="00B65277" w:rsidP="00D67B1A">
            <w:pPr>
              <w:pStyle w:val="TableText"/>
              <w:rPr>
                <w:rFonts w:cs="Arial"/>
                <w:color w:val="000000"/>
                <w:szCs w:val="20"/>
              </w:rPr>
            </w:pPr>
            <w:bookmarkStart w:id="10" w:name="institutions"/>
            <w:bookmarkEnd w:id="10"/>
            <w:r>
              <w:rPr>
                <w:rFonts w:cs="Arial"/>
                <w:color w:val="000000"/>
                <w:szCs w:val="20"/>
              </w:rPr>
              <w:t>expression</w:t>
            </w:r>
          </w:p>
        </w:tc>
        <w:tc>
          <w:tcPr>
            <w:tcW w:w="7253" w:type="dxa"/>
          </w:tcPr>
          <w:p w:rsidR="00B65277" w:rsidRPr="00B278AE" w:rsidRDefault="00B65277" w:rsidP="00D67B1A">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see </w:t>
            </w:r>
            <w:hyperlink w:anchor="dynamics_and_expression" w:history="1">
              <w:r w:rsidR="002F2380">
                <w:rPr>
                  <w:rStyle w:val="Hyperlink"/>
                  <w:rFonts w:asciiTheme="minorHAnsi" w:hAnsiTheme="minorHAnsi"/>
                  <w:szCs w:val="19"/>
                </w:rPr>
                <w:t>elements of music (dynamics and expression)</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A44473" w:rsidRDefault="00B65277" w:rsidP="00D67B1A">
            <w:pPr>
              <w:pStyle w:val="TableText"/>
              <w:rPr>
                <w:rFonts w:cs="Arial"/>
                <w:color w:val="000000"/>
                <w:szCs w:val="20"/>
              </w:rPr>
            </w:pPr>
            <w:r>
              <w:rPr>
                <w:rFonts w:cs="Arial"/>
                <w:color w:val="000000"/>
                <w:szCs w:val="20"/>
              </w:rPr>
              <w:t>expressive skills</w:t>
            </w:r>
          </w:p>
        </w:tc>
        <w:tc>
          <w:tcPr>
            <w:tcW w:w="7253" w:type="dxa"/>
          </w:tcPr>
          <w:p w:rsidR="00B65277" w:rsidRPr="007A7CEF"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in Music, </w:t>
            </w:r>
            <w:r w:rsidRPr="006D1A3D">
              <w:rPr>
                <w:rFonts w:cs="Arial"/>
                <w:color w:val="000000"/>
                <w:szCs w:val="20"/>
              </w:rPr>
              <w:t>the use of elements such as dynamics combined with technical skills to enhance performance</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D67B1A">
            <w:pPr>
              <w:pStyle w:val="TableText"/>
              <w:rPr>
                <w:rFonts w:cs="Arial"/>
                <w:color w:val="000000"/>
                <w:szCs w:val="20"/>
              </w:rPr>
            </w:pPr>
            <w:bookmarkStart w:id="11" w:name="form"/>
            <w:r>
              <w:rPr>
                <w:rFonts w:cs="Arial"/>
                <w:color w:val="000000"/>
                <w:szCs w:val="20"/>
              </w:rPr>
              <w:t>f</w:t>
            </w:r>
            <w:r w:rsidRPr="007A7CEF">
              <w:rPr>
                <w:rFonts w:cs="Arial"/>
                <w:color w:val="000000"/>
                <w:szCs w:val="20"/>
              </w:rPr>
              <w:t>orm</w:t>
            </w:r>
            <w:bookmarkEnd w:id="11"/>
            <w:r>
              <w:rPr>
                <w:rFonts w:cs="Arial"/>
                <w:color w:val="000000"/>
                <w:szCs w:val="20"/>
              </w:rPr>
              <w:t>;</w:t>
            </w:r>
            <w:r>
              <w:rPr>
                <w:rFonts w:cs="Arial"/>
                <w:color w:val="000000"/>
                <w:szCs w:val="20"/>
              </w:rPr>
              <w:br/>
              <w:t>forms</w:t>
            </w:r>
          </w:p>
        </w:tc>
        <w:tc>
          <w:tcPr>
            <w:tcW w:w="7253" w:type="dxa"/>
          </w:tcPr>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7A7CEF">
              <w:t xml:space="preserve">in Music, </w:t>
            </w:r>
            <w:r w:rsidRPr="003B7358">
              <w:rPr>
                <w:i/>
              </w:rPr>
              <w:t>form</w:t>
            </w:r>
            <w:r w:rsidRPr="007A7CEF">
              <w:t xml:space="preserve"> is the s</w:t>
            </w:r>
            <w:r>
              <w:t>ections within a piece of music, e.g.</w:t>
            </w:r>
          </w:p>
          <w:p w:rsidR="00B65277" w:rsidRDefault="00B65277" w:rsidP="00D67B1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binary</w:t>
            </w:r>
            <w:r w:rsidRPr="007A7CEF">
              <w:t xml:space="preserve"> form (AB) cont</w:t>
            </w:r>
            <w:r>
              <w:t>ains section A, then section B</w:t>
            </w:r>
          </w:p>
          <w:p w:rsidR="00B65277" w:rsidRDefault="00B65277" w:rsidP="00D67B1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ternary</w:t>
            </w:r>
            <w:r w:rsidRPr="007A7CEF">
              <w:t xml:space="preserve"> form (ABA) contains section A, secti</w:t>
            </w:r>
            <w:r>
              <w:t>on B, then return to section A</w:t>
            </w:r>
          </w:p>
          <w:p w:rsidR="00B65277" w:rsidRDefault="00B65277" w:rsidP="00D67B1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rondo</w:t>
            </w:r>
            <w:r w:rsidRPr="007A7CEF">
              <w:t xml:space="preserve"> form (ABACA) contains section A, section B, section C, then return to section A</w:t>
            </w:r>
            <w:r w:rsidR="002F2380">
              <w:t>;</w:t>
            </w:r>
          </w:p>
          <w:p w:rsidR="002F2380" w:rsidRPr="003514BB" w:rsidRDefault="002F2380" w:rsidP="002F2380">
            <w:pPr>
              <w:pStyle w:val="Tabletextsinglecell"/>
              <w:cnfStyle w:val="000000000000" w:firstRow="0" w:lastRow="0" w:firstColumn="0" w:lastColumn="0" w:oddVBand="0" w:evenVBand="0" w:oddHBand="0" w:evenHBand="0" w:firstRowFirstColumn="0" w:firstRowLastColumn="0" w:lastRowFirstColumn="0" w:lastRowLastColumn="0"/>
            </w:pPr>
            <w:r w:rsidRPr="002F2380">
              <w:t xml:space="preserve">see also </w:t>
            </w:r>
            <w:hyperlink w:anchor="form_and_structure" w:history="1">
              <w:r w:rsidRPr="002F2380">
                <w:rPr>
                  <w:rStyle w:val="Hyperlink"/>
                  <w:rFonts w:asciiTheme="minorHAnsi" w:hAnsiTheme="minorHAnsi"/>
                </w:rPr>
                <w:t>elements of music (form and structure)</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r w:rsidRPr="00D31CF0">
              <w:t xml:space="preserve">fragmented </w:t>
            </w:r>
          </w:p>
        </w:tc>
        <w:tc>
          <w:tcPr>
            <w:tcW w:w="7253" w:type="dxa"/>
          </w:tcPr>
          <w:p w:rsidR="00B65277" w:rsidRPr="0096070A" w:rsidRDefault="00B65277" w:rsidP="000F3C69">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3814FE" w:rsidRDefault="00B65277" w:rsidP="00D67B1A">
            <w:pPr>
              <w:pStyle w:val="TableText"/>
            </w:pPr>
            <w:bookmarkStart w:id="12" w:name="hybrid_artwork"/>
            <w:r>
              <w:t>hybrid artwork</w:t>
            </w:r>
            <w:bookmarkEnd w:id="12"/>
          </w:p>
        </w:tc>
        <w:tc>
          <w:tcPr>
            <w:tcW w:w="7253" w:type="dxa"/>
          </w:tcPr>
          <w:p w:rsidR="00B65277" w:rsidRPr="00424C87"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rPr>
                <w:rStyle w:val="Strong"/>
              </w:rPr>
            </w:pPr>
            <w:r w:rsidRPr="00CB0390">
              <w:rPr>
                <w:rFonts w:ascii="Arial" w:hAnsi="Arial"/>
              </w:rPr>
              <w:t>informed</w:t>
            </w:r>
          </w:p>
        </w:tc>
        <w:tc>
          <w:tcPr>
            <w:tcW w:w="7253" w:type="dxa"/>
          </w:tcPr>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B65277" w:rsidRPr="00CB0390"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in Music</w:t>
            </w:r>
            <w:r>
              <w:rPr>
                <w:rFonts w:ascii="Arial" w:hAnsi="Arial" w:cs="Arial"/>
              </w:rPr>
              <w:t>,</w:t>
            </w:r>
            <w:r w:rsidRPr="00CB0390">
              <w:rPr>
                <w:rFonts w:ascii="Arial" w:hAnsi="Arial" w:cs="Arial"/>
              </w:rPr>
              <w:t xml:space="preserve"> this includes how the knowledge and skills (</w:t>
            </w:r>
            <w:hyperlink w:anchor="elements_of_music" w:tooltip="term definition" w:history="1">
              <w:r w:rsidRPr="00511D2D">
                <w:rPr>
                  <w:rStyle w:val="Hyperlink"/>
                  <w:rFonts w:cs="Arial"/>
                </w:rPr>
                <w:t>elements of music</w:t>
              </w:r>
            </w:hyperlink>
            <w:r w:rsidRPr="00CB0390">
              <w:rPr>
                <w:rFonts w:ascii="Arial" w:hAnsi="Arial" w:cs="Arial"/>
              </w:rPr>
              <w:t xml:space="preserve">, conventions of form, instrumental techniques, ensemble skills, </w:t>
            </w:r>
            <w:hyperlink w:anchor="aural_skills" w:tooltip="term definition" w:history="1">
              <w:r w:rsidRPr="00511D2D">
                <w:rPr>
                  <w:rStyle w:val="Hyperlink"/>
                  <w:rFonts w:cs="Arial"/>
                </w:rPr>
                <w:t>aural skills</w:t>
              </w:r>
            </w:hyperlink>
            <w:r w:rsidRPr="00CB0390">
              <w:rPr>
                <w:rFonts w:ascii="Arial" w:hAnsi="Arial" w:cs="Arial"/>
              </w:rPr>
              <w:t>) work together to communicate meaning or intent in and through music</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85663B" w:rsidRDefault="00B65277" w:rsidP="00D67B1A">
            <w:pPr>
              <w:pStyle w:val="TableText"/>
              <w:rPr>
                <w:rStyle w:val="Strong"/>
              </w:rPr>
            </w:pPr>
            <w:r w:rsidRPr="0085663B">
              <w:t>making</w:t>
            </w:r>
          </w:p>
        </w:tc>
        <w:tc>
          <w:tcPr>
            <w:tcW w:w="7253" w:type="dxa"/>
          </w:tcPr>
          <w:p w:rsidR="00B65277" w:rsidRPr="0085663B" w:rsidRDefault="00B65277" w:rsidP="00D67B1A">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0F3C69">
            <w:pPr>
              <w:pStyle w:val="TableText"/>
              <w:rPr>
                <w:rFonts w:cs="Arial"/>
                <w:color w:val="000000"/>
                <w:szCs w:val="20"/>
              </w:rPr>
            </w:pPr>
            <w:r>
              <w:rPr>
                <w:rFonts w:cs="Arial"/>
                <w:color w:val="000000"/>
                <w:szCs w:val="20"/>
              </w:rPr>
              <w:t>manipulation</w:t>
            </w:r>
          </w:p>
        </w:tc>
        <w:tc>
          <w:tcPr>
            <w:tcW w:w="7253" w:type="dxa"/>
          </w:tcPr>
          <w:p w:rsidR="00B65277" w:rsidRPr="00BA30BE" w:rsidRDefault="00B65277" w:rsidP="000F3C69">
            <w:pPr>
              <w:pStyle w:val="TableText"/>
              <w:cnfStyle w:val="000000000000" w:firstRow="0" w:lastRow="0" w:firstColumn="0" w:lastColumn="0" w:oddVBand="0" w:evenVBand="0" w:oddHBand="0" w:evenHBand="0" w:firstRowFirstColumn="0" w:firstRowLastColumn="0" w:lastRowFirstColumn="0" w:lastRowLastColumn="0"/>
            </w:pPr>
            <w:r>
              <w:t>to skilfully change the state of something to suit a purpose</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0F3C69">
            <w:pPr>
              <w:pStyle w:val="TableText"/>
              <w:rPr>
                <w:rFonts w:cs="Arial"/>
                <w:color w:val="000000"/>
                <w:szCs w:val="20"/>
              </w:rPr>
            </w:pPr>
            <w:r>
              <w:rPr>
                <w:rFonts w:cs="Arial"/>
                <w:color w:val="000000"/>
                <w:szCs w:val="20"/>
              </w:rPr>
              <w:t>meaning</w:t>
            </w:r>
          </w:p>
        </w:tc>
        <w:tc>
          <w:tcPr>
            <w:tcW w:w="7253" w:type="dxa"/>
          </w:tcPr>
          <w:p w:rsidR="00B65277" w:rsidRPr="00B14CA4"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an intended idea, expression or purpose</w:t>
            </w:r>
          </w:p>
        </w:tc>
      </w:tr>
      <w:tr w:rsidR="00087FCD"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087FCD" w:rsidRDefault="00087FCD" w:rsidP="000F3C69">
            <w:pPr>
              <w:pStyle w:val="TableText"/>
              <w:rPr>
                <w:rFonts w:cs="Arial"/>
                <w:color w:val="000000"/>
                <w:szCs w:val="20"/>
              </w:rPr>
            </w:pPr>
            <w:r>
              <w:rPr>
                <w:rFonts w:cs="Arial"/>
                <w:color w:val="000000"/>
                <w:szCs w:val="20"/>
              </w:rPr>
              <w:t>notation</w:t>
            </w:r>
          </w:p>
        </w:tc>
        <w:tc>
          <w:tcPr>
            <w:tcW w:w="7253" w:type="dxa"/>
          </w:tcPr>
          <w:p w:rsidR="00087FCD" w:rsidRDefault="00087FCD" w:rsidP="00087FCD">
            <w:pPr>
              <w:pStyle w:val="TableText"/>
              <w:cnfStyle w:val="000000000000" w:firstRow="0" w:lastRow="0" w:firstColumn="0" w:lastColumn="0" w:oddVBand="0" w:evenVBand="0" w:oddHBand="0" w:evenHBand="0" w:firstRowFirstColumn="0" w:firstRowLastColumn="0" w:lastRowFirstColumn="0" w:lastRowLastColumn="0"/>
            </w:pPr>
            <w:r>
              <w:t>written symbols that represent and communicate sound; notation can be invented, recognisable to a traditional style or culture, or digitally created</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r>
              <w:rPr>
                <w:rFonts w:ascii="Arial" w:hAnsi="Arial" w:cs="Arial"/>
                <w:color w:val="000000"/>
                <w:szCs w:val="20"/>
              </w:rPr>
              <w:t>partial</w:t>
            </w:r>
          </w:p>
        </w:tc>
        <w:tc>
          <w:tcPr>
            <w:tcW w:w="7253" w:type="dxa"/>
          </w:tcPr>
          <w:p w:rsidR="00B65277" w:rsidRPr="0096070A" w:rsidRDefault="00B65277" w:rsidP="000F3C69">
            <w:pPr>
              <w:pStyle w:val="TableText"/>
              <w:cnfStyle w:val="000000000000" w:firstRow="0" w:lastRow="0" w:firstColumn="0" w:lastColumn="0" w:oddVBand="0" w:evenVBand="0" w:oddHBand="0" w:evenHBand="0" w:firstRowFirstColumn="0" w:firstRowLastColumn="0" w:lastRowFirstColumn="0" w:lastRowLastColumn="0"/>
            </w:pPr>
            <w:r w:rsidRPr="001F0C45">
              <w:rPr>
                <w:rFonts w:ascii="Arial" w:hAnsi="Arial" w:cs="Arial"/>
                <w:color w:val="000000"/>
                <w:szCs w:val="20"/>
              </w:rPr>
              <w:t>attempted; incomplete evidence provided</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0F3C69">
            <w:pPr>
              <w:pStyle w:val="TableText"/>
              <w:rPr>
                <w:rFonts w:cs="Arial"/>
                <w:color w:val="000000"/>
                <w:szCs w:val="20"/>
              </w:rPr>
            </w:pPr>
            <w:r>
              <w:rPr>
                <w:rFonts w:cs="Arial"/>
                <w:color w:val="000000"/>
                <w:szCs w:val="20"/>
              </w:rPr>
              <w:t>parts</w:t>
            </w:r>
          </w:p>
        </w:tc>
        <w:tc>
          <w:tcPr>
            <w:tcW w:w="7253" w:type="dxa"/>
          </w:tcPr>
          <w:p w:rsidR="00B65277" w:rsidRPr="00BA30BE" w:rsidRDefault="00B65277" w:rsidP="000F3C69">
            <w:pPr>
              <w:pStyle w:val="TableText"/>
              <w:cnfStyle w:val="000000000000" w:firstRow="0" w:lastRow="0" w:firstColumn="0" w:lastColumn="0" w:oddVBand="0" w:evenVBand="0" w:oddHBand="0" w:evenHBand="0" w:firstRowFirstColumn="0" w:firstRowLastColumn="0" w:lastRowFirstColumn="0" w:lastRowLastColumn="0"/>
            </w:pPr>
            <w:r>
              <w:t>i</w:t>
            </w:r>
            <w:r w:rsidRPr="00E35395">
              <w:t xml:space="preserve">n Music, the </w:t>
            </w:r>
            <w:r w:rsidRPr="00A60808">
              <w:rPr>
                <w:rStyle w:val="Emphasis"/>
              </w:rPr>
              <w:t>parts</w:t>
            </w:r>
            <w:r w:rsidRPr="00E35395">
              <w:t xml:space="preserve"> of a score include pitch (harmony, melody) and rhythm (bas</w:t>
            </w:r>
            <w:r>
              <w:t>s</w:t>
            </w:r>
            <w:r w:rsidRPr="00E35395">
              <w:t>, percussion</w:t>
            </w:r>
            <w:r>
              <w:t>)</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7A7CEF" w:rsidRDefault="00B65277" w:rsidP="001911AE">
            <w:pPr>
              <w:pStyle w:val="Tabletextsinglecell"/>
            </w:pPr>
            <w:r>
              <w:rPr>
                <w:rFonts w:cs="Arial"/>
                <w:color w:val="000000"/>
                <w:szCs w:val="20"/>
              </w:rPr>
              <w:t>perform;</w:t>
            </w:r>
            <w:r>
              <w:rPr>
                <w:rFonts w:cs="Arial"/>
                <w:color w:val="000000"/>
                <w:szCs w:val="20"/>
              </w:rPr>
              <w:br/>
              <w:t>performing;</w:t>
            </w:r>
            <w:r>
              <w:rPr>
                <w:rFonts w:cs="Arial"/>
                <w:color w:val="000000"/>
                <w:szCs w:val="20"/>
              </w:rPr>
              <w:br/>
              <w:t>performance;</w:t>
            </w:r>
            <w:r>
              <w:rPr>
                <w:rFonts w:cs="Arial"/>
                <w:color w:val="000000"/>
                <w:szCs w:val="20"/>
              </w:rPr>
              <w:br/>
              <w:t>performances</w:t>
            </w:r>
          </w:p>
        </w:tc>
        <w:tc>
          <w:tcPr>
            <w:tcW w:w="7253" w:type="dxa"/>
          </w:tcPr>
          <w:p w:rsidR="00B65277" w:rsidRDefault="00B65277" w:rsidP="00D67B1A">
            <w:pPr>
              <w:pStyle w:val="Tabletextsinglecell"/>
              <w:cnfStyle w:val="000000000000" w:firstRow="0" w:lastRow="0" w:firstColumn="0" w:lastColumn="0" w:oddVBand="0" w:evenVBand="0" w:oddHBand="0" w:evenHBand="0" w:firstRowFirstColumn="0" w:firstRowLastColumn="0" w:lastRowFirstColumn="0" w:lastRowLastColumn="0"/>
            </w:pPr>
            <w:r>
              <w:t>includes learning about and using knowledge, skills, techniques, processes, materials and technologies to present and share artworks with audiences that communicate ideas and intentions;</w:t>
            </w:r>
          </w:p>
          <w:p w:rsidR="00B65277" w:rsidRDefault="00B65277" w:rsidP="001911AE">
            <w:pPr>
              <w:pStyle w:val="Tabletextsinglecell"/>
              <w:cnfStyle w:val="000000000000" w:firstRow="0" w:lastRow="0" w:firstColumn="0" w:lastColumn="0" w:oddVBand="0" w:evenVBand="0" w:oddHBand="0" w:evenHBand="0" w:firstRowFirstColumn="0" w:firstRowLastColumn="0" w:lastRowFirstColumn="0" w:lastRowLastColumn="0"/>
            </w:pPr>
            <w:r>
              <w:t>in Music, includes singing and playing musical instruments in different styles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7A7CEF" w:rsidRDefault="00B65277" w:rsidP="00D67B1A">
            <w:pPr>
              <w:pStyle w:val="Tabletextsinglecell"/>
              <w:rPr>
                <w:highlight w:val="yellow"/>
              </w:rPr>
            </w:pPr>
            <w:bookmarkStart w:id="13" w:name="pitch"/>
            <w:bookmarkStart w:id="14" w:name="_Hlk496180058"/>
            <w:r>
              <w:t>p</w:t>
            </w:r>
            <w:r w:rsidRPr="007A7CEF">
              <w:t>itch</w:t>
            </w:r>
            <w:bookmarkEnd w:id="13"/>
          </w:p>
        </w:tc>
        <w:tc>
          <w:tcPr>
            <w:tcW w:w="7253" w:type="dxa"/>
          </w:tcPr>
          <w:p w:rsidR="00B65277" w:rsidRPr="00CB0390" w:rsidRDefault="00B65277" w:rsidP="00D67B1A">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rPr>
              <w:t xml:space="preserve">in Music, </w:t>
            </w:r>
            <w:r w:rsidRPr="007A7CEF">
              <w:rPr>
                <w:rFonts w:ascii="Arial" w:hAnsi="Arial"/>
              </w:rPr>
              <w:t>the highness or lowness of a sound</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25148D">
            <w:pPr>
              <w:pStyle w:val="TableText"/>
              <w:rPr>
                <w:rFonts w:cs="Arial"/>
                <w:color w:val="000000"/>
                <w:szCs w:val="20"/>
              </w:rPr>
            </w:pPr>
            <w:bookmarkStart w:id="15" w:name="practice"/>
            <w:r>
              <w:rPr>
                <w:rFonts w:cs="Arial"/>
                <w:color w:val="000000"/>
                <w:szCs w:val="20"/>
              </w:rPr>
              <w:t xml:space="preserve">practice </w:t>
            </w:r>
            <w:bookmarkEnd w:id="15"/>
            <w:r w:rsidRPr="0025148D">
              <w:rPr>
                <w:rFonts w:cs="Arial"/>
                <w:b w:val="0"/>
                <w:color w:val="000000"/>
                <w:szCs w:val="20"/>
              </w:rPr>
              <w:t>(</w:t>
            </w:r>
            <w:r>
              <w:rPr>
                <w:rFonts w:cs="Arial"/>
                <w:b w:val="0"/>
                <w:color w:val="000000"/>
                <w:szCs w:val="20"/>
              </w:rPr>
              <w:t>n</w:t>
            </w:r>
            <w:r w:rsidRPr="0025148D">
              <w:rPr>
                <w:rFonts w:cs="Arial"/>
                <w:b w:val="0"/>
                <w:color w:val="000000"/>
                <w:szCs w:val="20"/>
              </w:rPr>
              <w:t>)</w:t>
            </w:r>
          </w:p>
        </w:tc>
        <w:tc>
          <w:tcPr>
            <w:tcW w:w="7253" w:type="dxa"/>
          </w:tcPr>
          <w:p w:rsidR="00B65277" w:rsidRDefault="00B65277" w:rsidP="0025148D">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t>repeated performance or systematic exercise for the purpose of acquiring skill or proficiency;</w:t>
            </w:r>
            <w:r>
              <w:br/>
              <w:t xml:space="preserve">see also </w:t>
            </w:r>
            <w:hyperlink w:anchor="practise" w:history="1">
              <w:r w:rsidRPr="001911AE">
                <w:rPr>
                  <w:rStyle w:val="Hyperlink"/>
                  <w:rFonts w:cs="Arial"/>
                  <w:szCs w:val="20"/>
                </w:rPr>
                <w:t>practise</w:t>
              </w:r>
            </w:hyperlink>
            <w:r w:rsidRPr="0025148D">
              <w:t>;</w:t>
            </w:r>
            <w:r>
              <w:rPr>
                <w:rStyle w:val="Hyperlink"/>
                <w:rFonts w:cs="Arial"/>
                <w:szCs w:val="20"/>
              </w:rPr>
              <w:t xml:space="preserve"> </w:t>
            </w:r>
            <w:hyperlink w:anchor="rehearse" w:history="1">
              <w:r w:rsidRPr="001911AE">
                <w:rPr>
                  <w:rStyle w:val="Hyperlink"/>
                  <w:rFonts w:asciiTheme="minorHAnsi" w:hAnsiTheme="minorHAnsi" w:cs="Arial"/>
                  <w:szCs w:val="20"/>
                </w:rPr>
                <w:t>rehearse</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E318B" w:rsidRDefault="00B65277" w:rsidP="000F3C69">
            <w:pPr>
              <w:pStyle w:val="TableText"/>
              <w:rPr>
                <w:rFonts w:cs="Arial"/>
                <w:color w:val="000000"/>
                <w:szCs w:val="20"/>
              </w:rPr>
            </w:pPr>
            <w:bookmarkStart w:id="16" w:name="practise"/>
            <w:r>
              <w:rPr>
                <w:rFonts w:cs="Arial"/>
                <w:color w:val="000000"/>
                <w:szCs w:val="20"/>
              </w:rPr>
              <w:t>practise</w:t>
            </w:r>
            <w:bookmarkEnd w:id="16"/>
            <w:r>
              <w:rPr>
                <w:rFonts w:cs="Arial"/>
                <w:color w:val="000000"/>
                <w:szCs w:val="20"/>
              </w:rPr>
              <w:t xml:space="preserve"> </w:t>
            </w:r>
            <w:r w:rsidRPr="0025148D">
              <w:rPr>
                <w:rFonts w:cs="Arial"/>
                <w:b w:val="0"/>
                <w:color w:val="000000"/>
                <w:szCs w:val="20"/>
              </w:rPr>
              <w:t>(v)</w:t>
            </w:r>
          </w:p>
        </w:tc>
        <w:tc>
          <w:tcPr>
            <w:tcW w:w="7253" w:type="dxa"/>
          </w:tcPr>
          <w:p w:rsidR="00B65277"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r</w:t>
            </w:r>
            <w:r w:rsidRPr="00FD2684">
              <w:rPr>
                <w:rFonts w:cs="Arial"/>
                <w:color w:val="000000"/>
                <w:szCs w:val="20"/>
              </w:rPr>
              <w:t>egularly revising, developing and consolidating skills, techniques and repertoire</w:t>
            </w:r>
            <w:r>
              <w:rPr>
                <w:rFonts w:cs="Arial"/>
                <w:color w:val="000000"/>
                <w:szCs w:val="20"/>
              </w:rPr>
              <w:t xml:space="preserve"> as a class or as an individual;</w:t>
            </w:r>
          </w:p>
          <w:p w:rsidR="00B65277"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practice" w:history="1">
              <w:r w:rsidRPr="0025148D">
                <w:rPr>
                  <w:rStyle w:val="Hyperlink"/>
                  <w:rFonts w:asciiTheme="minorHAnsi" w:hAnsiTheme="minorHAnsi" w:cs="Arial"/>
                  <w:szCs w:val="20"/>
                </w:rPr>
                <w:t>practice</w:t>
              </w:r>
            </w:hyperlink>
            <w:r>
              <w:rPr>
                <w:rFonts w:cs="Arial"/>
                <w:color w:val="000000"/>
                <w:szCs w:val="20"/>
              </w:rPr>
              <w:t xml:space="preserve">; </w:t>
            </w:r>
            <w:hyperlink w:anchor="rehearse" w:history="1">
              <w:r w:rsidRPr="001911AE">
                <w:rPr>
                  <w:rStyle w:val="Hyperlink"/>
                  <w:rFonts w:asciiTheme="minorHAnsi" w:hAnsiTheme="minorHAnsi" w:cs="Arial"/>
                  <w:szCs w:val="20"/>
                </w:rPr>
                <w:t>rehearse</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r w:rsidRPr="00203296">
              <w:rPr>
                <w:rFonts w:ascii="Arial" w:hAnsi="Arial" w:cs="Arial"/>
                <w:color w:val="000000"/>
                <w:szCs w:val="20"/>
              </w:rPr>
              <w:t>purposeful</w:t>
            </w:r>
          </w:p>
        </w:tc>
        <w:tc>
          <w:tcPr>
            <w:tcW w:w="7253" w:type="dxa"/>
          </w:tcPr>
          <w:p w:rsidR="00B65277" w:rsidRDefault="00B65277" w:rsidP="000F3C69">
            <w:pPr>
              <w:pStyle w:val="TableText"/>
              <w:cnfStyle w:val="000000000000" w:firstRow="0" w:lastRow="0" w:firstColumn="0" w:lastColumn="0" w:oddVBand="0" w:evenVBand="0" w:oddHBand="0" w:evenHBand="0" w:firstRowFirstColumn="0" w:firstRowLastColumn="0" w:lastRowFirstColumn="0" w:lastRowLastColumn="0"/>
            </w:pPr>
            <w:r w:rsidRPr="00203296">
              <w:rPr>
                <w:rFonts w:ascii="Arial" w:hAnsi="Arial" w:cs="Arial"/>
                <w:color w:val="000000"/>
                <w:szCs w:val="20"/>
              </w:rPr>
              <w:t>intentional; done by design; focused and clearly linked to the goals of the task</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0F3C69">
            <w:pPr>
              <w:pStyle w:val="TableText"/>
              <w:rPr>
                <w:rStyle w:val="Strong"/>
              </w:rPr>
            </w:pPr>
            <w:bookmarkStart w:id="17" w:name="rehearse"/>
            <w:r w:rsidRPr="00B94170">
              <w:rPr>
                <w:rFonts w:ascii="Arial" w:hAnsi="Arial" w:cs="Arial"/>
                <w:color w:val="000000"/>
                <w:szCs w:val="20"/>
              </w:rPr>
              <w:lastRenderedPageBreak/>
              <w:t>rehearse</w:t>
            </w:r>
            <w:bookmarkEnd w:id="17"/>
          </w:p>
        </w:tc>
        <w:tc>
          <w:tcPr>
            <w:tcW w:w="7253" w:type="dxa"/>
          </w:tcPr>
          <w:p w:rsidR="00B65277" w:rsidRDefault="00B65277" w:rsidP="0025148D">
            <w:pPr>
              <w:spacing w:before="40" w:after="40"/>
              <w:cnfStyle w:val="000000000000" w:firstRow="0" w:lastRow="0" w:firstColumn="0" w:lastColumn="0" w:oddVBand="0" w:evenVBand="0" w:oddHBand="0" w:evenHBand="0" w:firstRowFirstColumn="0" w:firstRowLastColumn="0" w:lastRowFirstColumn="0" w:lastRowLastColumn="0"/>
              <w:rPr>
                <w:szCs w:val="19"/>
              </w:rPr>
            </w:pPr>
            <w:r>
              <w:rPr>
                <w:szCs w:val="19"/>
              </w:rPr>
              <w:t xml:space="preserve">in Music, </w:t>
            </w:r>
            <w:hyperlink w:anchor="practise" w:history="1">
              <w:r w:rsidRPr="001911AE">
                <w:rPr>
                  <w:rStyle w:val="Hyperlink"/>
                  <w:rFonts w:cs="Arial"/>
                  <w:szCs w:val="20"/>
                </w:rPr>
                <w:t>practise</w:t>
              </w:r>
            </w:hyperlink>
            <w:r>
              <w:rPr>
                <w:rStyle w:val="Hyperlink"/>
                <w:rFonts w:cs="Arial"/>
                <w:szCs w:val="20"/>
              </w:rPr>
              <w:t xml:space="preserve"> </w:t>
            </w:r>
            <w:r w:rsidR="00DF0F6F">
              <w:rPr>
                <w:szCs w:val="19"/>
              </w:rPr>
              <w:t>and refine</w:t>
            </w:r>
            <w:r>
              <w:rPr>
                <w:szCs w:val="19"/>
              </w:rPr>
              <w:t xml:space="preserve"> a piece of music </w:t>
            </w:r>
            <w:r w:rsidR="00DF0F6F">
              <w:t>to refine their performance skills</w:t>
            </w:r>
            <w:r>
              <w:rPr>
                <w:szCs w:val="19"/>
              </w:rPr>
              <w:t xml:space="preserve">; </w:t>
            </w:r>
          </w:p>
          <w:p w:rsidR="00B65277" w:rsidRPr="0025148D" w:rsidRDefault="00B65277" w:rsidP="000F3C69">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in Years 9 and 10 M</w:t>
            </w:r>
            <w:r w:rsidRPr="00B94170">
              <w:rPr>
                <w:rFonts w:ascii="Arial" w:hAnsi="Arial" w:cs="Arial"/>
                <w:color w:val="000000"/>
                <w:szCs w:val="20"/>
              </w:rPr>
              <w:t>usic</w:t>
            </w:r>
            <w:r>
              <w:rPr>
                <w:rFonts w:ascii="Arial" w:hAnsi="Arial" w:cs="Arial"/>
                <w:color w:val="000000"/>
                <w:szCs w:val="20"/>
              </w:rPr>
              <w:t xml:space="preserve">, </w:t>
            </w:r>
            <w:r w:rsidRPr="00B94170">
              <w:rPr>
                <w:rFonts w:ascii="Arial" w:hAnsi="Arial" w:cs="Arial"/>
                <w:color w:val="000000"/>
                <w:szCs w:val="20"/>
              </w:rPr>
              <w:t xml:space="preserve">students must be given opportunities to </w:t>
            </w:r>
            <w:r w:rsidRPr="007F4CF3">
              <w:rPr>
                <w:rFonts w:ascii="Arial" w:hAnsi="Arial" w:cs="Arial"/>
                <w:i/>
                <w:color w:val="000000"/>
                <w:szCs w:val="20"/>
              </w:rPr>
              <w:t>rehearse</w:t>
            </w:r>
            <w:r w:rsidRPr="00B94170">
              <w:rPr>
                <w:rFonts w:ascii="Arial" w:hAnsi="Arial" w:cs="Arial"/>
                <w:color w:val="000000"/>
                <w:szCs w:val="20"/>
              </w:rPr>
              <w:t xml:space="preserve"> songs and instrumental pieces</w:t>
            </w:r>
          </w:p>
        </w:tc>
      </w:tr>
      <w:tr w:rsidR="005B5E06" w:rsidRPr="00D31117" w:rsidTr="003814FE">
        <w:trPr>
          <w:cantSplit/>
          <w:ins w:id="18" w:author="Deanne Johnston" w:date="2018-01-11T15:13:00Z"/>
        </w:trPr>
        <w:tc>
          <w:tcPr>
            <w:cnfStyle w:val="001000000000" w:firstRow="0" w:lastRow="0" w:firstColumn="1" w:lastColumn="0" w:oddVBand="0" w:evenVBand="0" w:oddHBand="0" w:evenHBand="0" w:firstRowFirstColumn="0" w:firstRowLastColumn="0" w:lastRowFirstColumn="0" w:lastRowLastColumn="0"/>
            <w:tcW w:w="1848" w:type="dxa"/>
          </w:tcPr>
          <w:p w:rsidR="005B5E06" w:rsidRDefault="005B5E06" w:rsidP="00EA60E0">
            <w:pPr>
              <w:pStyle w:val="TableText"/>
              <w:rPr>
                <w:ins w:id="19" w:author="Deanne Johnston" w:date="2018-01-11T15:13:00Z"/>
                <w:rFonts w:cs="Arial"/>
                <w:color w:val="000000"/>
                <w:szCs w:val="20"/>
              </w:rPr>
            </w:pPr>
            <w:ins w:id="20" w:author="Deanne Johnston" w:date="2018-01-11T15:13:00Z">
              <w:r w:rsidRPr="0092256F">
                <w:t>responding</w:t>
              </w:r>
            </w:ins>
          </w:p>
        </w:tc>
        <w:tc>
          <w:tcPr>
            <w:tcW w:w="7253" w:type="dxa"/>
          </w:tcPr>
          <w:p w:rsidR="005B5E06" w:rsidRDefault="005B5E06" w:rsidP="00EA60E0">
            <w:pPr>
              <w:pStyle w:val="TableText"/>
              <w:cnfStyle w:val="000000000000" w:firstRow="0" w:lastRow="0" w:firstColumn="0" w:lastColumn="0" w:oddVBand="0" w:evenVBand="0" w:oddHBand="0" w:evenHBand="0" w:firstRowFirstColumn="0" w:firstRowLastColumn="0" w:lastRowFirstColumn="0" w:lastRowLastColumn="0"/>
              <w:rPr>
                <w:ins w:id="21" w:author="Deanne Johnston" w:date="2018-01-11T15:13:00Z"/>
              </w:rPr>
            </w:pPr>
            <w:ins w:id="22" w:author="Deanne Johnston" w:date="2018-01-11T15:13:00Z">
              <w:r w:rsidRPr="0092256F">
                <w:t>includes exploring, responding to, analysing and interpreting artworks</w:t>
              </w:r>
            </w:ins>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B94170" w:rsidRDefault="00B65277" w:rsidP="00EA60E0">
            <w:pPr>
              <w:pStyle w:val="TableText"/>
              <w:rPr>
                <w:rFonts w:cs="Arial"/>
                <w:color w:val="000000"/>
                <w:szCs w:val="20"/>
              </w:rPr>
            </w:pPr>
            <w:r>
              <w:rPr>
                <w:rFonts w:cs="Arial"/>
                <w:color w:val="000000"/>
                <w:szCs w:val="20"/>
              </w:rPr>
              <w:t>repertoire</w:t>
            </w:r>
          </w:p>
        </w:tc>
        <w:tc>
          <w:tcPr>
            <w:tcW w:w="7253" w:type="dxa"/>
          </w:tcPr>
          <w:p w:rsidR="00B65277" w:rsidRPr="00B94170" w:rsidRDefault="00B65277" w:rsidP="00EA60E0">
            <w:pPr>
              <w:pStyle w:val="TableText"/>
              <w:cnfStyle w:val="000000000000" w:firstRow="0" w:lastRow="0" w:firstColumn="0" w:lastColumn="0" w:oddVBand="0" w:evenVBand="0" w:oddHBand="0" w:evenHBand="0" w:firstRowFirstColumn="0" w:firstRowLastColumn="0" w:lastRowFirstColumn="0" w:lastRowLastColumn="0"/>
            </w:pPr>
            <w:r>
              <w:t>in The Arts, a collection of artworks (including dance sequences, dramatic plays, musical songs)</w:t>
            </w:r>
          </w:p>
        </w:tc>
      </w:tr>
      <w:tr w:rsidR="001975FA" w:rsidRPr="00D31117" w:rsidTr="003814FE">
        <w:trPr>
          <w:cantSplit/>
          <w:del w:id="23" w:author="Deanne Johnston" w:date="2018-01-11T15:13:00Z"/>
        </w:trPr>
        <w:tc>
          <w:tcPr>
            <w:cnfStyle w:val="001000000000" w:firstRow="0" w:lastRow="0" w:firstColumn="1" w:lastColumn="0" w:oddVBand="0" w:evenVBand="0" w:oddHBand="0" w:evenHBand="0" w:firstRowFirstColumn="0" w:firstRowLastColumn="0" w:lastRowFirstColumn="0" w:lastRowLastColumn="0"/>
            <w:tcW w:w="1848" w:type="dxa"/>
          </w:tcPr>
          <w:p w:rsidR="001975FA" w:rsidRDefault="001975FA" w:rsidP="00EA60E0">
            <w:pPr>
              <w:pStyle w:val="TableText"/>
              <w:rPr>
                <w:del w:id="24" w:author="Deanne Johnston" w:date="2018-01-11T15:13:00Z"/>
                <w:rFonts w:cs="Arial"/>
                <w:color w:val="000000"/>
                <w:szCs w:val="20"/>
              </w:rPr>
            </w:pPr>
            <w:bookmarkStart w:id="25" w:name="rhythm"/>
            <w:del w:id="26" w:author="Deanne Johnston" w:date="2018-01-11T15:13:00Z">
              <w:r w:rsidRPr="0092256F">
                <w:delText>responding</w:delText>
              </w:r>
            </w:del>
          </w:p>
        </w:tc>
        <w:tc>
          <w:tcPr>
            <w:tcW w:w="7253" w:type="dxa"/>
          </w:tcPr>
          <w:p w:rsidR="001975FA" w:rsidRDefault="001975FA" w:rsidP="00EA60E0">
            <w:pPr>
              <w:pStyle w:val="TableText"/>
              <w:cnfStyle w:val="000000000000" w:firstRow="0" w:lastRow="0" w:firstColumn="0" w:lastColumn="0" w:oddVBand="0" w:evenVBand="0" w:oddHBand="0" w:evenHBand="0" w:firstRowFirstColumn="0" w:firstRowLastColumn="0" w:lastRowFirstColumn="0" w:lastRowLastColumn="0"/>
              <w:rPr>
                <w:del w:id="27" w:author="Deanne Johnston" w:date="2018-01-11T15:13:00Z"/>
              </w:rPr>
            </w:pPr>
            <w:del w:id="28" w:author="Deanne Johnston" w:date="2018-01-11T15:13:00Z">
              <w:r w:rsidRPr="0092256F">
                <w:delText>includes exploring, responding to, analysing and interpreting artworks</w:delText>
              </w:r>
            </w:del>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7A7CEF" w:rsidRDefault="00B65277" w:rsidP="00D67B1A">
            <w:pPr>
              <w:pStyle w:val="Tabletextsinglecell"/>
              <w:rPr>
                <w:highlight w:val="yellow"/>
              </w:rPr>
            </w:pPr>
            <w:r>
              <w:t>r</w:t>
            </w:r>
            <w:r w:rsidRPr="00B278AE">
              <w:t>hythm</w:t>
            </w:r>
            <w:bookmarkEnd w:id="25"/>
          </w:p>
        </w:tc>
        <w:tc>
          <w:tcPr>
            <w:tcW w:w="7253" w:type="dxa"/>
          </w:tcPr>
          <w:p w:rsidR="00B65277" w:rsidRPr="006A388D" w:rsidRDefault="002F2380" w:rsidP="00D67B1A">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usic" w:tooltip="term definition" w:history="1">
              <w:r w:rsidRPr="00511D2D">
                <w:rPr>
                  <w:rStyle w:val="Hyperlink"/>
                  <w:rFonts w:cs="Arial"/>
                </w:rPr>
                <w:t>elements of music</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EA60E0">
            <w:pPr>
              <w:pStyle w:val="TableText"/>
              <w:rPr>
                <w:rFonts w:cs="Arial"/>
                <w:color w:val="000000"/>
                <w:szCs w:val="20"/>
              </w:rPr>
            </w:pPr>
            <w:r>
              <w:rPr>
                <w:rFonts w:cs="Arial"/>
                <w:color w:val="000000"/>
                <w:szCs w:val="20"/>
              </w:rPr>
              <w:t>score;</w:t>
            </w:r>
            <w:r>
              <w:rPr>
                <w:rFonts w:cs="Arial"/>
                <w:color w:val="000000"/>
                <w:szCs w:val="20"/>
              </w:rPr>
              <w:br/>
              <w:t>scores</w:t>
            </w:r>
          </w:p>
        </w:tc>
        <w:tc>
          <w:tcPr>
            <w:tcW w:w="7253" w:type="dxa"/>
          </w:tcPr>
          <w:p w:rsidR="00B65277" w:rsidRDefault="00B65277" w:rsidP="00F32C6A">
            <w:pPr>
              <w:pStyle w:val="TableText"/>
              <w:cnfStyle w:val="000000000000" w:firstRow="0" w:lastRow="0" w:firstColumn="0" w:lastColumn="0" w:oddVBand="0" w:evenVBand="0" w:oddHBand="0" w:evenHBand="0" w:firstRowFirstColumn="0" w:firstRowLastColumn="0" w:lastRowFirstColumn="0" w:lastRowLastColumn="0"/>
            </w:pPr>
            <w:r w:rsidRPr="00F32C6A">
              <w:t xml:space="preserve">a collection of notated representations of sound used to </w:t>
            </w:r>
            <w:r>
              <w:t xml:space="preserve">communicate musical information; </w:t>
            </w:r>
            <w:r w:rsidRPr="00F32C6A">
              <w:rPr>
                <w:rStyle w:val="Emphasis"/>
              </w:rPr>
              <w:t>scores</w:t>
            </w:r>
            <w:r w:rsidRPr="00F32C6A">
              <w:t xml:space="preserve"> can use graphic, traditional, invented or</w:t>
            </w:r>
            <w:r>
              <w:t xml:space="preserve"> stylistically specific symbols</w:t>
            </w:r>
          </w:p>
        </w:tc>
      </w:tr>
      <w:tr w:rsidR="00087FCD"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087FCD" w:rsidRDefault="00087FCD" w:rsidP="00EA60E0">
            <w:pPr>
              <w:pStyle w:val="TableText"/>
              <w:rPr>
                <w:rFonts w:cs="Arial"/>
                <w:color w:val="000000"/>
                <w:szCs w:val="20"/>
              </w:rPr>
            </w:pPr>
            <w:r>
              <w:rPr>
                <w:rFonts w:cs="Arial"/>
                <w:color w:val="000000"/>
                <w:szCs w:val="20"/>
              </w:rPr>
              <w:t>sensitive</w:t>
            </w:r>
          </w:p>
        </w:tc>
        <w:tc>
          <w:tcPr>
            <w:tcW w:w="7253" w:type="dxa"/>
          </w:tcPr>
          <w:p w:rsidR="00087FCD" w:rsidRDefault="00087FCD" w:rsidP="00087FCD">
            <w:pPr>
              <w:pStyle w:val="TableText"/>
              <w:cnfStyle w:val="000000000000" w:firstRow="0" w:lastRow="0" w:firstColumn="0" w:lastColumn="0" w:oddVBand="0" w:evenVBand="0" w:oddHBand="0" w:evenHBand="0" w:firstRowFirstColumn="0" w:firstRowLastColumn="0" w:lastRowFirstColumn="0" w:lastRowLastColumn="0"/>
            </w:pPr>
            <w:r>
              <w:t>susceptible to the attitude, feelings or circumstances of others; responsive to external conditions or stimulations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EA60E0">
            <w:pPr>
              <w:pStyle w:val="TableText"/>
              <w:rPr>
                <w:rFonts w:cs="Arial"/>
                <w:color w:val="000000"/>
                <w:szCs w:val="20"/>
              </w:rPr>
            </w:pPr>
            <w:bookmarkStart w:id="29" w:name="sequence"/>
            <w:r>
              <w:rPr>
                <w:rFonts w:cs="Arial"/>
                <w:color w:val="000000"/>
                <w:szCs w:val="20"/>
              </w:rPr>
              <w:t>sequence</w:t>
            </w:r>
            <w:bookmarkEnd w:id="29"/>
            <w:r w:rsidR="00395D6C">
              <w:rPr>
                <w:rFonts w:cs="Arial"/>
                <w:color w:val="000000"/>
                <w:szCs w:val="20"/>
              </w:rPr>
              <w:t>;</w:t>
            </w:r>
            <w:r w:rsidR="00395D6C">
              <w:rPr>
                <w:rFonts w:cs="Arial"/>
                <w:color w:val="000000"/>
                <w:szCs w:val="20"/>
              </w:rPr>
              <w:br/>
              <w:t>sequences</w:t>
            </w:r>
          </w:p>
        </w:tc>
        <w:tc>
          <w:tcPr>
            <w:tcW w:w="7253" w:type="dxa"/>
          </w:tcPr>
          <w:p w:rsidR="00B65277" w:rsidRDefault="00B65277" w:rsidP="00EA60E0">
            <w:pPr>
              <w:pStyle w:val="TableText"/>
              <w:cnfStyle w:val="000000000000" w:firstRow="0" w:lastRow="0" w:firstColumn="0" w:lastColumn="0" w:oddVBand="0" w:evenVBand="0" w:oddHBand="0" w:evenHBand="0" w:firstRowFirstColumn="0" w:firstRowLastColumn="0" w:lastRowFirstColumn="0" w:lastRowLastColumn="0"/>
            </w:pPr>
            <w:r>
              <w:t>t</w:t>
            </w:r>
            <w:r w:rsidRPr="00A2282C">
              <w:t>he linking together of series of ideas, much like words are linked together t</w:t>
            </w:r>
            <w:r>
              <w:t>o form sentences and paragraphs;</w:t>
            </w:r>
          </w:p>
          <w:p w:rsidR="00B65277" w:rsidRPr="00B94170" w:rsidRDefault="00B65277" w:rsidP="00F32C6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i</w:t>
            </w:r>
            <w:r w:rsidRPr="00A2282C">
              <w:t>n Music, a melodic, rhythmic or harmonic pattern</w:t>
            </w:r>
            <w:r>
              <w:t>; i</w:t>
            </w:r>
            <w:r w:rsidRPr="00A2282C">
              <w:t>t can also describe the process or product of arranging blocks of mu</w:t>
            </w:r>
            <w:r>
              <w:t>sic using sequencing software</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D67B1A">
            <w:pPr>
              <w:pStyle w:val="TableText"/>
              <w:rPr>
                <w:rStyle w:val="Strong"/>
              </w:rPr>
            </w:pPr>
            <w:bookmarkStart w:id="30" w:name="skills"/>
            <w:r>
              <w:rPr>
                <w:rFonts w:ascii="Arial" w:hAnsi="Arial" w:cs="Arial"/>
                <w:color w:val="000000"/>
                <w:szCs w:val="20"/>
              </w:rPr>
              <w:t>skills</w:t>
            </w:r>
            <w:bookmarkEnd w:id="30"/>
            <w:r>
              <w:rPr>
                <w:rFonts w:ascii="Arial" w:hAnsi="Arial" w:cs="Arial"/>
                <w:color w:val="000000"/>
                <w:szCs w:val="20"/>
              </w:rPr>
              <w:t>;</w:t>
            </w:r>
            <w:r>
              <w:rPr>
                <w:rFonts w:ascii="Arial" w:hAnsi="Arial" w:cs="Arial"/>
                <w:color w:val="000000"/>
                <w:szCs w:val="20"/>
              </w:rPr>
              <w:br/>
            </w: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skilfully</w:t>
            </w:r>
          </w:p>
        </w:tc>
        <w:tc>
          <w:tcPr>
            <w:tcW w:w="7253" w:type="dxa"/>
          </w:tcPr>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pPr>
            <w:r>
              <w:t xml:space="preserve">abilities that come from knowledge, </w:t>
            </w:r>
            <w:hyperlink w:anchor="practice" w:history="1">
              <w:r w:rsidRPr="0025148D">
                <w:rPr>
                  <w:rStyle w:val="Hyperlink"/>
                  <w:rFonts w:asciiTheme="minorHAnsi" w:hAnsiTheme="minorHAnsi"/>
                </w:rPr>
                <w:t>practice</w:t>
              </w:r>
            </w:hyperlink>
            <w:r w:rsidRPr="00BB3A5F">
              <w:t>, aptitude, etc., to do something well</w:t>
            </w:r>
            <w:r>
              <w:t>;</w:t>
            </w:r>
          </w:p>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pPr>
            <w:r>
              <w:t>in Music, in the context of:</w:t>
            </w:r>
          </w:p>
          <w:p w:rsidR="00B65277" w:rsidRPr="00CB0390" w:rsidRDefault="00B65277" w:rsidP="00513F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w:t>
            </w:r>
            <w:r w:rsidRPr="00BB3A5F">
              <w:rPr>
                <w:rStyle w:val="Emphasis"/>
              </w:rPr>
              <w:t>skilful</w:t>
            </w:r>
            <w:r w:rsidRPr="00CB0390">
              <w:t xml:space="preserve"> includes </w:t>
            </w:r>
            <w:r>
              <w:t>considered</w:t>
            </w:r>
            <w:r w:rsidRPr="00CB0390">
              <w:t xml:space="preserve"> selection, management and application of the </w:t>
            </w:r>
            <w:hyperlink w:anchor="elements_of_music" w:history="1">
              <w:r w:rsidRPr="00014047">
                <w:rPr>
                  <w:rStyle w:val="Hyperlink"/>
                  <w:rFonts w:asciiTheme="minorHAnsi" w:hAnsiTheme="minorHAnsi"/>
                </w:rPr>
                <w:t>elements of music</w:t>
              </w:r>
            </w:hyperlink>
          </w:p>
          <w:p w:rsidR="00B65277" w:rsidRDefault="00B65277" w:rsidP="00513F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w:t>
            </w:r>
            <w:r w:rsidRPr="00BB3A5F">
              <w:rPr>
                <w:rStyle w:val="Emphasis"/>
              </w:rPr>
              <w:t>skilful</w:t>
            </w:r>
            <w:r w:rsidRPr="00CB0390">
              <w:t xml:space="preserve"> includes a high d</w:t>
            </w:r>
            <w:r>
              <w:t>egree of proficiency and polish;</w:t>
            </w:r>
          </w:p>
          <w:p w:rsidR="00B65277" w:rsidRPr="004C5D3D" w:rsidRDefault="00B65277" w:rsidP="00D67B1A">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9 and 10</w:t>
            </w:r>
            <w:r w:rsidRPr="004C5D3D">
              <w:t xml:space="preserve"> </w:t>
            </w:r>
            <w:r>
              <w:t>Music</w:t>
            </w:r>
            <w:r w:rsidRPr="004C5D3D">
              <w:t xml:space="preserve">, </w:t>
            </w:r>
            <w:r>
              <w:t>examples for</w:t>
            </w:r>
            <w:r w:rsidRPr="004C5D3D">
              <w:t xml:space="preserve"> </w:t>
            </w:r>
            <w:r>
              <w:rPr>
                <w:rStyle w:val="Emphasis"/>
                <w:szCs w:val="19"/>
              </w:rPr>
              <w:t>skills</w:t>
            </w:r>
            <w:r w:rsidRPr="004C5D3D">
              <w:t xml:space="preserve"> </w:t>
            </w:r>
            <w:r>
              <w:t>include:</w:t>
            </w:r>
          </w:p>
          <w:p w:rsidR="00B65277"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t>singing and playing music in two or more parts in a range of styles</w:t>
            </w:r>
          </w:p>
          <w:p w:rsidR="00B65277" w:rsidRPr="00224357" w:rsidRDefault="00B65277" w:rsidP="00F150B6">
            <w:pPr>
              <w:pStyle w:val="TableBullet"/>
              <w:cnfStyle w:val="000000000000" w:firstRow="0" w:lastRow="0" w:firstColumn="0" w:lastColumn="0" w:oddVBand="0" w:evenVBand="0" w:oddHBand="0" w:evenHBand="0" w:firstRowFirstColumn="0" w:firstRowLastColumn="0" w:lastRowFirstColumn="0" w:lastRowLastColumn="0"/>
            </w:pPr>
            <w:r>
              <w:t>performing with expression and technical control and an awareness of ensemble</w:t>
            </w:r>
          </w:p>
        </w:tc>
      </w:tr>
      <w:bookmarkEnd w:id="14"/>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2F2380">
            <w:pPr>
              <w:pStyle w:val="Tabletextsinglecell"/>
              <w:rPr>
                <w:rStyle w:val="Strong"/>
              </w:rPr>
            </w:pPr>
            <w:r>
              <w:t>sporadic</w:t>
            </w:r>
          </w:p>
        </w:tc>
        <w:tc>
          <w:tcPr>
            <w:tcW w:w="7253" w:type="dxa"/>
          </w:tcPr>
          <w:p w:rsidR="00B65277"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t>a</w:t>
            </w:r>
            <w:r w:rsidRPr="00921AA6">
              <w:t>ppearing, happening now and again or at intervals; (irregular) or occasional</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2F2380">
            <w:pPr>
              <w:pStyle w:val="Tabletextsinglecell"/>
              <w:rPr>
                <w:rStyle w:val="Strong"/>
              </w:rPr>
            </w:pPr>
            <w:r w:rsidRPr="00CB0390">
              <w:t>statement</w:t>
            </w:r>
            <w:r>
              <w:t>;</w:t>
            </w:r>
            <w:r>
              <w:br/>
            </w:r>
            <w:r w:rsidRPr="00CB0390">
              <w:t>state</w:t>
            </w:r>
          </w:p>
        </w:tc>
        <w:tc>
          <w:tcPr>
            <w:tcW w:w="7253" w:type="dxa"/>
          </w:tcPr>
          <w:p w:rsidR="00B65277" w:rsidRPr="00CB0390"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rsidRPr="00CB0390">
              <w:t>a sentence or assertion</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CB0390" w:rsidRDefault="00B65277" w:rsidP="002F2380">
            <w:pPr>
              <w:pStyle w:val="Tabletextsinglecell"/>
            </w:pPr>
            <w:bookmarkStart w:id="31" w:name="style"/>
            <w:r>
              <w:t>style</w:t>
            </w:r>
            <w:bookmarkEnd w:id="31"/>
            <w:r>
              <w:t>;</w:t>
            </w:r>
            <w:r>
              <w:br/>
              <w:t>stylistic</w:t>
            </w:r>
          </w:p>
        </w:tc>
        <w:tc>
          <w:tcPr>
            <w:tcW w:w="7253" w:type="dxa"/>
          </w:tcPr>
          <w:p w:rsidR="00B65277"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rsidRPr="00493239">
              <w:t xml:space="preserve">the influencing context of an artwork, </w:t>
            </w:r>
            <w:r>
              <w:t xml:space="preserve">such as Romanticism in Music, </w:t>
            </w:r>
            <w:r>
              <w:rPr>
                <w:rFonts w:ascii="Helvetica" w:hAnsi="Helvetica" w:cs="Helvetica"/>
                <w:sz w:val="20"/>
                <w:shd w:val="clear" w:color="auto" w:fill="FFFFFF"/>
              </w:rPr>
              <w:t>or postmodern, 21st century, contemporary, among many others;</w:t>
            </w:r>
          </w:p>
          <w:p w:rsidR="00B65277" w:rsidRPr="00CB0390"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t>in Music, also a distinctive or characteristic mode or form of construction; implies certain types of music</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2F2380">
            <w:pPr>
              <w:pStyle w:val="Tabletextsinglecell"/>
              <w:rPr>
                <w:rStyle w:val="Strong"/>
              </w:rPr>
            </w:pPr>
            <w:r>
              <w:t>sustained</w:t>
            </w:r>
          </w:p>
        </w:tc>
        <w:tc>
          <w:tcPr>
            <w:tcW w:w="7253" w:type="dxa"/>
          </w:tcPr>
          <w:p w:rsidR="00B65277"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t>c</w:t>
            </w:r>
            <w:r w:rsidRPr="00FD6324">
              <w:t>ontinuing for an extended period or without interruption</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Default="00B65277" w:rsidP="002F2380">
            <w:pPr>
              <w:pStyle w:val="Tabletextsinglecell"/>
            </w:pPr>
            <w:r>
              <w:t>technical skills</w:t>
            </w:r>
          </w:p>
        </w:tc>
        <w:tc>
          <w:tcPr>
            <w:tcW w:w="7253" w:type="dxa"/>
          </w:tcPr>
          <w:p w:rsidR="00B65277"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rsidRPr="009B5CB2">
              <w:t>combination of proficiencies in control, accuracy, alignment, strength, balance and coordination in an art form that</w:t>
            </w:r>
            <w:r>
              <w:t xml:space="preserve"> develop with practice;</w:t>
            </w:r>
          </w:p>
          <w:p w:rsidR="00B65277"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t xml:space="preserve">in Music, </w:t>
            </w:r>
            <w:r w:rsidRPr="009B5CB2">
              <w:t>proficiencies developed with practice in order to sing or play instruments</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2F2380">
            <w:pPr>
              <w:pStyle w:val="Tabletextsinglecell"/>
              <w:rPr>
                <w:rStyle w:val="Strong"/>
              </w:rPr>
            </w:pPr>
            <w:bookmarkStart w:id="32" w:name="technologies"/>
            <w:bookmarkEnd w:id="32"/>
            <w:r w:rsidRPr="00293FD4">
              <w:t>thorough</w:t>
            </w:r>
          </w:p>
        </w:tc>
        <w:tc>
          <w:tcPr>
            <w:tcW w:w="7253" w:type="dxa"/>
          </w:tcPr>
          <w:p w:rsidR="00B65277"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 xml:space="preserve">l; </w:t>
            </w:r>
          </w:p>
          <w:p w:rsidR="00B65277" w:rsidRPr="00EE6CEE" w:rsidRDefault="00B65277" w:rsidP="002F2380">
            <w:pPr>
              <w:pStyle w:val="Tabletextsinglecell"/>
              <w:cnfStyle w:val="000000000000" w:firstRow="0" w:lastRow="0" w:firstColumn="0" w:lastColumn="0" w:oddVBand="0" w:evenVBand="0" w:oddHBand="0" w:evenHBand="0" w:firstRowFirstColumn="0" w:firstRowLastColumn="0" w:lastRowFirstColumn="0" w:lastRowLastColumn="0"/>
            </w:pPr>
            <w:r>
              <w:rPr>
                <w:rFonts w:cs="Tahoma"/>
                <w:szCs w:val="16"/>
              </w:rPr>
              <w:t xml:space="preserve">in Music, </w:t>
            </w:r>
            <w:r w:rsidRPr="00AD7FA2">
              <w:rPr>
                <w:rStyle w:val="Emphasis"/>
              </w:rPr>
              <w:t>thorough</w:t>
            </w:r>
            <w:r>
              <w:rPr>
                <w:rFonts w:cs="Tahoma"/>
                <w:szCs w:val="16"/>
              </w:rPr>
              <w:t xml:space="preserve"> means </w:t>
            </w:r>
            <w:r w:rsidRPr="00293FD4">
              <w:rPr>
                <w:rFonts w:cs="Tahoma"/>
                <w:szCs w:val="16"/>
              </w:rPr>
              <w:t>demonstrating depth and breadth</w:t>
            </w:r>
            <w:r>
              <w:rPr>
                <w:rFonts w:cs="Tahoma"/>
                <w:szCs w:val="16"/>
              </w:rPr>
              <w:t xml:space="preserve"> of music </w:t>
            </w:r>
            <w:r w:rsidRPr="00117072">
              <w:t>knowledge and skills</w:t>
            </w:r>
            <w:r>
              <w:t>; attention to detail; carried out completely and carefully</w:t>
            </w:r>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4832A3" w:rsidRDefault="00B65277" w:rsidP="002F2380">
            <w:pPr>
              <w:pStyle w:val="Tabletextsinglecell"/>
              <w:rPr>
                <w:highlight w:val="yellow"/>
              </w:rPr>
            </w:pPr>
            <w:bookmarkStart w:id="33" w:name="multimodal_texts"/>
            <w:bookmarkStart w:id="34" w:name="timbre"/>
            <w:bookmarkEnd w:id="33"/>
            <w:r>
              <w:t>t</w:t>
            </w:r>
            <w:r w:rsidRPr="00A44473">
              <w:t>imbre</w:t>
            </w:r>
            <w:bookmarkEnd w:id="34"/>
          </w:p>
        </w:tc>
        <w:tc>
          <w:tcPr>
            <w:tcW w:w="7253" w:type="dxa"/>
          </w:tcPr>
          <w:p w:rsidR="00B65277" w:rsidRPr="003514BB" w:rsidRDefault="002F2380" w:rsidP="002F2380">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usic" w:tooltip="term definition" w:history="1">
              <w:r w:rsidRPr="00511D2D">
                <w:rPr>
                  <w:rStyle w:val="Hyperlink"/>
                  <w:rFonts w:cs="Arial"/>
                </w:rPr>
                <w:t>elements of music</w:t>
              </w:r>
            </w:hyperlink>
          </w:p>
        </w:tc>
      </w:tr>
      <w:tr w:rsidR="00B65277"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65277" w:rsidRPr="00692FAB" w:rsidRDefault="00B65277" w:rsidP="00D67B1A">
            <w:pPr>
              <w:pStyle w:val="TableText"/>
              <w:rPr>
                <w:rStyle w:val="Strong"/>
              </w:rPr>
            </w:pPr>
            <w:r>
              <w:rPr>
                <w:rFonts w:ascii="Arial" w:hAnsi="Arial" w:cs="Arial"/>
                <w:color w:val="000000"/>
                <w:szCs w:val="20"/>
              </w:rPr>
              <w:t>uneven</w:t>
            </w:r>
          </w:p>
        </w:tc>
        <w:tc>
          <w:tcPr>
            <w:tcW w:w="7253" w:type="dxa"/>
          </w:tcPr>
          <w:p w:rsidR="00B65277" w:rsidRDefault="00B65277" w:rsidP="00D67B1A">
            <w:pPr>
              <w:pStyle w:val="TableText"/>
              <w:cnfStyle w:val="000000000000" w:firstRow="0" w:lastRow="0" w:firstColumn="0" w:lastColumn="0" w:oddVBand="0" w:evenVBand="0" w:oddHBand="0" w:evenHBand="0" w:firstRowFirstColumn="0" w:firstRowLastColumn="0" w:lastRowFirstColumn="0" w:lastRowLastColumn="0"/>
            </w:pPr>
            <w:r w:rsidRPr="000F6787">
              <w:rPr>
                <w:rFonts w:ascii="Arial" w:hAnsi="Arial" w:cs="Tahoma"/>
                <w:szCs w:val="16"/>
              </w:rPr>
              <w:t>not properly corresponding or aligning; not in keeping with</w:t>
            </w:r>
          </w:p>
        </w:tc>
      </w:tr>
      <w:tr w:rsidR="008044B9"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8044B9" w:rsidRDefault="008044B9" w:rsidP="00D67B1A">
            <w:pPr>
              <w:pStyle w:val="TableText"/>
              <w:rPr>
                <w:rFonts w:cs="Arial"/>
                <w:color w:val="000000"/>
                <w:szCs w:val="20"/>
              </w:rPr>
            </w:pPr>
            <w:r>
              <w:rPr>
                <w:rFonts w:cs="Arial"/>
                <w:color w:val="000000"/>
                <w:szCs w:val="20"/>
              </w:rPr>
              <w:lastRenderedPageBreak/>
              <w:t>unison</w:t>
            </w:r>
          </w:p>
        </w:tc>
        <w:tc>
          <w:tcPr>
            <w:tcW w:w="7253" w:type="dxa"/>
          </w:tcPr>
          <w:p w:rsidR="008044B9" w:rsidRDefault="008044B9" w:rsidP="008044B9">
            <w:pPr>
              <w:pStyle w:val="TableText"/>
              <w:cnfStyle w:val="000000000000" w:firstRow="0" w:lastRow="0" w:firstColumn="0" w:lastColumn="0" w:oddVBand="0" w:evenVBand="0" w:oddHBand="0" w:evenHBand="0" w:firstRowFirstColumn="0" w:firstRowLastColumn="0" w:lastRowFirstColumn="0" w:lastRowLastColumn="0"/>
            </w:pPr>
            <w:r>
              <w:t>coincidence in pitch of two or more notes, voices, etc.;</w:t>
            </w:r>
          </w:p>
          <w:p w:rsidR="008044B9" w:rsidRPr="000F6787" w:rsidRDefault="008044B9" w:rsidP="008044B9">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t xml:space="preserve">in Music, </w:t>
            </w:r>
            <w:r>
              <w:rPr>
                <w:rStyle w:val="Emphasis"/>
              </w:rPr>
              <w:t>in unison</w:t>
            </w:r>
            <w:r>
              <w:t xml:space="preserve"> is when two or more sounds (either instrumental or vocal) sound like one sound at the same time, in the same pitch or octave</w:t>
            </w:r>
          </w:p>
        </w:tc>
      </w:tr>
    </w:tbl>
    <w:p w:rsidR="009452EF" w:rsidRPr="00080114" w:rsidRDefault="009452EF" w:rsidP="0030342A">
      <w:pPr>
        <w:pStyle w:val="Smallspace"/>
      </w:pPr>
      <w:bookmarkStart w:id="35" w:name="_GoBack"/>
      <w:bookmarkEnd w:id="1"/>
      <w:bookmarkEnd w:id="2"/>
      <w:bookmarkEnd w:id="3"/>
      <w:bookmarkEnd w:id="35"/>
    </w:p>
    <w:sectPr w:rsidR="009452EF" w:rsidRPr="00080114" w:rsidSect="002B46D8">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4B" w:rsidRDefault="003F2B4B">
      <w:r>
        <w:separator/>
      </w:r>
    </w:p>
    <w:p w:rsidR="003F2B4B" w:rsidRDefault="003F2B4B"/>
  </w:endnote>
  <w:endnote w:type="continuationSeparator" w:id="0">
    <w:p w:rsidR="003F2B4B" w:rsidRDefault="003F2B4B">
      <w:r>
        <w:continuationSeparator/>
      </w:r>
    </w:p>
    <w:p w:rsidR="003F2B4B" w:rsidRDefault="003F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67B1A"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D67B1A" w:rsidRDefault="00D67B1A" w:rsidP="0093255E">
              <w:pPr>
                <w:pStyle w:val="Footer"/>
              </w:pPr>
              <w:r>
                <w:t xml:space="preserve">Years </w:t>
              </w:r>
              <w:r w:rsidR="00B60202">
                <w:t>9 and 10</w:t>
              </w:r>
              <w:r>
                <w:t xml:space="preserve"> standard elaborations — Australian Curriculum: Music</w:t>
              </w:r>
            </w:p>
          </w:sdtContent>
        </w:sdt>
        <w:p w:rsidR="00D67B1A" w:rsidRPr="00FD561F" w:rsidRDefault="003F2B4B"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D67B1A">
                <w:t>The Arts: Music</w:t>
              </w:r>
            </w:sdtContent>
          </w:sdt>
          <w:r w:rsidR="00D67B1A">
            <w:tab/>
          </w:r>
        </w:p>
      </w:tc>
      <w:tc>
        <w:tcPr>
          <w:tcW w:w="2911" w:type="pct"/>
        </w:tcPr>
        <w:p w:rsidR="00D67B1A" w:rsidRDefault="00D67B1A" w:rsidP="0093255E">
          <w:pPr>
            <w:pStyle w:val="Footer"/>
            <w:ind w:left="284"/>
            <w:jc w:val="right"/>
            <w:rPr>
              <w:rFonts w:eastAsia="SimSun"/>
            </w:rPr>
          </w:pPr>
          <w:r w:rsidRPr="0055152A">
            <w:rPr>
              <w:rFonts w:eastAsia="SimSun"/>
            </w:rPr>
            <w:t>Queensland Curriculum &amp; Assessment Authority</w:t>
          </w:r>
        </w:p>
        <w:p w:rsidR="00D67B1A" w:rsidRPr="000F044B" w:rsidRDefault="003F2B4B"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BA0F0D">
                <w:rPr>
                  <w:b/>
                  <w:color w:val="00948D"/>
                </w:rPr>
                <w:t>January 2018</w:t>
              </w:r>
            </w:sdtContent>
          </w:sdt>
          <w:r w:rsidR="00D67B1A" w:rsidRPr="000F044B">
            <w:t xml:space="preserve"> </w:t>
          </w:r>
        </w:p>
      </w:tc>
    </w:tr>
    <w:tr w:rsidR="00D67B1A"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D67B1A" w:rsidRPr="00914504" w:rsidRDefault="00D67B1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705FD">
                <w:rPr>
                  <w:b w:val="0"/>
                  <w:noProof/>
                  <w:color w:val="000000" w:themeColor="text1"/>
                </w:rPr>
                <w:t>8</w:t>
              </w:r>
              <w:r w:rsidRPr="00914504">
                <w:rPr>
                  <w:b w:val="0"/>
                  <w:color w:val="000000" w:themeColor="text1"/>
                  <w:sz w:val="24"/>
                  <w:szCs w:val="24"/>
                </w:rPr>
                <w:fldChar w:fldCharType="end"/>
              </w:r>
            </w:p>
          </w:sdtContent>
        </w:sdt>
      </w:tc>
    </w:tr>
  </w:tbl>
  <w:p w:rsidR="00D67B1A" w:rsidRPr="0085726A" w:rsidRDefault="00D67B1A"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D67B1A" w:rsidP="00DA76A0">
    <w:r>
      <w:rPr>
        <w:noProof/>
      </w:rPr>
      <mc:AlternateContent>
        <mc:Choice Requires="wps">
          <w:drawing>
            <wp:anchor distT="0" distB="0" distL="114300" distR="114300" simplePos="0" relativeHeight="251668480" behindDoc="0" locked="0" layoutInCell="1" allowOverlap="1" wp14:anchorId="33621604" wp14:editId="54F37244">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D67B1A" w:rsidRDefault="003F2B4B"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B60202">
                                <w:t>170265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21604"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D67B1A" w:rsidRDefault="003F2B4B"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B60202">
                          <w:t>170265</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1A737A3D" wp14:editId="5B254056">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67B1A" w:rsidRPr="007165FF" w:rsidTr="00D67B1A">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D67B1A" w:rsidRPr="009452EF" w:rsidRDefault="00D67B1A" w:rsidP="009452EF">
              <w:pPr>
                <w:pStyle w:val="Footer"/>
              </w:pPr>
              <w:r>
                <w:t xml:space="preserve">Years </w:t>
              </w:r>
              <w:r w:rsidR="00B60202">
                <w:t>9 and 10</w:t>
              </w:r>
              <w:r>
                <w:t xml:space="preserve"> standard elaborations — Australian Curriculum: Music</w:t>
              </w:r>
            </w:p>
          </w:sdtContent>
        </w:sdt>
      </w:tc>
      <w:tc>
        <w:tcPr>
          <w:tcW w:w="2500" w:type="pct"/>
        </w:tcPr>
        <w:p w:rsidR="00D67B1A" w:rsidRDefault="00D67B1A" w:rsidP="000F044B">
          <w:pPr>
            <w:pStyle w:val="Footer"/>
            <w:ind w:left="284"/>
            <w:jc w:val="right"/>
            <w:rPr>
              <w:rFonts w:eastAsia="SimSun"/>
            </w:rPr>
          </w:pPr>
          <w:r w:rsidRPr="0055152A">
            <w:rPr>
              <w:rFonts w:eastAsia="SimSun"/>
            </w:rPr>
            <w:t>Queensland Curriculum &amp; Assessment Authority</w:t>
          </w:r>
        </w:p>
        <w:p w:rsidR="00D67B1A" w:rsidRPr="003452E3" w:rsidRDefault="003F2B4B" w:rsidP="00D67B1A">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BA0F0D">
                <w:rPr>
                  <w:b w:val="0"/>
                  <w:color w:val="808184" w:themeColor="text2"/>
                </w:rPr>
                <w:t>January 2018</w:t>
              </w:r>
            </w:sdtContent>
          </w:sdt>
          <w:r w:rsidR="00D67B1A" w:rsidRPr="00784169">
            <w:t xml:space="preserve"> </w:t>
          </w:r>
        </w:p>
      </w:tc>
    </w:tr>
    <w:tr w:rsidR="00D67B1A" w:rsidRPr="007165FF" w:rsidTr="00D67B1A">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D67B1A" w:rsidRPr="00914504" w:rsidRDefault="00D67B1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56408">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56408">
                    <w:rPr>
                      <w:b w:val="0"/>
                      <w:noProof/>
                      <w:color w:val="000000" w:themeColor="text1"/>
                    </w:rPr>
                    <w:t>8</w:t>
                  </w:r>
                  <w:r w:rsidRPr="00914504">
                    <w:rPr>
                      <w:b w:val="0"/>
                      <w:color w:val="000000" w:themeColor="text1"/>
                      <w:sz w:val="24"/>
                      <w:szCs w:val="24"/>
                    </w:rPr>
                    <w:fldChar w:fldCharType="end"/>
                  </w:r>
                </w:p>
              </w:sdtContent>
            </w:sdt>
          </w:sdtContent>
        </w:sdt>
      </w:tc>
    </w:tr>
  </w:tbl>
  <w:p w:rsidR="00D67B1A" w:rsidRDefault="00D67B1A"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D67B1A"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D67B1A" w:rsidRPr="009452EF" w:rsidRDefault="00D67B1A" w:rsidP="009452EF">
              <w:pPr>
                <w:pStyle w:val="Footer"/>
              </w:pPr>
              <w:r>
                <w:t xml:space="preserve">Years </w:t>
              </w:r>
              <w:r w:rsidR="00B60202">
                <w:t>9 and 10</w:t>
              </w:r>
              <w:r>
                <w:t xml:space="preserve"> standard elaborations — Australian Curriculum: Music</w:t>
              </w:r>
            </w:p>
          </w:sdtContent>
        </w:sdt>
      </w:tc>
      <w:tc>
        <w:tcPr>
          <w:tcW w:w="2500" w:type="pct"/>
        </w:tcPr>
        <w:p w:rsidR="00D67B1A" w:rsidRDefault="00D67B1A" w:rsidP="000F044B">
          <w:pPr>
            <w:pStyle w:val="Footer"/>
            <w:ind w:left="284"/>
            <w:jc w:val="right"/>
            <w:rPr>
              <w:rFonts w:eastAsia="SimSun"/>
            </w:rPr>
          </w:pPr>
          <w:r w:rsidRPr="0055152A">
            <w:rPr>
              <w:rFonts w:eastAsia="SimSun"/>
            </w:rPr>
            <w:t>Queensland Curriculum &amp; Assessment Authority</w:t>
          </w:r>
        </w:p>
        <w:p w:rsidR="00D67B1A" w:rsidRPr="003452E3" w:rsidRDefault="003F2B4B"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BA0F0D">
                <w:rPr>
                  <w:b/>
                  <w:color w:val="00948D"/>
                </w:rPr>
                <w:t>January 2018</w:t>
              </w:r>
            </w:sdtContent>
          </w:sdt>
          <w:r w:rsidR="00D67B1A" w:rsidRPr="00784169">
            <w:t xml:space="preserve"> </w:t>
          </w:r>
        </w:p>
      </w:tc>
    </w:tr>
    <w:tr w:rsidR="00D67B1A"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D67B1A" w:rsidRPr="00914504" w:rsidRDefault="00D67B1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705FD">
                <w:rPr>
                  <w:b w:val="0"/>
                  <w:noProof/>
                  <w:color w:val="000000" w:themeColor="text1"/>
                </w:rPr>
                <w:t>8</w:t>
              </w:r>
              <w:r w:rsidRPr="00914504">
                <w:rPr>
                  <w:b w:val="0"/>
                  <w:color w:val="000000" w:themeColor="text1"/>
                  <w:sz w:val="24"/>
                  <w:szCs w:val="24"/>
                </w:rPr>
                <w:fldChar w:fldCharType="end"/>
              </w:r>
            </w:p>
          </w:sdtContent>
        </w:sdt>
      </w:tc>
    </w:tr>
  </w:tbl>
  <w:p w:rsidR="00D67B1A" w:rsidRDefault="00D67B1A" w:rsidP="001002FB">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D67B1A"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D67B1A" w:rsidRPr="009452EF" w:rsidRDefault="00D67B1A" w:rsidP="000F3BF4">
              <w:pPr>
                <w:pStyle w:val="Footer"/>
              </w:pPr>
              <w:r>
                <w:t xml:space="preserve">Years </w:t>
              </w:r>
              <w:r w:rsidR="00B60202">
                <w:t>9 and 10</w:t>
              </w:r>
              <w:r>
                <w:t xml:space="preserve"> standard elaborations — Australian Curriculum: Music</w:t>
              </w:r>
            </w:p>
          </w:sdtContent>
        </w:sdt>
      </w:tc>
      <w:tc>
        <w:tcPr>
          <w:tcW w:w="2373" w:type="pct"/>
        </w:tcPr>
        <w:p w:rsidR="00D67B1A" w:rsidRPr="00CB4E6D" w:rsidRDefault="00D67B1A" w:rsidP="00155C03">
          <w:pPr>
            <w:pStyle w:val="Footer"/>
            <w:jc w:val="right"/>
            <w:rPr>
              <w:rFonts w:eastAsia="SimSun"/>
            </w:rPr>
          </w:pPr>
          <w:r w:rsidRPr="00CB4E6D">
            <w:rPr>
              <w:rFonts w:eastAsia="SimSun"/>
            </w:rPr>
            <w:t>Queensland Curriculum &amp; Assessment Authority</w:t>
          </w:r>
        </w:p>
        <w:p w:rsidR="00D67B1A" w:rsidRPr="00155C03" w:rsidRDefault="003F2B4B" w:rsidP="00384EB1">
          <w:pPr>
            <w:pStyle w:val="footersubtitle"/>
            <w:jc w:val="right"/>
            <w:rPr>
              <w:rStyle w:val="Footerbold"/>
              <w:color w:val="1E1E1E"/>
            </w:rPr>
          </w:pPr>
          <w:sdt>
            <w:sdtPr>
              <w:rPr>
                <w:b/>
                <w:color w:val="00948D"/>
              </w:rPr>
              <w:alias w:val="Publication Date"/>
              <w:tag w:val=""/>
              <w:id w:val="116621640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BA0F0D" w:rsidRPr="00BA0F0D">
                <w:t>January 2018</w:t>
              </w:r>
            </w:sdtContent>
          </w:sdt>
          <w:r w:rsidR="00D67B1A" w:rsidRPr="00CB4E6D">
            <w:t xml:space="preserve"> </w:t>
          </w:r>
        </w:p>
      </w:tc>
    </w:tr>
    <w:tr w:rsidR="00D67B1A"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D67B1A" w:rsidRPr="00914504" w:rsidRDefault="00D67B1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56408">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56408">
                <w:rPr>
                  <w:b w:val="0"/>
                  <w:noProof/>
                  <w:color w:val="000000" w:themeColor="text1"/>
                </w:rPr>
                <w:t>8</w:t>
              </w:r>
              <w:r w:rsidRPr="00914504">
                <w:rPr>
                  <w:b w:val="0"/>
                  <w:color w:val="000000" w:themeColor="text1"/>
                  <w:sz w:val="24"/>
                  <w:szCs w:val="24"/>
                </w:rPr>
                <w:fldChar w:fldCharType="end"/>
              </w:r>
            </w:p>
          </w:sdtContent>
        </w:sdt>
      </w:tc>
    </w:tr>
  </w:tbl>
  <w:p w:rsidR="00D67B1A" w:rsidRDefault="00D67B1A"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4B" w:rsidRPr="00E95E3F" w:rsidRDefault="003F2B4B" w:rsidP="00B3438C">
      <w:pPr>
        <w:pStyle w:val="footnoteseparator"/>
      </w:pPr>
    </w:p>
  </w:footnote>
  <w:footnote w:type="continuationSeparator" w:id="0">
    <w:p w:rsidR="003F2B4B" w:rsidRDefault="003F2B4B">
      <w:r>
        <w:continuationSeparator/>
      </w:r>
    </w:p>
    <w:p w:rsidR="003F2B4B" w:rsidRDefault="003F2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3F2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D67B1A" w:rsidP="00B15378">
    <w:pPr>
      <w:pStyle w:val="Heade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3F2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3F2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Pr="00B76415" w:rsidRDefault="00D67B1A" w:rsidP="00B76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3F2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3F2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D67B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A" w:rsidRDefault="003F2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FEAC9D40"/>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15:restartNumberingAfterBreak="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C42454E"/>
    <w:multiLevelType w:val="multilevel"/>
    <w:tmpl w:val="2D50BC1C"/>
    <w:numStyleLink w:val="ListHeadings"/>
  </w:abstractNum>
  <w:num w:numId="1">
    <w:abstractNumId w:val="4"/>
  </w:num>
  <w:num w:numId="2">
    <w:abstractNumId w:val="15"/>
  </w:num>
  <w:num w:numId="3">
    <w:abstractNumId w:val="4"/>
  </w:num>
  <w:num w:numId="4">
    <w:abstractNumId w:val="9"/>
  </w:num>
  <w:num w:numId="5">
    <w:abstractNumId w:val="12"/>
  </w:num>
  <w:num w:numId="6">
    <w:abstractNumId w:val="19"/>
  </w:num>
  <w:num w:numId="7">
    <w:abstractNumId w:val="7"/>
  </w:num>
  <w:num w:numId="8">
    <w:abstractNumId w:val="8"/>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1"/>
  </w:num>
  <w:num w:numId="16">
    <w:abstractNumId w:val="16"/>
  </w:num>
  <w:num w:numId="17">
    <w:abstractNumId w:val="14"/>
  </w:num>
  <w:num w:numId="18">
    <w:abstractNumId w:val="4"/>
  </w:num>
  <w:num w:numId="19">
    <w:abstractNumId w:val="20"/>
  </w:num>
  <w:num w:numId="20">
    <w:abstractNumId w:val="10"/>
  </w:num>
  <w:num w:numId="21">
    <w:abstractNumId w:val="5"/>
  </w:num>
  <w:num w:numId="22">
    <w:abstractNumId w:val="22"/>
  </w:num>
  <w:num w:numId="23">
    <w:abstractNumId w:val="4"/>
  </w:num>
  <w:num w:numId="24">
    <w:abstractNumId w:val="18"/>
  </w:num>
  <w:num w:numId="25">
    <w:abstractNumId w:val="17"/>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11"/>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A2"/>
    <w:rsid w:val="0001015F"/>
    <w:rsid w:val="000159C5"/>
    <w:rsid w:val="00017F0E"/>
    <w:rsid w:val="00020EDF"/>
    <w:rsid w:val="00021281"/>
    <w:rsid w:val="0002293A"/>
    <w:rsid w:val="00022C26"/>
    <w:rsid w:val="00023483"/>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5FD"/>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87FCD"/>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0C88"/>
    <w:rsid w:val="000D2D55"/>
    <w:rsid w:val="000D3FF1"/>
    <w:rsid w:val="000D4545"/>
    <w:rsid w:val="000D455D"/>
    <w:rsid w:val="000D4F32"/>
    <w:rsid w:val="000D4F7D"/>
    <w:rsid w:val="000D7E9F"/>
    <w:rsid w:val="000E0468"/>
    <w:rsid w:val="000E2D0D"/>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09B0"/>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11AE"/>
    <w:rsid w:val="00193A69"/>
    <w:rsid w:val="001944D1"/>
    <w:rsid w:val="0019458A"/>
    <w:rsid w:val="00195644"/>
    <w:rsid w:val="00195943"/>
    <w:rsid w:val="00196BF0"/>
    <w:rsid w:val="001974B5"/>
    <w:rsid w:val="001975FA"/>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C52"/>
    <w:rsid w:val="001C7DF9"/>
    <w:rsid w:val="001D09F5"/>
    <w:rsid w:val="001D2FEF"/>
    <w:rsid w:val="001D650D"/>
    <w:rsid w:val="001D6609"/>
    <w:rsid w:val="001D6B89"/>
    <w:rsid w:val="001D784C"/>
    <w:rsid w:val="001E0CD8"/>
    <w:rsid w:val="001E30D3"/>
    <w:rsid w:val="001E503D"/>
    <w:rsid w:val="001E654C"/>
    <w:rsid w:val="001E7392"/>
    <w:rsid w:val="001E7B54"/>
    <w:rsid w:val="001E7BC8"/>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07F56"/>
    <w:rsid w:val="00210836"/>
    <w:rsid w:val="0021316E"/>
    <w:rsid w:val="002140C2"/>
    <w:rsid w:val="00215920"/>
    <w:rsid w:val="00216149"/>
    <w:rsid w:val="00217E11"/>
    <w:rsid w:val="00221C9C"/>
    <w:rsid w:val="002221A0"/>
    <w:rsid w:val="00222DE4"/>
    <w:rsid w:val="00223ADA"/>
    <w:rsid w:val="00223E3C"/>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48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380"/>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EB"/>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5D6C"/>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60AA"/>
    <w:rsid w:val="003C76DC"/>
    <w:rsid w:val="003C77E1"/>
    <w:rsid w:val="003D0434"/>
    <w:rsid w:val="003D05A6"/>
    <w:rsid w:val="003D1F62"/>
    <w:rsid w:val="003D258C"/>
    <w:rsid w:val="003D43BD"/>
    <w:rsid w:val="003D7C68"/>
    <w:rsid w:val="003E12D4"/>
    <w:rsid w:val="003E4B69"/>
    <w:rsid w:val="003E5A98"/>
    <w:rsid w:val="003E756A"/>
    <w:rsid w:val="003F0695"/>
    <w:rsid w:val="003F2948"/>
    <w:rsid w:val="003F2B4B"/>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231E"/>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3239"/>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4E52"/>
    <w:rsid w:val="004D545A"/>
    <w:rsid w:val="004D555C"/>
    <w:rsid w:val="004D6F7B"/>
    <w:rsid w:val="004D7C37"/>
    <w:rsid w:val="004E2965"/>
    <w:rsid w:val="004E4374"/>
    <w:rsid w:val="004E5345"/>
    <w:rsid w:val="004E5562"/>
    <w:rsid w:val="004E5DD3"/>
    <w:rsid w:val="004F11E4"/>
    <w:rsid w:val="004F2561"/>
    <w:rsid w:val="004F3B8B"/>
    <w:rsid w:val="004F75CB"/>
    <w:rsid w:val="004F7C54"/>
    <w:rsid w:val="0050396C"/>
    <w:rsid w:val="00504A44"/>
    <w:rsid w:val="00511D05"/>
    <w:rsid w:val="00512EAE"/>
    <w:rsid w:val="00513571"/>
    <w:rsid w:val="00513B5E"/>
    <w:rsid w:val="00513F7D"/>
    <w:rsid w:val="0051647F"/>
    <w:rsid w:val="00517AE0"/>
    <w:rsid w:val="0052010F"/>
    <w:rsid w:val="00520745"/>
    <w:rsid w:val="00520BC7"/>
    <w:rsid w:val="005219C9"/>
    <w:rsid w:val="0052313B"/>
    <w:rsid w:val="00523260"/>
    <w:rsid w:val="00523445"/>
    <w:rsid w:val="005236F8"/>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39BD"/>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34B"/>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5E06"/>
    <w:rsid w:val="005B60B3"/>
    <w:rsid w:val="005C021D"/>
    <w:rsid w:val="005C0D7A"/>
    <w:rsid w:val="005C1C57"/>
    <w:rsid w:val="005C3905"/>
    <w:rsid w:val="005C5F29"/>
    <w:rsid w:val="005C6D9E"/>
    <w:rsid w:val="005C7276"/>
    <w:rsid w:val="005C7BAF"/>
    <w:rsid w:val="005D064A"/>
    <w:rsid w:val="005D0CAB"/>
    <w:rsid w:val="005D50C0"/>
    <w:rsid w:val="005D52CA"/>
    <w:rsid w:val="005D54CC"/>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326"/>
    <w:rsid w:val="006A0A4B"/>
    <w:rsid w:val="006A189A"/>
    <w:rsid w:val="006A2BFD"/>
    <w:rsid w:val="006A2F4C"/>
    <w:rsid w:val="006A3DC8"/>
    <w:rsid w:val="006A4EFC"/>
    <w:rsid w:val="006A6481"/>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6408"/>
    <w:rsid w:val="00757E06"/>
    <w:rsid w:val="00760768"/>
    <w:rsid w:val="007613A5"/>
    <w:rsid w:val="00761E53"/>
    <w:rsid w:val="00765276"/>
    <w:rsid w:val="00765D90"/>
    <w:rsid w:val="00766311"/>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B6D1F"/>
    <w:rsid w:val="007C03E6"/>
    <w:rsid w:val="007C07F5"/>
    <w:rsid w:val="007C3321"/>
    <w:rsid w:val="007C4FA7"/>
    <w:rsid w:val="007C6601"/>
    <w:rsid w:val="007C6E17"/>
    <w:rsid w:val="007C70BE"/>
    <w:rsid w:val="007C797A"/>
    <w:rsid w:val="007C7BF6"/>
    <w:rsid w:val="007D0420"/>
    <w:rsid w:val="007D4685"/>
    <w:rsid w:val="007D568F"/>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44B9"/>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0058"/>
    <w:rsid w:val="00851AAA"/>
    <w:rsid w:val="00854412"/>
    <w:rsid w:val="00855EA5"/>
    <w:rsid w:val="0085726A"/>
    <w:rsid w:val="00860177"/>
    <w:rsid w:val="00860473"/>
    <w:rsid w:val="00863664"/>
    <w:rsid w:val="00864193"/>
    <w:rsid w:val="00865677"/>
    <w:rsid w:val="00866FBD"/>
    <w:rsid w:val="008714CB"/>
    <w:rsid w:val="00871C08"/>
    <w:rsid w:val="00873555"/>
    <w:rsid w:val="00873C74"/>
    <w:rsid w:val="00874258"/>
    <w:rsid w:val="0087441A"/>
    <w:rsid w:val="0087496F"/>
    <w:rsid w:val="00874EDD"/>
    <w:rsid w:val="008753D4"/>
    <w:rsid w:val="00875674"/>
    <w:rsid w:val="008766B6"/>
    <w:rsid w:val="008809FE"/>
    <w:rsid w:val="00880FB4"/>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4E0"/>
    <w:rsid w:val="008C78DF"/>
    <w:rsid w:val="008D1420"/>
    <w:rsid w:val="008D20C5"/>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58F9"/>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0159"/>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D17"/>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0808"/>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6CE0"/>
    <w:rsid w:val="00A77851"/>
    <w:rsid w:val="00A8281B"/>
    <w:rsid w:val="00A8547E"/>
    <w:rsid w:val="00A862B6"/>
    <w:rsid w:val="00A865AE"/>
    <w:rsid w:val="00A87C03"/>
    <w:rsid w:val="00A922F1"/>
    <w:rsid w:val="00A927BB"/>
    <w:rsid w:val="00A9295A"/>
    <w:rsid w:val="00A93837"/>
    <w:rsid w:val="00A93EAF"/>
    <w:rsid w:val="00A94909"/>
    <w:rsid w:val="00A95256"/>
    <w:rsid w:val="00A96C45"/>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2B71"/>
    <w:rsid w:val="00AC330E"/>
    <w:rsid w:val="00AC3633"/>
    <w:rsid w:val="00AC4C5E"/>
    <w:rsid w:val="00AC5E37"/>
    <w:rsid w:val="00AC65CF"/>
    <w:rsid w:val="00AD2166"/>
    <w:rsid w:val="00AD2F8E"/>
    <w:rsid w:val="00AD301B"/>
    <w:rsid w:val="00AD6800"/>
    <w:rsid w:val="00AD72D0"/>
    <w:rsid w:val="00AD7FA2"/>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02"/>
    <w:rsid w:val="00B602BC"/>
    <w:rsid w:val="00B64320"/>
    <w:rsid w:val="00B64D6C"/>
    <w:rsid w:val="00B65277"/>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0F0D"/>
    <w:rsid w:val="00BA1430"/>
    <w:rsid w:val="00BA365C"/>
    <w:rsid w:val="00BA482A"/>
    <w:rsid w:val="00BA5AF0"/>
    <w:rsid w:val="00BA69D6"/>
    <w:rsid w:val="00BA7D56"/>
    <w:rsid w:val="00BB0CA7"/>
    <w:rsid w:val="00BB0D6A"/>
    <w:rsid w:val="00BB171A"/>
    <w:rsid w:val="00BB5FE5"/>
    <w:rsid w:val="00BC1CBD"/>
    <w:rsid w:val="00BC2B30"/>
    <w:rsid w:val="00BC35CA"/>
    <w:rsid w:val="00BC502E"/>
    <w:rsid w:val="00BC5B7B"/>
    <w:rsid w:val="00BC63EB"/>
    <w:rsid w:val="00BC7C9C"/>
    <w:rsid w:val="00BD0C65"/>
    <w:rsid w:val="00BD2E58"/>
    <w:rsid w:val="00BD4B61"/>
    <w:rsid w:val="00BD4F5C"/>
    <w:rsid w:val="00BD5D05"/>
    <w:rsid w:val="00BD7D94"/>
    <w:rsid w:val="00BD7E52"/>
    <w:rsid w:val="00BE0F5C"/>
    <w:rsid w:val="00BE336E"/>
    <w:rsid w:val="00BE365B"/>
    <w:rsid w:val="00BF01EA"/>
    <w:rsid w:val="00BF2545"/>
    <w:rsid w:val="00BF2D1D"/>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4C92"/>
    <w:rsid w:val="00C465F9"/>
    <w:rsid w:val="00C51328"/>
    <w:rsid w:val="00C5212A"/>
    <w:rsid w:val="00C52CEF"/>
    <w:rsid w:val="00C54032"/>
    <w:rsid w:val="00C5702F"/>
    <w:rsid w:val="00C603F0"/>
    <w:rsid w:val="00C6257F"/>
    <w:rsid w:val="00C64006"/>
    <w:rsid w:val="00C6424D"/>
    <w:rsid w:val="00C64286"/>
    <w:rsid w:val="00C667AC"/>
    <w:rsid w:val="00C66C66"/>
    <w:rsid w:val="00C67FC1"/>
    <w:rsid w:val="00C701E7"/>
    <w:rsid w:val="00C70B0B"/>
    <w:rsid w:val="00C71348"/>
    <w:rsid w:val="00C71D8B"/>
    <w:rsid w:val="00C728D0"/>
    <w:rsid w:val="00C738D7"/>
    <w:rsid w:val="00C75DBB"/>
    <w:rsid w:val="00C76DFC"/>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1E5C"/>
    <w:rsid w:val="00CD3486"/>
    <w:rsid w:val="00CD5529"/>
    <w:rsid w:val="00CD5918"/>
    <w:rsid w:val="00CE0D38"/>
    <w:rsid w:val="00CE117F"/>
    <w:rsid w:val="00CE137B"/>
    <w:rsid w:val="00CE1534"/>
    <w:rsid w:val="00CE19F1"/>
    <w:rsid w:val="00CE22C5"/>
    <w:rsid w:val="00CE4451"/>
    <w:rsid w:val="00CE4A2F"/>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37F5F"/>
    <w:rsid w:val="00D4039F"/>
    <w:rsid w:val="00D42B34"/>
    <w:rsid w:val="00D43556"/>
    <w:rsid w:val="00D459A5"/>
    <w:rsid w:val="00D461EF"/>
    <w:rsid w:val="00D475F9"/>
    <w:rsid w:val="00D5246A"/>
    <w:rsid w:val="00D538EC"/>
    <w:rsid w:val="00D56623"/>
    <w:rsid w:val="00D62718"/>
    <w:rsid w:val="00D62D63"/>
    <w:rsid w:val="00D63F85"/>
    <w:rsid w:val="00D64DE0"/>
    <w:rsid w:val="00D6605D"/>
    <w:rsid w:val="00D670E3"/>
    <w:rsid w:val="00D67B1A"/>
    <w:rsid w:val="00D67BEA"/>
    <w:rsid w:val="00D70098"/>
    <w:rsid w:val="00D71307"/>
    <w:rsid w:val="00D717A3"/>
    <w:rsid w:val="00D71871"/>
    <w:rsid w:val="00D7493B"/>
    <w:rsid w:val="00D74F7B"/>
    <w:rsid w:val="00D75580"/>
    <w:rsid w:val="00D7589F"/>
    <w:rsid w:val="00D76080"/>
    <w:rsid w:val="00D7692B"/>
    <w:rsid w:val="00D804B5"/>
    <w:rsid w:val="00D80562"/>
    <w:rsid w:val="00D809C5"/>
    <w:rsid w:val="00D80D06"/>
    <w:rsid w:val="00D8318D"/>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0F6F"/>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C69"/>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5E43"/>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0EC1"/>
    <w:rsid w:val="00EA3E15"/>
    <w:rsid w:val="00EA5F97"/>
    <w:rsid w:val="00EA6CD5"/>
    <w:rsid w:val="00EA7F09"/>
    <w:rsid w:val="00EB0DD0"/>
    <w:rsid w:val="00EB10B8"/>
    <w:rsid w:val="00EB240F"/>
    <w:rsid w:val="00EB263C"/>
    <w:rsid w:val="00EB5955"/>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50B6"/>
    <w:rsid w:val="00F170B6"/>
    <w:rsid w:val="00F1739A"/>
    <w:rsid w:val="00F21AF8"/>
    <w:rsid w:val="00F2247A"/>
    <w:rsid w:val="00F25C62"/>
    <w:rsid w:val="00F27C03"/>
    <w:rsid w:val="00F27D2F"/>
    <w:rsid w:val="00F323CC"/>
    <w:rsid w:val="00F32C6A"/>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2E39"/>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644D"/>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4CD0"/>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5:docId w15:val="{D857266A-E9E4-40A7-9863-0D83FF3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8" w:unhideWhenUsed="1" w:qFormat="1"/>
    <w:lsdException w:name="Strong" w:uiPriority="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61089">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44214550">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30055694">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23216871">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51823084">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303001993">
      <w:bodyDiv w:val="1"/>
      <w:marLeft w:val="0"/>
      <w:marRight w:val="0"/>
      <w:marTop w:val="0"/>
      <w:marBottom w:val="0"/>
      <w:divBdr>
        <w:top w:val="none" w:sz="0" w:space="0" w:color="auto"/>
        <w:left w:val="none" w:sz="0" w:space="0" w:color="auto"/>
        <w:bottom w:val="none" w:sz="0" w:space="0" w:color="auto"/>
        <w:right w:val="none" w:sz="0" w:space="0" w:color="auto"/>
      </w:divBdr>
    </w:div>
    <w:div w:id="1551845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5109273">
      <w:bodyDiv w:val="1"/>
      <w:marLeft w:val="0"/>
      <w:marRight w:val="0"/>
      <w:marTop w:val="0"/>
      <w:marBottom w:val="0"/>
      <w:divBdr>
        <w:top w:val="none" w:sz="0" w:space="0" w:color="auto"/>
        <w:left w:val="none" w:sz="0" w:space="0" w:color="auto"/>
        <w:bottom w:val="none" w:sz="0" w:space="0" w:color="auto"/>
        <w:right w:val="none" w:sz="0" w:space="0" w:color="auto"/>
      </w:divBdr>
    </w:div>
    <w:div w:id="20811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ustraliancurriculum.edu.au/f-10-curriculum/the-arts/music/"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australiancurriculum.edu.au/f-10-curriculum/the-arts/music/example-of-knowledge-and-skil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f-10-curriculum/the-arts/glossa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201115"/>
    <w:rsid w:val="00BB4E07"/>
    <w:rsid w:val="00BE2DF6"/>
    <w:rsid w:val="00BE6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2018-01-11T00:00:00</PublishDate>
  <Abstract>Years 9 and 10 standard elaborations — Australian Curriculum: Music</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977AB713-7D4F-4AC4-8A40-36E39A25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2754</Words>
  <Characters>16227</Characters>
  <Application>Microsoft Office Word</Application>
  <DocSecurity>0</DocSecurity>
  <Lines>559</Lines>
  <Paragraphs>306</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Music</vt:lpstr>
    </vt:vector>
  </TitlesOfParts>
  <Company>Queensland Curriculum and Assessment Authority</Company>
  <LinksUpToDate>false</LinksUpToDate>
  <CharactersWithSpaces>18675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Music</dc:title>
  <dc:subject>The Arts: Music</dc:subject>
  <dc:creator>Queensland Curriculum &amp; Assessment Authority</dc:creator>
  <cp:lastModifiedBy>Queensland Curriculum and Assessment Authority</cp:lastModifiedBy>
  <cp:revision>3</cp:revision>
  <cp:lastPrinted>2018-01-12T00:32:00Z</cp:lastPrinted>
  <dcterms:created xsi:type="dcterms:W3CDTF">2017-11-13T04:05:00Z</dcterms:created>
  <dcterms:modified xsi:type="dcterms:W3CDTF">2018-01-15T02:54:00Z</dcterms:modified>
  <cp:category>170265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