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5162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5162"/>
      </w:tblGrid>
      <w:tr w:rsidR="00DD64E1" w:rsidRPr="002D704B" w14:paraId="6BA8C367" w14:textId="77777777" w:rsidTr="00165DCA">
        <w:trPr>
          <w:trHeight w:val="1615"/>
        </w:trPr>
        <w:tc>
          <w:tcPr>
            <w:tcW w:w="15168" w:type="dxa"/>
            <w:vAlign w:val="bottom"/>
          </w:tcPr>
          <w:bookmarkStart w:id="0" w:name="_Toc234219367"/>
          <w:p w14:paraId="368D612D" w14:textId="31C62709" w:rsidR="00DD64E1" w:rsidRPr="002D704B" w:rsidRDefault="00000000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54A93508DD2C424A915EF91C780B37D9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Content>
                <w:r w:rsidR="00C139A2" w:rsidRPr="003C0DCD">
                  <w:t xml:space="preserve">Graffiti wall </w:t>
                </w:r>
                <w:r w:rsidR="00C139A2">
                  <w:t xml:space="preserve">— </w:t>
                </w:r>
                <w:r w:rsidR="00C139A2" w:rsidRPr="003C0DCD">
                  <w:t xml:space="preserve">A4 template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2EC2F25782E841678FF9B3D7D954F799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Content>
              <w:p w14:paraId="68D5C30D" w14:textId="0D0F60A5" w:rsidR="00DD64E1" w:rsidRPr="002D704B" w:rsidRDefault="003C0DCD" w:rsidP="002D704B">
                <w:pPr>
                  <w:pStyle w:val="Subtitle"/>
                </w:pPr>
                <w:r w:rsidRPr="003C0DCD">
                  <w:t xml:space="preserve"> Teaching strategies for reading comprehension </w:t>
                </w:r>
              </w:p>
            </w:sdtContent>
          </w:sdt>
        </w:tc>
      </w:tr>
    </w:tbl>
    <w:p w14:paraId="445D4605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4954148B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195F12">
          <w:headerReference w:type="default" r:id="rId13"/>
          <w:footerReference w:type="default" r:id="rId14"/>
          <w:footerReference w:type="first" r:id="rId15"/>
          <w:type w:val="continuous"/>
          <w:pgSz w:w="16838" w:h="11906" w:orient="landscape" w:code="9"/>
          <w:pgMar w:top="1134" w:right="1418" w:bottom="1701" w:left="1418" w:header="567" w:footer="284" w:gutter="0"/>
          <w:cols w:space="708"/>
          <w:docGrid w:linePitch="360"/>
        </w:sectPr>
      </w:pPr>
    </w:p>
    <w:p w14:paraId="39A4F376" w14:textId="77777777" w:rsidR="00B26BD8" w:rsidRPr="00B26BD8" w:rsidRDefault="00B26BD8" w:rsidP="00B26BD8"/>
    <w:bookmarkEnd w:id="1"/>
    <w:tbl>
      <w:tblPr>
        <w:tblW w:w="5000" w:type="pct"/>
        <w:tblBorders>
          <w:top w:val="single" w:sz="6" w:space="0" w:color="808184"/>
          <w:left w:val="single" w:sz="6" w:space="0" w:color="808184"/>
          <w:bottom w:val="single" w:sz="6" w:space="0" w:color="808184"/>
          <w:right w:val="single" w:sz="6" w:space="0" w:color="808184"/>
          <w:insideH w:val="single" w:sz="6" w:space="0" w:color="808184"/>
          <w:insideV w:val="single" w:sz="6" w:space="0" w:color="808184"/>
        </w:tblBorders>
        <w:shd w:val="clear" w:color="auto" w:fill="EBD9D5"/>
        <w:tblLook w:val="01E0" w:firstRow="1" w:lastRow="1" w:firstColumn="1" w:lastColumn="1" w:noHBand="0" w:noVBand="0"/>
      </w:tblPr>
      <w:tblGrid>
        <w:gridCol w:w="2215"/>
        <w:gridCol w:w="2389"/>
        <w:gridCol w:w="2389"/>
        <w:gridCol w:w="2389"/>
        <w:gridCol w:w="2389"/>
        <w:gridCol w:w="2215"/>
      </w:tblGrid>
      <w:tr w:rsidR="003C0DCD" w:rsidRPr="003C0DCD" w14:paraId="3E5CC2ED" w14:textId="77777777" w:rsidTr="003C0DCD">
        <w:trPr>
          <w:trHeight w:val="1134"/>
        </w:trPr>
        <w:tc>
          <w:tcPr>
            <w:tcW w:w="1646" w:type="pct"/>
            <w:gridSpan w:val="2"/>
            <w:shd w:val="clear" w:color="auto" w:fill="EBD9D5"/>
            <w:vAlign w:val="center"/>
          </w:tcPr>
          <w:p w14:paraId="3D7026A6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  <w14:numForm w14:val="lining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12878826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  <w14:numForm w14:val="lining"/>
              </w:rPr>
            </w:pPr>
          </w:p>
        </w:tc>
        <w:tc>
          <w:tcPr>
            <w:tcW w:w="1646" w:type="pct"/>
            <w:gridSpan w:val="2"/>
            <w:shd w:val="clear" w:color="auto" w:fill="EBD9D5"/>
            <w:vAlign w:val="center"/>
          </w:tcPr>
          <w:p w14:paraId="747EC51C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  <w14:numForm w14:val="lining"/>
              </w:rPr>
            </w:pPr>
          </w:p>
        </w:tc>
      </w:tr>
      <w:tr w:rsidR="003C0DCD" w:rsidRPr="003C0DCD" w14:paraId="38329AD0" w14:textId="77777777" w:rsidTr="003C0DCD">
        <w:trPr>
          <w:trHeight w:val="1134"/>
        </w:trPr>
        <w:tc>
          <w:tcPr>
            <w:tcW w:w="792" w:type="pct"/>
            <w:shd w:val="clear" w:color="auto" w:fill="EBD9D5"/>
            <w:vAlign w:val="center"/>
          </w:tcPr>
          <w:p w14:paraId="07AECC67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  <w14:numForm w14:val="lining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57E437C6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  <w14:numForm w14:val="lining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693C9526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  <w14:numForm w14:val="lining"/>
              </w:rPr>
            </w:pPr>
          </w:p>
        </w:tc>
        <w:tc>
          <w:tcPr>
            <w:tcW w:w="792" w:type="pct"/>
            <w:shd w:val="clear" w:color="auto" w:fill="EBD9D5"/>
            <w:vAlign w:val="center"/>
          </w:tcPr>
          <w:p w14:paraId="5432B410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szCs w:val="21"/>
                <w:lang w:eastAsia="en-AU"/>
                <w14:numForm w14:val="lining"/>
              </w:rPr>
            </w:pPr>
          </w:p>
        </w:tc>
      </w:tr>
      <w:tr w:rsidR="003C0DCD" w:rsidRPr="003C0DCD" w14:paraId="43C0D57F" w14:textId="77777777" w:rsidTr="003C0DCD">
        <w:trPr>
          <w:trHeight w:val="1134"/>
        </w:trPr>
        <w:tc>
          <w:tcPr>
            <w:tcW w:w="1646" w:type="pct"/>
            <w:gridSpan w:val="2"/>
            <w:shd w:val="clear" w:color="auto" w:fill="EBD9D5"/>
            <w:vAlign w:val="center"/>
          </w:tcPr>
          <w:p w14:paraId="0869DE9B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  <w14:numForm w14:val="lining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608D86E5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  <w14:numForm w14:val="lining"/>
              </w:rPr>
            </w:pPr>
          </w:p>
        </w:tc>
        <w:tc>
          <w:tcPr>
            <w:tcW w:w="1646" w:type="pct"/>
            <w:gridSpan w:val="2"/>
            <w:shd w:val="clear" w:color="auto" w:fill="EBD9D5"/>
            <w:vAlign w:val="center"/>
          </w:tcPr>
          <w:p w14:paraId="307CEDF0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  <w14:numForm w14:val="lining"/>
              </w:rPr>
            </w:pPr>
          </w:p>
        </w:tc>
      </w:tr>
      <w:tr w:rsidR="003C0DCD" w:rsidRPr="003C0DCD" w14:paraId="1D20251F" w14:textId="77777777" w:rsidTr="003C0DCD">
        <w:trPr>
          <w:trHeight w:val="1134"/>
        </w:trPr>
        <w:tc>
          <w:tcPr>
            <w:tcW w:w="792" w:type="pct"/>
            <w:shd w:val="clear" w:color="auto" w:fill="EBD9D5"/>
            <w:vAlign w:val="center"/>
          </w:tcPr>
          <w:p w14:paraId="57CB43A6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  <w14:numForm w14:val="lining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2BEF2154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  <w14:numForm w14:val="lining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0FDE6E2F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  <w14:numForm w14:val="lining"/>
              </w:rPr>
            </w:pPr>
          </w:p>
        </w:tc>
        <w:tc>
          <w:tcPr>
            <w:tcW w:w="792" w:type="pct"/>
            <w:shd w:val="clear" w:color="auto" w:fill="EBD9D5"/>
            <w:vAlign w:val="center"/>
          </w:tcPr>
          <w:p w14:paraId="6335AC4E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szCs w:val="21"/>
                <w:lang w:eastAsia="en-AU"/>
                <w14:numForm w14:val="lining"/>
              </w:rPr>
            </w:pPr>
          </w:p>
        </w:tc>
      </w:tr>
      <w:tr w:rsidR="003C0DCD" w:rsidRPr="003C0DCD" w14:paraId="0F96A793" w14:textId="77777777" w:rsidTr="003C0DCD">
        <w:trPr>
          <w:trHeight w:val="1134"/>
        </w:trPr>
        <w:tc>
          <w:tcPr>
            <w:tcW w:w="1646" w:type="pct"/>
            <w:gridSpan w:val="2"/>
            <w:shd w:val="clear" w:color="auto" w:fill="EBD9D5"/>
            <w:vAlign w:val="center"/>
          </w:tcPr>
          <w:p w14:paraId="753CE89B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  <w14:numForm w14:val="lining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3CB4740D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  <w14:numForm w14:val="lining"/>
              </w:rPr>
            </w:pPr>
          </w:p>
        </w:tc>
        <w:tc>
          <w:tcPr>
            <w:tcW w:w="1646" w:type="pct"/>
            <w:gridSpan w:val="2"/>
            <w:shd w:val="clear" w:color="auto" w:fill="EBD9D5"/>
            <w:vAlign w:val="center"/>
          </w:tcPr>
          <w:p w14:paraId="71D4E65E" w14:textId="77777777" w:rsidR="003C0DCD" w:rsidRPr="003C0DCD" w:rsidRDefault="003C0DCD" w:rsidP="003C0DCD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  <w14:numForm w14:val="lining"/>
              </w:rPr>
            </w:pPr>
          </w:p>
        </w:tc>
      </w:tr>
    </w:tbl>
    <w:p w14:paraId="4205771F" w14:textId="1083DD1C" w:rsidR="00DD3C3D" w:rsidRPr="00DD3C3D" w:rsidRDefault="00DD3C3D" w:rsidP="003936F9">
      <w:pPr>
        <w:pStyle w:val="BodyText"/>
        <w:spacing w:before="480"/>
      </w:pPr>
      <w:r w:rsidRPr="00DD3C3D">
        <w:rPr>
          <w:noProof/>
        </w:rPr>
        <w:drawing>
          <wp:inline distT="0" distB="0" distL="0" distR="0" wp14:anchorId="048AD68A" wp14:editId="5D5530D7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C3D">
        <w:t> </w:t>
      </w:r>
      <w:r w:rsidRPr="00DD3C3D">
        <w:t xml:space="preserve">© State of Queensland (QCAA) </w:t>
      </w:r>
      <w:sdt>
        <w:sdtPr>
          <w:id w:val="2076467945"/>
          <w:placeholder>
            <w:docPart w:val="1AE4C415BF9B4CB8B92F87A005109E40"/>
          </w:placeholder>
        </w:sdtPr>
        <w:sdtContent>
          <w:r w:rsidR="003C0DCD">
            <w:t>2022</w:t>
          </w:r>
        </w:sdtContent>
      </w:sdt>
    </w:p>
    <w:p w14:paraId="4D5A8088" w14:textId="4F4827FA" w:rsidR="0072349B" w:rsidRDefault="0072349B" w:rsidP="0043126D">
      <w:pPr>
        <w:pStyle w:val="Legalnotice"/>
      </w:pPr>
      <w:r>
        <w:rPr>
          <w:b/>
        </w:rPr>
        <w:t>Licence:</w:t>
      </w:r>
      <w:r>
        <w:t xml:space="preserve"> </w:t>
      </w:r>
      <w:hyperlink r:id="rId19" w:history="1">
        <w:r>
          <w:rPr>
            <w:rStyle w:val="Hyperlink"/>
          </w:rPr>
          <w:t>https://creativecommons.org/licenses/by/4.0</w:t>
        </w:r>
      </w:hyperlink>
      <w:r>
        <w:rPr>
          <w:b/>
          <w:color w:val="7F7F7F" w:themeColor="text1" w:themeTint="80"/>
        </w:rPr>
        <w:t xml:space="preserve"> | </w:t>
      </w:r>
      <w:r>
        <w:rPr>
          <w:b/>
        </w:rPr>
        <w:t>Copyright notice:</w:t>
      </w:r>
      <w:r>
        <w:t xml:space="preserve"> </w:t>
      </w:r>
      <w:hyperlink r:id="rId20" w:history="1">
        <w:r>
          <w:rPr>
            <w:rStyle w:val="Hyperlink"/>
          </w:rPr>
          <w:t>www.qcaa.qld.edu.au/copyright</w:t>
        </w:r>
      </w:hyperlink>
      <w:r>
        <w:t xml:space="preserve"> — lists the full terms and conditions, which specify certain exceptions to the licence.</w:t>
      </w:r>
      <w:r>
        <w:rPr>
          <w:b/>
        </w:rPr>
        <w:t xml:space="preserve"> </w:t>
      </w:r>
      <w:r>
        <w:rPr>
          <w:b/>
          <w:color w:val="7F7F7F" w:themeColor="text1" w:themeTint="80"/>
        </w:rPr>
        <w:t>|</w:t>
      </w:r>
      <w:r w:rsidRPr="0072349B">
        <w:rPr>
          <w:color w:val="7F7F7F" w:themeColor="text1" w:themeTint="80"/>
        </w:rPr>
        <w:t xml:space="preserve"> </w:t>
      </w:r>
      <w:r>
        <w:rPr>
          <w:b/>
        </w:rPr>
        <w:t>Attribution</w:t>
      </w:r>
      <w:r w:rsidR="005B407F" w:rsidRPr="005B407F">
        <w:rPr>
          <w:bCs/>
        </w:rPr>
        <w:t xml:space="preserve"> (include the link)</w:t>
      </w:r>
      <w:r w:rsidRPr="005B407F">
        <w:rPr>
          <w:bCs/>
        </w:rPr>
        <w:t xml:space="preserve">: </w:t>
      </w:r>
      <w:r>
        <w:t>© State of Queensland (</w:t>
      </w:r>
      <w:hyperlink r:id="rId21" w:history="1">
        <w:r>
          <w:rPr>
            <w:rStyle w:val="Hyperlink"/>
          </w:rPr>
          <w:t>QCAA</w:t>
        </w:r>
      </w:hyperlink>
      <w:r>
        <w:t>) </w:t>
      </w:r>
      <w:sdt>
        <w:sdtPr>
          <w:id w:val="1700893217"/>
          <w:placeholder>
            <w:docPart w:val="E764E07ED45E46C29D09D835D2E3608C"/>
          </w:placeholder>
        </w:sdtPr>
        <w:sdtContent>
          <w:r w:rsidR="003C0DCD">
            <w:t>2022</w:t>
          </w:r>
        </w:sdtContent>
      </w:sdt>
      <w:r>
        <w:t xml:space="preserve"> </w:t>
      </w:r>
      <w:hyperlink r:id="rId22" w:history="1">
        <w:r w:rsidR="005B407F">
          <w:rPr>
            <w:rStyle w:val="Hyperlink"/>
          </w:rPr>
          <w:t>www.qcaa.qld.edu.au/copyright</w:t>
        </w:r>
      </w:hyperlink>
      <w:r>
        <w:t>.</w:t>
      </w:r>
    </w:p>
    <w:sectPr w:rsidR="0072349B" w:rsidSect="00195F12">
      <w:headerReference w:type="default" r:id="rId23"/>
      <w:footerReference w:type="default" r:id="rId24"/>
      <w:type w:val="continuous"/>
      <w:pgSz w:w="16838" w:h="11906" w:orient="landscape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8C77" w14:textId="77777777" w:rsidR="00E55D26" w:rsidRDefault="00E55D26" w:rsidP="00185154">
      <w:r>
        <w:separator/>
      </w:r>
    </w:p>
    <w:p w14:paraId="0299A90B" w14:textId="77777777" w:rsidR="00E55D26" w:rsidRDefault="00E55D26"/>
    <w:p w14:paraId="5BF6CF8E" w14:textId="77777777" w:rsidR="00E55D26" w:rsidRDefault="00E55D26"/>
  </w:endnote>
  <w:endnote w:type="continuationSeparator" w:id="0">
    <w:p w14:paraId="652CD4F3" w14:textId="77777777" w:rsidR="00E55D26" w:rsidRDefault="00E55D26" w:rsidP="00185154">
      <w:r>
        <w:continuationSeparator/>
      </w:r>
    </w:p>
    <w:p w14:paraId="03F2627F" w14:textId="77777777" w:rsidR="00E55D26" w:rsidRDefault="00E55D26"/>
    <w:p w14:paraId="04B94B0D" w14:textId="77777777" w:rsidR="00E55D26" w:rsidRDefault="00E55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5822" w:type="pct"/>
      <w:tblInd w:w="-1134" w:type="dxa"/>
      <w:tblLook w:val="04A0" w:firstRow="1" w:lastRow="0" w:firstColumn="1" w:lastColumn="0" w:noHBand="0" w:noVBand="1"/>
    </w:tblPr>
    <w:tblGrid>
      <w:gridCol w:w="16004"/>
      <w:gridCol w:w="300"/>
    </w:tblGrid>
    <w:tr w:rsidR="00133E41" w14:paraId="4B4166D8" w14:textId="77777777" w:rsidTr="003524B6">
      <w:trPr>
        <w:cantSplit/>
        <w:trHeight w:val="964"/>
      </w:trPr>
      <w:tc>
        <w:tcPr>
          <w:tcW w:w="16004" w:type="dxa"/>
          <w:vAlign w:val="bottom"/>
          <w:hideMark/>
        </w:tcPr>
        <w:p w14:paraId="0221A553" w14:textId="77777777" w:rsidR="00133E41" w:rsidRDefault="00133E41" w:rsidP="00133E41">
          <w:pPr>
            <w:spacing w:after="220"/>
            <w:jc w:val="right"/>
          </w:pPr>
          <w:r>
            <w:rPr>
              <w:noProof/>
            </w:rPr>
            <w:drawing>
              <wp:inline distT="0" distB="0" distL="0" distR="0" wp14:anchorId="45A9D18E" wp14:editId="1ED918D8">
                <wp:extent cx="398160" cy="186840"/>
                <wp:effectExtent l="0" t="0" r="1905" b="381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" w:type="dxa"/>
          <w:textDirection w:val="btLr"/>
          <w:vAlign w:val="bottom"/>
        </w:tcPr>
        <w:p w14:paraId="5FD00AF6" w14:textId="57562AB0" w:rsidR="00133E41" w:rsidRDefault="00000000" w:rsidP="00133E41">
          <w:pPr>
            <w:pStyle w:val="Jobnumber"/>
            <w:ind w:left="227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1575784206"/>
              <w:placeholder>
                <w:docPart w:val="225A3545C32648ECB725EC952AD557CD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3C0DCD">
                <w:rPr>
                  <w:lang w:eastAsia="en-US"/>
                </w:rPr>
                <w:t>220138</w:t>
              </w:r>
            </w:sdtContent>
          </w:sdt>
        </w:p>
      </w:tc>
    </w:tr>
    <w:tr w:rsidR="00B64090" w14:paraId="2C0C78E3" w14:textId="77777777" w:rsidTr="003524B6">
      <w:trPr>
        <w:trHeight w:val="227"/>
      </w:trPr>
      <w:tc>
        <w:tcPr>
          <w:tcW w:w="16301" w:type="dxa"/>
          <w:gridSpan w:val="2"/>
          <w:vAlign w:val="center"/>
        </w:tcPr>
        <w:p w14:paraId="27135765" w14:textId="77777777" w:rsidR="00B64090" w:rsidRDefault="00B64090" w:rsidP="00B64090">
          <w:pPr>
            <w:pStyle w:val="Footer"/>
            <w:jc w:val="center"/>
          </w:pPr>
        </w:p>
      </w:tc>
    </w:tr>
  </w:tbl>
  <w:p w14:paraId="758662F8" w14:textId="77777777" w:rsidR="00B26BD8" w:rsidRPr="00B64090" w:rsidRDefault="00E62730" w:rsidP="00B64090">
    <w:r>
      <w:rPr>
        <w:noProof/>
      </w:rPr>
      <w:drawing>
        <wp:anchor distT="0" distB="0" distL="114300" distR="114300" simplePos="0" relativeHeight="251660288" behindDoc="1" locked="0" layoutInCell="1" allowOverlap="1" wp14:anchorId="099ACB4C" wp14:editId="1275D84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0920" cy="107892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920" cy="10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79B04E02" w14:textId="77777777" w:rsidTr="00C9759C">
      <w:trPr>
        <w:cantSplit/>
        <w:trHeight w:val="856"/>
      </w:trPr>
      <w:tc>
        <w:tcPr>
          <w:tcW w:w="4530" w:type="dxa"/>
        </w:tcPr>
        <w:p w14:paraId="3F5B392D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29AD555B" w14:textId="595F0C09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844905731"/>
              <w:placeholder>
                <w:docPart w:val="54A93508DD2C424A915EF91C780B37D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3C0DCD">
                <w:t>220138</w:t>
              </w:r>
            </w:sdtContent>
          </w:sdt>
        </w:p>
      </w:tc>
    </w:tr>
    <w:tr w:rsidR="00346472" w14:paraId="716015EB" w14:textId="77777777" w:rsidTr="00346472">
      <w:trPr>
        <w:trHeight w:val="532"/>
      </w:trPr>
      <w:tc>
        <w:tcPr>
          <w:tcW w:w="4530" w:type="dxa"/>
        </w:tcPr>
        <w:p w14:paraId="7BADADA4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50EB63CA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0E35DAE6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4DF637EA" wp14:editId="79CBE0F9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1"/>
      <w:gridCol w:w="7841"/>
    </w:tblGrid>
    <w:tr w:rsidR="00B64090" w14:paraId="6FBB6933" w14:textId="77777777" w:rsidTr="00195F12">
      <w:tc>
        <w:tcPr>
          <w:tcW w:w="2500" w:type="pct"/>
          <w:noWrap/>
          <w:hideMark/>
        </w:tcPr>
        <w:p w14:paraId="0E39B1A6" w14:textId="54620045" w:rsidR="00B64090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225A3545C32648ECB725EC952AD557CD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C139A2">
                <w:t xml:space="preserve">Graffiti wall — A4 template </w:t>
              </w:r>
            </w:sdtContent>
          </w:sdt>
        </w:p>
        <w:sdt>
          <w:sdtPr>
            <w:rPr>
              <w:iCs/>
              <w:szCs w:val="16"/>
            </w:rPr>
            <w:alias w:val="Document Subtitle"/>
            <w:tag w:val="DocumentSubtitle"/>
            <w:id w:val="-1400518435"/>
            <w:placeholder>
              <w:docPart w:val="B2F3C44AAAD64DE396A0F31BC7600AA3"/>
            </w:placeholder>
            <w:dataBinding w:prefixMappings="xmlns:ns0='http://QCAA.qld.edu.au' " w:xpath="/ns0:QCAA[1]/ns0:DocumentSubtitle[1]" w:storeItemID="{ECF99190-FDC9-4DC7-BF4D-418697363580}"/>
            <w:text/>
          </w:sdtPr>
          <w:sdtContent>
            <w:p w14:paraId="5660D88A" w14:textId="439EB378" w:rsidR="00B64090" w:rsidRPr="005C5375" w:rsidRDefault="003C0DCD" w:rsidP="00B64090">
              <w:pPr>
                <w:pStyle w:val="Footersubtitle"/>
                <w:rPr>
                  <w:iCs/>
                  <w:szCs w:val="16"/>
                </w:rPr>
              </w:pPr>
              <w:r>
                <w:rPr>
                  <w:iCs/>
                  <w:szCs w:val="16"/>
                </w:rPr>
                <w:t xml:space="preserve"> Teaching strategies for reading comprehension </w:t>
              </w:r>
            </w:p>
          </w:sdtContent>
        </w:sdt>
      </w:tc>
      <w:tc>
        <w:tcPr>
          <w:tcW w:w="2500" w:type="pct"/>
          <w:hideMark/>
        </w:tcPr>
        <w:p w14:paraId="5C5FF88D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5A4363A90276493987BF3756CEFDB9E9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68CF31EE" w14:textId="77777777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6E1E2E86" w14:textId="77777777" w:rsidTr="00195F1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03BFBF65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936F9"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936F9"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6EBCAA9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7517" w14:textId="77777777" w:rsidR="00E55D26" w:rsidRPr="001B4733" w:rsidRDefault="00E55D26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6F84BB82" w14:textId="77777777" w:rsidR="00E55D26" w:rsidRPr="001B4733" w:rsidRDefault="00E55D26">
      <w:pPr>
        <w:rPr>
          <w:sz w:val="4"/>
          <w:szCs w:val="4"/>
        </w:rPr>
      </w:pPr>
    </w:p>
  </w:footnote>
  <w:footnote w:type="continuationSeparator" w:id="0">
    <w:p w14:paraId="59FBF515" w14:textId="77777777" w:rsidR="00E55D26" w:rsidRPr="001B4733" w:rsidRDefault="00E55D26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31F61D77" w14:textId="77777777" w:rsidR="00E55D26" w:rsidRPr="001B4733" w:rsidRDefault="00E55D26">
      <w:pPr>
        <w:rPr>
          <w:sz w:val="4"/>
          <w:szCs w:val="4"/>
        </w:rPr>
      </w:pPr>
    </w:p>
  </w:footnote>
  <w:footnote w:type="continuationNotice" w:id="1">
    <w:p w14:paraId="144D96C8" w14:textId="77777777" w:rsidR="00E55D26" w:rsidRPr="001B4733" w:rsidRDefault="00E55D26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4F61" w14:textId="2CF24428" w:rsidR="00AE50BA" w:rsidRDefault="005F3B34">
    <w:pPr>
      <w:pStyle w:val="Header"/>
    </w:pPr>
    <w:ins w:id="2" w:author="Luna Pendragon" w:date="2022-10-21T09:17:00Z">
      <w:r>
        <w:rPr>
          <w:noProof/>
        </w:rPr>
        <w:drawing>
          <wp:anchor distT="0" distB="0" distL="114300" distR="114300" simplePos="0" relativeHeight="251662336" behindDoc="1" locked="1" layoutInCell="1" allowOverlap="1" wp14:anchorId="652D7032" wp14:editId="08A72E56">
            <wp:simplePos x="0" y="0"/>
            <wp:positionH relativeFrom="page">
              <wp:posOffset>9037320</wp:posOffset>
            </wp:positionH>
            <wp:positionV relativeFrom="page">
              <wp:posOffset>360045</wp:posOffset>
            </wp:positionV>
            <wp:extent cx="1324800" cy="309600"/>
            <wp:effectExtent l="0" t="0" r="0" b="0"/>
            <wp:wrapNone/>
            <wp:docPr id="6" name="Picture 6" descr="Sticker of ACiQv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ticker of ACiQv9.0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50D0" w14:textId="2797F021" w:rsidR="005F3B34" w:rsidRDefault="0043126D">
    <w:pPr>
      <w:pStyle w:val="Header"/>
    </w:pPr>
    <w:ins w:id="3" w:author="Luna Pendragon" w:date="2022-10-21T09:26:00Z">
      <w:r>
        <w:rPr>
          <w:noProof/>
        </w:rPr>
        <w:drawing>
          <wp:anchor distT="0" distB="0" distL="114300" distR="114300" simplePos="0" relativeHeight="251664384" behindDoc="1" locked="1" layoutInCell="1" allowOverlap="1" wp14:anchorId="0AE3DDB6" wp14:editId="28FA699A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900000" cy="208800"/>
            <wp:effectExtent l="0" t="0" r="0" b="1270"/>
            <wp:wrapNone/>
            <wp:docPr id="10" name="Picture 10" descr="Sticker of ACiQv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ticker of ACiQv9.0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2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3D84383"/>
    <w:multiLevelType w:val="multilevel"/>
    <w:tmpl w:val="BC64FA28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047A30DE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FAD8DEC2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238130285">
    <w:abstractNumId w:val="15"/>
  </w:num>
  <w:num w:numId="2" w16cid:durableId="1817796925">
    <w:abstractNumId w:val="0"/>
  </w:num>
  <w:num w:numId="3" w16cid:durableId="830146695">
    <w:abstractNumId w:val="6"/>
  </w:num>
  <w:num w:numId="4" w16cid:durableId="905187568">
    <w:abstractNumId w:val="5"/>
  </w:num>
  <w:num w:numId="5" w16cid:durableId="1246181591">
    <w:abstractNumId w:val="7"/>
  </w:num>
  <w:num w:numId="6" w16cid:durableId="168302064">
    <w:abstractNumId w:val="1"/>
  </w:num>
  <w:num w:numId="7" w16cid:durableId="1802572541">
    <w:abstractNumId w:val="8"/>
  </w:num>
  <w:num w:numId="8" w16cid:durableId="818617774">
    <w:abstractNumId w:val="14"/>
  </w:num>
  <w:num w:numId="9" w16cid:durableId="1469514651">
    <w:abstractNumId w:val="13"/>
  </w:num>
  <w:num w:numId="10" w16cid:durableId="1943144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2922048">
    <w:abstractNumId w:val="11"/>
  </w:num>
  <w:num w:numId="12" w16cid:durableId="1272082242">
    <w:abstractNumId w:val="4"/>
  </w:num>
  <w:num w:numId="13" w16cid:durableId="1400246436">
    <w:abstractNumId w:val="11"/>
  </w:num>
  <w:num w:numId="14" w16cid:durableId="1507403666">
    <w:abstractNumId w:val="2"/>
  </w:num>
  <w:num w:numId="15" w16cid:durableId="1117793998">
    <w:abstractNumId w:val="3"/>
  </w:num>
  <w:num w:numId="16" w16cid:durableId="132799919">
    <w:abstractNumId w:val="0"/>
  </w:num>
  <w:num w:numId="17" w16cid:durableId="1883983665">
    <w:abstractNumId w:val="10"/>
  </w:num>
  <w:num w:numId="18" w16cid:durableId="2002924168">
    <w:abstractNumId w:val="6"/>
  </w:num>
  <w:num w:numId="19" w16cid:durableId="1863594495">
    <w:abstractNumId w:val="12"/>
  </w:num>
  <w:num w:numId="20" w16cid:durableId="760682724">
    <w:abstractNumId w:val="6"/>
  </w:num>
  <w:num w:numId="21" w16cid:durableId="451633028">
    <w:abstractNumId w:val="9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na Pendragon">
    <w15:presenceInfo w15:providerId="AD" w15:userId="S::Luna.Pendragon@qcaa.qld.edu.au::805c6c5e-2b13-45db-a6a4-e4f1326843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CD"/>
    <w:rsid w:val="000048C9"/>
    <w:rsid w:val="00004FC5"/>
    <w:rsid w:val="00006100"/>
    <w:rsid w:val="00007851"/>
    <w:rsid w:val="000120D7"/>
    <w:rsid w:val="00025175"/>
    <w:rsid w:val="00040973"/>
    <w:rsid w:val="0004459E"/>
    <w:rsid w:val="00057821"/>
    <w:rsid w:val="00062C3E"/>
    <w:rsid w:val="00066432"/>
    <w:rsid w:val="00071C7D"/>
    <w:rsid w:val="00076F97"/>
    <w:rsid w:val="00077F2D"/>
    <w:rsid w:val="000870BB"/>
    <w:rsid w:val="000871A4"/>
    <w:rsid w:val="00087D93"/>
    <w:rsid w:val="000A658E"/>
    <w:rsid w:val="000B3EBE"/>
    <w:rsid w:val="000B6FA1"/>
    <w:rsid w:val="000C0C22"/>
    <w:rsid w:val="000C1D1E"/>
    <w:rsid w:val="000C7DA6"/>
    <w:rsid w:val="000E1250"/>
    <w:rsid w:val="000E40F0"/>
    <w:rsid w:val="000F4A35"/>
    <w:rsid w:val="000F5F76"/>
    <w:rsid w:val="0010405A"/>
    <w:rsid w:val="001063C6"/>
    <w:rsid w:val="00111674"/>
    <w:rsid w:val="00115EC2"/>
    <w:rsid w:val="00131D8F"/>
    <w:rsid w:val="0013218E"/>
    <w:rsid w:val="00133E41"/>
    <w:rsid w:val="00135AAE"/>
    <w:rsid w:val="00136F3F"/>
    <w:rsid w:val="00145CCD"/>
    <w:rsid w:val="001505D8"/>
    <w:rsid w:val="00154790"/>
    <w:rsid w:val="00156423"/>
    <w:rsid w:val="001600E5"/>
    <w:rsid w:val="001605B8"/>
    <w:rsid w:val="00165DCA"/>
    <w:rsid w:val="001829A7"/>
    <w:rsid w:val="00185154"/>
    <w:rsid w:val="0019114D"/>
    <w:rsid w:val="00195F12"/>
    <w:rsid w:val="001A5839"/>
    <w:rsid w:val="001A5EEA"/>
    <w:rsid w:val="001A6BE8"/>
    <w:rsid w:val="001B4733"/>
    <w:rsid w:val="001F16CA"/>
    <w:rsid w:val="001F2AD3"/>
    <w:rsid w:val="001F6AB0"/>
    <w:rsid w:val="00203A06"/>
    <w:rsid w:val="002078C1"/>
    <w:rsid w:val="002106C4"/>
    <w:rsid w:val="00210DEF"/>
    <w:rsid w:val="00211E11"/>
    <w:rsid w:val="002124A3"/>
    <w:rsid w:val="00222215"/>
    <w:rsid w:val="00250B39"/>
    <w:rsid w:val="0025119D"/>
    <w:rsid w:val="00252201"/>
    <w:rsid w:val="00254DD8"/>
    <w:rsid w:val="00260CF9"/>
    <w:rsid w:val="00261E1A"/>
    <w:rsid w:val="00266880"/>
    <w:rsid w:val="00270716"/>
    <w:rsid w:val="002721D7"/>
    <w:rsid w:val="00275ED9"/>
    <w:rsid w:val="0029216D"/>
    <w:rsid w:val="00292DD8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5482"/>
    <w:rsid w:val="002E6121"/>
    <w:rsid w:val="002F2AA4"/>
    <w:rsid w:val="002F4862"/>
    <w:rsid w:val="002F6E28"/>
    <w:rsid w:val="0030133C"/>
    <w:rsid w:val="00301893"/>
    <w:rsid w:val="003135C8"/>
    <w:rsid w:val="00320635"/>
    <w:rsid w:val="0033347E"/>
    <w:rsid w:val="00334A30"/>
    <w:rsid w:val="003411DD"/>
    <w:rsid w:val="00344A05"/>
    <w:rsid w:val="00346472"/>
    <w:rsid w:val="003524B6"/>
    <w:rsid w:val="003553D9"/>
    <w:rsid w:val="0035772F"/>
    <w:rsid w:val="003611D6"/>
    <w:rsid w:val="00367400"/>
    <w:rsid w:val="0037398C"/>
    <w:rsid w:val="0037433D"/>
    <w:rsid w:val="0037618F"/>
    <w:rsid w:val="003853C1"/>
    <w:rsid w:val="00391673"/>
    <w:rsid w:val="003936F9"/>
    <w:rsid w:val="0039510D"/>
    <w:rsid w:val="003A04C1"/>
    <w:rsid w:val="003A087E"/>
    <w:rsid w:val="003A08A5"/>
    <w:rsid w:val="003B0945"/>
    <w:rsid w:val="003B097F"/>
    <w:rsid w:val="003B1166"/>
    <w:rsid w:val="003B3981"/>
    <w:rsid w:val="003B4DCF"/>
    <w:rsid w:val="003C0DCD"/>
    <w:rsid w:val="003D3B71"/>
    <w:rsid w:val="003D56AF"/>
    <w:rsid w:val="003E1167"/>
    <w:rsid w:val="003E1EF3"/>
    <w:rsid w:val="003E5319"/>
    <w:rsid w:val="0040339E"/>
    <w:rsid w:val="00404615"/>
    <w:rsid w:val="00407776"/>
    <w:rsid w:val="00410047"/>
    <w:rsid w:val="00412450"/>
    <w:rsid w:val="00413C60"/>
    <w:rsid w:val="004178B4"/>
    <w:rsid w:val="00421B24"/>
    <w:rsid w:val="00427353"/>
    <w:rsid w:val="0043126D"/>
    <w:rsid w:val="0043564D"/>
    <w:rsid w:val="0043628A"/>
    <w:rsid w:val="00444AE6"/>
    <w:rsid w:val="004478FD"/>
    <w:rsid w:val="00465D0B"/>
    <w:rsid w:val="004700B3"/>
    <w:rsid w:val="004701D5"/>
    <w:rsid w:val="004709CC"/>
    <w:rsid w:val="004715A6"/>
    <w:rsid w:val="00471634"/>
    <w:rsid w:val="0047216B"/>
    <w:rsid w:val="0047592C"/>
    <w:rsid w:val="00475EFD"/>
    <w:rsid w:val="00477DD6"/>
    <w:rsid w:val="00491C59"/>
    <w:rsid w:val="004A715D"/>
    <w:rsid w:val="004B3FFD"/>
    <w:rsid w:val="004B7DAE"/>
    <w:rsid w:val="004C6139"/>
    <w:rsid w:val="004D7E14"/>
    <w:rsid w:val="004E4A29"/>
    <w:rsid w:val="004E79A4"/>
    <w:rsid w:val="004F0760"/>
    <w:rsid w:val="004F2A3C"/>
    <w:rsid w:val="004F3D6F"/>
    <w:rsid w:val="00500028"/>
    <w:rsid w:val="00504F96"/>
    <w:rsid w:val="0051056D"/>
    <w:rsid w:val="00514D1D"/>
    <w:rsid w:val="00526F36"/>
    <w:rsid w:val="005317FB"/>
    <w:rsid w:val="00532847"/>
    <w:rsid w:val="005331C9"/>
    <w:rsid w:val="00535754"/>
    <w:rsid w:val="0055219D"/>
    <w:rsid w:val="0055353F"/>
    <w:rsid w:val="00563598"/>
    <w:rsid w:val="0056633F"/>
    <w:rsid w:val="005713E5"/>
    <w:rsid w:val="00573359"/>
    <w:rsid w:val="00587E1F"/>
    <w:rsid w:val="00593846"/>
    <w:rsid w:val="005968C0"/>
    <w:rsid w:val="005A435A"/>
    <w:rsid w:val="005A7CB1"/>
    <w:rsid w:val="005A7EF4"/>
    <w:rsid w:val="005B0C40"/>
    <w:rsid w:val="005B1947"/>
    <w:rsid w:val="005B407F"/>
    <w:rsid w:val="005C3146"/>
    <w:rsid w:val="005C380A"/>
    <w:rsid w:val="005C5375"/>
    <w:rsid w:val="005D620B"/>
    <w:rsid w:val="005E259B"/>
    <w:rsid w:val="005F3B34"/>
    <w:rsid w:val="005F3D12"/>
    <w:rsid w:val="005F7E01"/>
    <w:rsid w:val="006025ED"/>
    <w:rsid w:val="0061089F"/>
    <w:rsid w:val="00620553"/>
    <w:rsid w:val="00633235"/>
    <w:rsid w:val="0064613A"/>
    <w:rsid w:val="0065325A"/>
    <w:rsid w:val="00654EC1"/>
    <w:rsid w:val="00674316"/>
    <w:rsid w:val="00677C0E"/>
    <w:rsid w:val="00683A98"/>
    <w:rsid w:val="00684E74"/>
    <w:rsid w:val="006A1801"/>
    <w:rsid w:val="006B25CE"/>
    <w:rsid w:val="006B5819"/>
    <w:rsid w:val="006B6031"/>
    <w:rsid w:val="006C23F9"/>
    <w:rsid w:val="006C4E40"/>
    <w:rsid w:val="006C792A"/>
    <w:rsid w:val="006C79A1"/>
    <w:rsid w:val="006D22C5"/>
    <w:rsid w:val="006F281E"/>
    <w:rsid w:val="00706618"/>
    <w:rsid w:val="0072349B"/>
    <w:rsid w:val="007375BC"/>
    <w:rsid w:val="00741647"/>
    <w:rsid w:val="00747958"/>
    <w:rsid w:val="0074799C"/>
    <w:rsid w:val="007514FC"/>
    <w:rsid w:val="00761537"/>
    <w:rsid w:val="00770BF1"/>
    <w:rsid w:val="00774E81"/>
    <w:rsid w:val="00784AC5"/>
    <w:rsid w:val="0079627A"/>
    <w:rsid w:val="0079789A"/>
    <w:rsid w:val="007A28B9"/>
    <w:rsid w:val="007A2B94"/>
    <w:rsid w:val="007A3F26"/>
    <w:rsid w:val="007A4C10"/>
    <w:rsid w:val="007A5346"/>
    <w:rsid w:val="007B2797"/>
    <w:rsid w:val="007C2BD5"/>
    <w:rsid w:val="007C615D"/>
    <w:rsid w:val="007D2C78"/>
    <w:rsid w:val="007D6D64"/>
    <w:rsid w:val="007D79AE"/>
    <w:rsid w:val="007E3A11"/>
    <w:rsid w:val="007F218A"/>
    <w:rsid w:val="007F79C4"/>
    <w:rsid w:val="00810953"/>
    <w:rsid w:val="00822503"/>
    <w:rsid w:val="00823078"/>
    <w:rsid w:val="00845732"/>
    <w:rsid w:val="00845B11"/>
    <w:rsid w:val="008572D9"/>
    <w:rsid w:val="0085740A"/>
    <w:rsid w:val="00861E13"/>
    <w:rsid w:val="0089021A"/>
    <w:rsid w:val="00892496"/>
    <w:rsid w:val="00896B19"/>
    <w:rsid w:val="00897665"/>
    <w:rsid w:val="008A6F22"/>
    <w:rsid w:val="008B5D8F"/>
    <w:rsid w:val="008E3E65"/>
    <w:rsid w:val="008E4CF3"/>
    <w:rsid w:val="008F377D"/>
    <w:rsid w:val="008F4E0B"/>
    <w:rsid w:val="00903B44"/>
    <w:rsid w:val="00907866"/>
    <w:rsid w:val="00907CE9"/>
    <w:rsid w:val="00915659"/>
    <w:rsid w:val="00917538"/>
    <w:rsid w:val="009449D2"/>
    <w:rsid w:val="00944EE0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669AD"/>
    <w:rsid w:val="00971792"/>
    <w:rsid w:val="00974028"/>
    <w:rsid w:val="009A199C"/>
    <w:rsid w:val="009A63ED"/>
    <w:rsid w:val="009B7B63"/>
    <w:rsid w:val="009B7C52"/>
    <w:rsid w:val="009C6983"/>
    <w:rsid w:val="009D23F7"/>
    <w:rsid w:val="009D670A"/>
    <w:rsid w:val="009E48AE"/>
    <w:rsid w:val="009F1794"/>
    <w:rsid w:val="009F6529"/>
    <w:rsid w:val="009F6CE7"/>
    <w:rsid w:val="00A05FC8"/>
    <w:rsid w:val="00A07960"/>
    <w:rsid w:val="00A10005"/>
    <w:rsid w:val="00A32E8B"/>
    <w:rsid w:val="00A35710"/>
    <w:rsid w:val="00A41250"/>
    <w:rsid w:val="00A41D4E"/>
    <w:rsid w:val="00A510A2"/>
    <w:rsid w:val="00A52A8F"/>
    <w:rsid w:val="00A55155"/>
    <w:rsid w:val="00A62E21"/>
    <w:rsid w:val="00A640FF"/>
    <w:rsid w:val="00A83349"/>
    <w:rsid w:val="00A83B38"/>
    <w:rsid w:val="00AA6010"/>
    <w:rsid w:val="00AA6364"/>
    <w:rsid w:val="00AB48D1"/>
    <w:rsid w:val="00AB5BEA"/>
    <w:rsid w:val="00AB7E56"/>
    <w:rsid w:val="00AD6EC2"/>
    <w:rsid w:val="00AE4C26"/>
    <w:rsid w:val="00AE50BA"/>
    <w:rsid w:val="00AF2204"/>
    <w:rsid w:val="00AF6C56"/>
    <w:rsid w:val="00B012F3"/>
    <w:rsid w:val="00B1273F"/>
    <w:rsid w:val="00B26BD8"/>
    <w:rsid w:val="00B47F9D"/>
    <w:rsid w:val="00B53493"/>
    <w:rsid w:val="00B55D18"/>
    <w:rsid w:val="00B56CC8"/>
    <w:rsid w:val="00B64090"/>
    <w:rsid w:val="00B65281"/>
    <w:rsid w:val="00B65924"/>
    <w:rsid w:val="00B668FB"/>
    <w:rsid w:val="00B76B8E"/>
    <w:rsid w:val="00B80FB7"/>
    <w:rsid w:val="00B819DD"/>
    <w:rsid w:val="00B92B2B"/>
    <w:rsid w:val="00BA45AE"/>
    <w:rsid w:val="00BA4F4A"/>
    <w:rsid w:val="00BA66AD"/>
    <w:rsid w:val="00BA7612"/>
    <w:rsid w:val="00BB3EE1"/>
    <w:rsid w:val="00BB5A6A"/>
    <w:rsid w:val="00BC2DD3"/>
    <w:rsid w:val="00BC40A7"/>
    <w:rsid w:val="00BC5DF3"/>
    <w:rsid w:val="00BC67B1"/>
    <w:rsid w:val="00BD52CF"/>
    <w:rsid w:val="00BD7CF3"/>
    <w:rsid w:val="00BE16D4"/>
    <w:rsid w:val="00BF10D6"/>
    <w:rsid w:val="00BF2C53"/>
    <w:rsid w:val="00BF44E8"/>
    <w:rsid w:val="00BF7B41"/>
    <w:rsid w:val="00C000C3"/>
    <w:rsid w:val="00C02E60"/>
    <w:rsid w:val="00C0405B"/>
    <w:rsid w:val="00C10095"/>
    <w:rsid w:val="00C139A2"/>
    <w:rsid w:val="00C1680B"/>
    <w:rsid w:val="00C240FD"/>
    <w:rsid w:val="00C24374"/>
    <w:rsid w:val="00C27DD7"/>
    <w:rsid w:val="00C302EF"/>
    <w:rsid w:val="00C36455"/>
    <w:rsid w:val="00C36A7E"/>
    <w:rsid w:val="00C428D9"/>
    <w:rsid w:val="00C53907"/>
    <w:rsid w:val="00C6199A"/>
    <w:rsid w:val="00C63DD3"/>
    <w:rsid w:val="00C65BF0"/>
    <w:rsid w:val="00C74C53"/>
    <w:rsid w:val="00C7518E"/>
    <w:rsid w:val="00C755AC"/>
    <w:rsid w:val="00C941F0"/>
    <w:rsid w:val="00C97431"/>
    <w:rsid w:val="00C9759C"/>
    <w:rsid w:val="00CA3CD8"/>
    <w:rsid w:val="00CA6411"/>
    <w:rsid w:val="00CB4D9B"/>
    <w:rsid w:val="00CB5A23"/>
    <w:rsid w:val="00CC1FA9"/>
    <w:rsid w:val="00CC764A"/>
    <w:rsid w:val="00CD5119"/>
    <w:rsid w:val="00CE0E66"/>
    <w:rsid w:val="00D00835"/>
    <w:rsid w:val="00D0228B"/>
    <w:rsid w:val="00D03E01"/>
    <w:rsid w:val="00D241D3"/>
    <w:rsid w:val="00D253E1"/>
    <w:rsid w:val="00D27FA8"/>
    <w:rsid w:val="00D32946"/>
    <w:rsid w:val="00D365D3"/>
    <w:rsid w:val="00D42F7B"/>
    <w:rsid w:val="00D44F08"/>
    <w:rsid w:val="00D46A5D"/>
    <w:rsid w:val="00D55089"/>
    <w:rsid w:val="00D63051"/>
    <w:rsid w:val="00D65684"/>
    <w:rsid w:val="00D75157"/>
    <w:rsid w:val="00D83394"/>
    <w:rsid w:val="00D8621C"/>
    <w:rsid w:val="00D94430"/>
    <w:rsid w:val="00D96A2F"/>
    <w:rsid w:val="00DA76FA"/>
    <w:rsid w:val="00DB2B49"/>
    <w:rsid w:val="00DB50C7"/>
    <w:rsid w:val="00DB7279"/>
    <w:rsid w:val="00DC28FE"/>
    <w:rsid w:val="00DC290C"/>
    <w:rsid w:val="00DC33B4"/>
    <w:rsid w:val="00DC4162"/>
    <w:rsid w:val="00DC4F7D"/>
    <w:rsid w:val="00DC5165"/>
    <w:rsid w:val="00DC658B"/>
    <w:rsid w:val="00DD0620"/>
    <w:rsid w:val="00DD10FD"/>
    <w:rsid w:val="00DD2003"/>
    <w:rsid w:val="00DD3C3D"/>
    <w:rsid w:val="00DD4656"/>
    <w:rsid w:val="00DD64E1"/>
    <w:rsid w:val="00DD72AF"/>
    <w:rsid w:val="00DE7B34"/>
    <w:rsid w:val="00DF01DF"/>
    <w:rsid w:val="00DF0684"/>
    <w:rsid w:val="00E018FB"/>
    <w:rsid w:val="00E135C8"/>
    <w:rsid w:val="00E14D6E"/>
    <w:rsid w:val="00E21DC0"/>
    <w:rsid w:val="00E30CD3"/>
    <w:rsid w:val="00E347CE"/>
    <w:rsid w:val="00E35419"/>
    <w:rsid w:val="00E35834"/>
    <w:rsid w:val="00E4035B"/>
    <w:rsid w:val="00E456C3"/>
    <w:rsid w:val="00E53767"/>
    <w:rsid w:val="00E55D26"/>
    <w:rsid w:val="00E62730"/>
    <w:rsid w:val="00E66951"/>
    <w:rsid w:val="00E6730E"/>
    <w:rsid w:val="00E6763B"/>
    <w:rsid w:val="00E70DFB"/>
    <w:rsid w:val="00E74D81"/>
    <w:rsid w:val="00E93E1D"/>
    <w:rsid w:val="00EB58BD"/>
    <w:rsid w:val="00EC0FFC"/>
    <w:rsid w:val="00EC40F3"/>
    <w:rsid w:val="00EC7184"/>
    <w:rsid w:val="00ED2E33"/>
    <w:rsid w:val="00ED3024"/>
    <w:rsid w:val="00ED6217"/>
    <w:rsid w:val="00ED71B6"/>
    <w:rsid w:val="00EE5474"/>
    <w:rsid w:val="00EF0E10"/>
    <w:rsid w:val="00EF2076"/>
    <w:rsid w:val="00EF2AFB"/>
    <w:rsid w:val="00EF7F35"/>
    <w:rsid w:val="00F32866"/>
    <w:rsid w:val="00F33D5C"/>
    <w:rsid w:val="00F3402F"/>
    <w:rsid w:val="00F40151"/>
    <w:rsid w:val="00F431FB"/>
    <w:rsid w:val="00F461A3"/>
    <w:rsid w:val="00F53ACB"/>
    <w:rsid w:val="00F5637F"/>
    <w:rsid w:val="00F60E46"/>
    <w:rsid w:val="00F6184E"/>
    <w:rsid w:val="00F728F2"/>
    <w:rsid w:val="00F8007E"/>
    <w:rsid w:val="00F81C8A"/>
    <w:rsid w:val="00F84805"/>
    <w:rsid w:val="00FA09B2"/>
    <w:rsid w:val="00FA12CC"/>
    <w:rsid w:val="00FA2B02"/>
    <w:rsid w:val="00FA32C4"/>
    <w:rsid w:val="00FB1115"/>
    <w:rsid w:val="00FB18F6"/>
    <w:rsid w:val="00FB2C51"/>
    <w:rsid w:val="00FB4AE4"/>
    <w:rsid w:val="00FE68D9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A3566F"/>
  <w15:docId w15:val="{49FF5FF8-908E-463B-8076-6C4D4018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DC4F7D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7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7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7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E14D6E"/>
    <w:pPr>
      <w:numPr>
        <w:numId w:val="16"/>
      </w:numPr>
    </w:pPr>
  </w:style>
  <w:style w:type="paragraph" w:styleId="ListBullet">
    <w:name w:val="List Bullet"/>
    <w:basedOn w:val="BodyText"/>
    <w:uiPriority w:val="4"/>
    <w:qFormat/>
    <w:rsid w:val="00E14D6E"/>
    <w:pPr>
      <w:numPr>
        <w:numId w:val="15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0405B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057821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057821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6C4E40"/>
    <w:pPr>
      <w:numPr>
        <w:numId w:val="3"/>
      </w:numPr>
      <w:tabs>
        <w:tab w:val="clear" w:pos="284"/>
        <w:tab w:val="left" w:pos="170"/>
      </w:tabs>
      <w:ind w:left="171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E14D6E"/>
    <w:pPr>
      <w:numPr>
        <w:numId w:val="21"/>
      </w:num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5C5375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971792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0405B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0405B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E14D6E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E14D6E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D8621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BF7B41"/>
    <w:pPr>
      <w:numPr>
        <w:ilvl w:val="4"/>
        <w:numId w:val="12"/>
      </w:numPr>
    </w:pPr>
  </w:style>
  <w:style w:type="paragraph" w:customStyle="1" w:styleId="ListBullet6">
    <w:name w:val="List Bullet 6"/>
    <w:basedOn w:val="ListBullet"/>
    <w:uiPriority w:val="4"/>
    <w:semiHidden/>
    <w:rsid w:val="00BF7B41"/>
    <w:pPr>
      <w:numPr>
        <w:ilvl w:val="5"/>
        <w:numId w:val="12"/>
      </w:numPr>
    </w:pPr>
  </w:style>
  <w:style w:type="paragraph" w:styleId="ListNumber2">
    <w:name w:val="List Number 2"/>
    <w:basedOn w:val="ListNumber"/>
    <w:uiPriority w:val="5"/>
    <w:qFormat/>
    <w:rsid w:val="00E14D6E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E14D6E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E14D6E"/>
    <w:pPr>
      <w:numPr>
        <w:ilvl w:val="3"/>
        <w:numId w:val="14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14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14"/>
      </w:numPr>
    </w:pPr>
  </w:style>
  <w:style w:type="paragraph" w:customStyle="1" w:styleId="Legalnotice">
    <w:name w:val="Legal notice"/>
    <w:basedOn w:val="Normal"/>
    <w:uiPriority w:val="27"/>
    <w:qFormat/>
    <w:rsid w:val="00BF7B41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6C4E40"/>
    <w:pPr>
      <w:numPr>
        <w:ilvl w:val="1"/>
        <w:numId w:val="20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E14D6E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E14D6E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E14D6E"/>
    <w:pPr>
      <w:numPr>
        <w:numId w:val="15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E14D6E"/>
    <w:pPr>
      <w:numPr>
        <w:numId w:val="17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E14D6E"/>
    <w:pPr>
      <w:numPr>
        <w:numId w:val="17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E14D6E"/>
    <w:pPr>
      <w:numPr>
        <w:numId w:val="17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270716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BC40A7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E14D6E"/>
    <w:pPr>
      <w:numPr>
        <w:numId w:val="3"/>
      </w:numPr>
    </w:pPr>
  </w:style>
  <w:style w:type="paragraph" w:customStyle="1" w:styleId="TableBullet3">
    <w:name w:val="Table Bullet 3"/>
    <w:basedOn w:val="TableBullet2"/>
    <w:uiPriority w:val="14"/>
    <w:qFormat/>
    <w:rsid w:val="002721D7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E14D6E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907CE9"/>
    <w:pPr>
      <w:numPr>
        <w:numId w:val="4"/>
      </w:numPr>
    </w:pPr>
  </w:style>
  <w:style w:type="paragraph" w:customStyle="1" w:styleId="TableBullet4">
    <w:name w:val="Table Bullet 4"/>
    <w:basedOn w:val="TableBullet3"/>
    <w:uiPriority w:val="14"/>
    <w:qFormat/>
    <w:rsid w:val="003135C8"/>
    <w:pPr>
      <w:numPr>
        <w:ilvl w:val="3"/>
      </w:numPr>
      <w:tabs>
        <w:tab w:val="clear" w:pos="510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BA761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BA761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5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5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6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D44F08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DC658B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944EE0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9"/>
      </w:numPr>
    </w:pPr>
  </w:style>
  <w:style w:type="numbering" w:customStyle="1" w:styleId="ListHeadings">
    <w:name w:val="List_Headings"/>
    <w:uiPriority w:val="99"/>
    <w:rsid w:val="00CE0E66"/>
    <w:pPr>
      <w:numPr>
        <w:numId w:val="8"/>
      </w:numPr>
    </w:pPr>
  </w:style>
  <w:style w:type="character" w:customStyle="1" w:styleId="TabletextChar">
    <w:name w:val="Table text Char"/>
    <w:link w:val="Tabletext"/>
    <w:uiPriority w:val="9"/>
    <w:rsid w:val="00057821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paragraph" w:customStyle="1" w:styleId="Legalnoticenumber">
    <w:name w:val="Legal notice number"/>
    <w:basedOn w:val="Normal"/>
    <w:uiPriority w:val="27"/>
    <w:qFormat/>
    <w:rsid w:val="00BF7B41"/>
    <w:pPr>
      <w:numPr>
        <w:numId w:val="13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BF7B41"/>
    <w:pPr>
      <w:numPr>
        <w:numId w:val="11"/>
      </w:numPr>
    </w:pPr>
  </w:style>
  <w:style w:type="numbering" w:customStyle="1" w:styleId="ListGroupTableNumber">
    <w:name w:val="List_GroupTableNumber"/>
    <w:uiPriority w:val="99"/>
    <w:rsid w:val="00E14D6E"/>
    <w:pPr>
      <w:numPr>
        <w:numId w:val="19"/>
      </w:numPr>
    </w:pPr>
  </w:style>
  <w:style w:type="paragraph" w:customStyle="1" w:styleId="Bodytextpadtop">
    <w:name w:val="Body text pad top"/>
    <w:basedOn w:val="BodyText"/>
    <w:uiPriority w:val="2"/>
    <w:qFormat/>
    <w:rsid w:val="00784AC5"/>
    <w:pPr>
      <w:spacing w:before="240"/>
    </w:pPr>
  </w:style>
  <w:style w:type="paragraph" w:styleId="Revision">
    <w:name w:val="Revision"/>
    <w:hidden/>
    <w:uiPriority w:val="99"/>
    <w:semiHidden/>
    <w:rsid w:val="00FE68D9"/>
    <w:pPr>
      <w:spacing w:before="0"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3.svg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copyright" TargetMode="External"/><Relationship Id="rId20" Type="http://schemas.openxmlformats.org/officeDocument/2006/relationships/hyperlink" Target="https://www.qcaa.qld.edu.au/copyrigh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creativecommons.org/licenses/by/4.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www.qcaa.qld.edu.au/copyright" TargetMode="Externa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Word%20ribbon\Factsheets%20and%20reports\2_factsheet_A4_landscape_CC_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93508DD2C424A915EF91C780B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084E-C3EA-4F1E-8329-B2E3542645DD}"/>
      </w:docPartPr>
      <w:docPartBody>
        <w:p w:rsidR="00AF1545" w:rsidRDefault="00AF1545">
          <w:pPr>
            <w:pStyle w:val="54A93508DD2C424A915EF91C780B37D9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2EC2F25782E841678FF9B3D7D954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C18A-FBB4-48C9-9187-00601313EE7D}"/>
      </w:docPartPr>
      <w:docPartBody>
        <w:p w:rsidR="00AF1545" w:rsidRDefault="00AF1545">
          <w:pPr>
            <w:pStyle w:val="2EC2F25782E841678FF9B3D7D954F799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1AE4C415BF9B4CB8B92F87A00510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ADE4-2242-47E2-958A-53AEE92A1825}"/>
      </w:docPartPr>
      <w:docPartBody>
        <w:p w:rsidR="00AF1545" w:rsidRDefault="00AF1545">
          <w:pPr>
            <w:pStyle w:val="1AE4C415BF9B4CB8B92F87A005109E40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E764E07ED45E46C29D09D835D2E3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29E6-A9CA-412F-B5EE-1961C5DC190B}"/>
      </w:docPartPr>
      <w:docPartBody>
        <w:p w:rsidR="00AF1545" w:rsidRDefault="00AF1545">
          <w:pPr>
            <w:pStyle w:val="E764E07ED45E46C29D09D835D2E3608C"/>
          </w:pPr>
          <w:r>
            <w:rPr>
              <w:shd w:val="clear" w:color="auto" w:fill="F7EA9F"/>
            </w:rPr>
            <w:t>[Year]</w:t>
          </w:r>
        </w:p>
      </w:docPartBody>
    </w:docPart>
    <w:docPart>
      <w:docPartPr>
        <w:name w:val="225A3545C32648ECB725EC952AD55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9C31-938E-49FB-A7B3-0580EEBAE888}"/>
      </w:docPartPr>
      <w:docPartBody>
        <w:p w:rsidR="00AF1545" w:rsidRDefault="00AF1545">
          <w:pPr>
            <w:pStyle w:val="225A3545C32648ECB725EC952AD557CD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B2F3C44AAAD64DE396A0F31BC760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93CC-2FC6-45FB-94E9-F62C186EE6DA}"/>
      </w:docPartPr>
      <w:docPartBody>
        <w:p w:rsidR="00AF1545" w:rsidRDefault="00AF1545">
          <w:pPr>
            <w:pStyle w:val="B2F3C44AAAD64DE396A0F31BC7600AA3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5A4363A90276493987BF3756CEFDB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B895-63BA-42D3-8E05-0BD71BD99FC5}"/>
      </w:docPartPr>
      <w:docPartBody>
        <w:p w:rsidR="00AF1545" w:rsidRDefault="00AF1545">
          <w:pPr>
            <w:pStyle w:val="5A4363A90276493987BF3756CEFDB9E9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45"/>
    <w:rsid w:val="004850C9"/>
    <w:rsid w:val="008013E8"/>
    <w:rsid w:val="00A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A93508DD2C424A915EF91C780B37D9">
    <w:name w:val="54A93508DD2C424A915EF91C780B37D9"/>
  </w:style>
  <w:style w:type="paragraph" w:customStyle="1" w:styleId="2EC2F25782E841678FF9B3D7D954F799">
    <w:name w:val="2EC2F25782E841678FF9B3D7D954F799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1AE4C415BF9B4CB8B92F87A005109E40">
    <w:name w:val="1AE4C415BF9B4CB8B92F87A005109E40"/>
  </w:style>
  <w:style w:type="paragraph" w:customStyle="1" w:styleId="E764E07ED45E46C29D09D835D2E3608C">
    <w:name w:val="E764E07ED45E46C29D09D835D2E3608C"/>
  </w:style>
  <w:style w:type="paragraph" w:customStyle="1" w:styleId="225A3545C32648ECB725EC952AD557CD">
    <w:name w:val="225A3545C32648ECB725EC952AD557CD"/>
  </w:style>
  <w:style w:type="paragraph" w:customStyle="1" w:styleId="B2F3C44AAAD64DE396A0F31BC7600AA3">
    <w:name w:val="B2F3C44AAAD64DE396A0F31BC7600AA3"/>
  </w:style>
  <w:style w:type="paragraph" w:customStyle="1" w:styleId="5A4363A90276493987BF3756CEFDB9E9">
    <w:name w:val="5A4363A90276493987BF3756CEFDB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/>
  <DocumentTitle/>
  <DocumentSubtitle> Teaching strategies for reading comprehension </DocumentSubtitle>
  <DocumentJobNumber/>
  <DocumentField1/>
  <DocumentField2/>
  <DocumentField3/>
  <DocumentField4/>
  <DocumentField5/>
  <DocumentField6/>
  <DocumentField7/>
  <DocumentField8/>
</QCAA>
</file>

<file path=customXml/item2.xml><?xml version="1.0" encoding="utf-8"?>
<QCAA xmlns="http://QCAA.qld.edu.au">
  <DocumentDate/>
  <DocumentTitle>Graffiti wall — A4 template </DocumentTitle>
  <DocumentSubtitle/>
  <DocumentJobNumber/>
  <DocumentField1/>
  <DocumentField2/>
  <DocumentField3/>
  <DocumentField4/>
</QCA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E2C9530D-07C5-46D7-849B-2D4535641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6A743-C60B-4591-B5C6-0522F726BC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398DCD-AEF3-469A-A466-41A177A70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FC30350-391B-4CB4-A500-978EF77A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2_factsheet_A4_landscape_CC_BY.dotx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Graffiti wall A4 template</vt:lpstr>
    </vt:vector>
  </TitlesOfParts>
  <Company>Queensland Curriculum and Assessment Authority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Graffiti wall — A4 template: Teaching strategies for reading comprehension</dc:title>
  <dc:subject>Teaching strategies for reading comprehension</dc:subject>
  <dc:creator>Queensland Curriculum and Assessment Authority</dc:creator>
  <dc:description>Creative Commons Attribution 4.0 International Licence_x000d_https://creativecommons.org/licences/by/4.0/legalcode_x000d_Please give attribution to:  State of Queensland (QCAA) 2022</dc:description>
  <cp:lastModifiedBy>Joy Constantino</cp:lastModifiedBy>
  <cp:revision>3</cp:revision>
  <cp:lastPrinted>2017-07-03T22:50:00Z</cp:lastPrinted>
  <dcterms:created xsi:type="dcterms:W3CDTF">2022-10-20T23:26:00Z</dcterms:created>
  <dcterms:modified xsi:type="dcterms:W3CDTF">2022-11-21T01:01:00Z</dcterms:modified>
  <cp:category>220138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