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4CB604F9" w14:textId="77777777" w:rsidTr="000C1CBA">
        <w:trPr>
          <w:trHeight w:val="1615"/>
        </w:trPr>
        <w:tc>
          <w:tcPr>
            <w:tcW w:w="22113" w:type="dxa"/>
            <w:tcBorders>
              <w:bottom w:val="single" w:sz="12" w:space="0" w:color="D52B1E"/>
            </w:tcBorders>
            <w:vAlign w:val="bottom"/>
          </w:tcPr>
          <w:bookmarkStart w:id="0" w:name="_Toc234219367"/>
          <w:p w14:paraId="667C6D50" w14:textId="7822563C" w:rsidR="00DD64E1" w:rsidRPr="002D704B" w:rsidRDefault="007B3B40" w:rsidP="002D704B">
            <w:pPr>
              <w:pStyle w:val="Title"/>
            </w:pPr>
            <w:sdt>
              <w:sdtPr>
                <w:alias w:val="Document Title"/>
                <w:tag w:val="DocumentTitle"/>
                <w:id w:val="-1468812136"/>
                <w:placeholder>
                  <w:docPart w:val="699CF67E6D2646DF9F441D79101749C2"/>
                </w:placeholder>
                <w:dataBinding w:prefixMappings="xmlns:ns0='http://QCAA.qld.edu.au' " w:xpath="/ns0:QCAA[1]/ns0:DocumentTitle[1]" w:storeItemID="{029BFAC3-A859-40E3-910E-708531540F3D}"/>
                <w:text/>
              </w:sdtPr>
              <w:sdtEndPr/>
              <w:sdtContent>
                <w:r w:rsidR="000E0503" w:rsidRPr="00F01985">
                  <w:t xml:space="preserve">Year </w:t>
                </w:r>
                <w:r w:rsidR="00AC22EE" w:rsidRPr="00F01985">
                  <w:t>10 Music</w:t>
                </w:r>
                <w:r w:rsidR="000E0503" w:rsidRPr="00F01985">
                  <w:t xml:space="preserve"> curriculum and assessment plan</w:t>
                </w:r>
              </w:sdtContent>
            </w:sdt>
          </w:p>
          <w:sdt>
            <w:sdtPr>
              <w:alias w:val="Document Subtitle"/>
              <w:tag w:val="DocumentSubtitle"/>
              <w:id w:val="892237444"/>
              <w:placeholder>
                <w:docPart w:val="24C10EA16D5C4DC989FF0EE953EF90A3"/>
              </w:placeholder>
              <w:dataBinding w:prefixMappings="xmlns:ns0='http://QCAA.qld.edu.au' " w:xpath="/ns0:QCAA[1]/ns0:DocumentSubtitle[1]" w:storeItemID="{ECF99190-FDC9-4DC7-BF4D-418697363580}"/>
              <w:text/>
            </w:sdtPr>
            <w:sdtEndPr/>
            <w:sdtContent>
              <w:p w14:paraId="4E7A810F" w14:textId="1EAC9541" w:rsidR="00DD64E1" w:rsidRPr="002D704B" w:rsidRDefault="00BC4270" w:rsidP="002D704B">
                <w:pPr>
                  <w:pStyle w:val="Subtitle"/>
                </w:pPr>
                <w:r>
                  <w:t>Example</w:t>
                </w:r>
              </w:p>
            </w:sdtContent>
          </w:sdt>
        </w:tc>
      </w:tr>
    </w:tbl>
    <w:p w14:paraId="7DE9AD34" w14:textId="77777777" w:rsidR="009F6529" w:rsidRPr="00B26BD8" w:rsidRDefault="009F6529" w:rsidP="009F6529">
      <w:pPr>
        <w:rPr>
          <w:sz w:val="2"/>
          <w:szCs w:val="2"/>
        </w:rPr>
      </w:pPr>
      <w:bookmarkStart w:id="1" w:name="_Toc488841092"/>
      <w:bookmarkEnd w:id="0"/>
    </w:p>
    <w:bookmarkEnd w:id="1"/>
    <w:p w14:paraId="497F73C6" w14:textId="11E5867E" w:rsidR="00AB580C" w:rsidRPr="00FC155E" w:rsidRDefault="000463BF" w:rsidP="00125667">
      <w:pPr>
        <w:pStyle w:val="Heading1"/>
      </w:pPr>
      <w:r>
        <w:t>Curriculum overview</w:t>
      </w:r>
      <w:bookmarkStart w:id="2" w:name="_Hlk33697583"/>
    </w:p>
    <w:tbl>
      <w:tblPr>
        <w:tblStyle w:val="QCAAtablestyle1"/>
        <w:tblW w:w="5000" w:type="pct"/>
        <w:tblLook w:val="0620" w:firstRow="1" w:lastRow="0" w:firstColumn="0" w:lastColumn="0" w:noHBand="1" w:noVBand="1"/>
      </w:tblPr>
      <w:tblGrid>
        <w:gridCol w:w="10481"/>
        <w:gridCol w:w="10481"/>
      </w:tblGrid>
      <w:tr w:rsidR="00AB580C" w:rsidRPr="009A061A" w14:paraId="7C5D5F50"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39894C3F" w14:textId="76F1488C" w:rsidR="00AB580C" w:rsidRPr="009A061A" w:rsidRDefault="00095C1C" w:rsidP="004725E5">
            <w:pPr>
              <w:pStyle w:val="Tableheading"/>
            </w:pPr>
            <w:r>
              <w:t>B</w:t>
            </w:r>
            <w:r w:rsidR="00AB580C">
              <w:t>and</w:t>
            </w:r>
            <w:r w:rsidR="00AB580C" w:rsidRPr="009A061A">
              <w:t xml:space="preserve"> description</w:t>
            </w:r>
          </w:p>
        </w:tc>
        <w:tc>
          <w:tcPr>
            <w:tcW w:w="2500" w:type="pct"/>
            <w:shd w:val="clear" w:color="auto" w:fill="808080" w:themeFill="background1" w:themeFillShade="80"/>
          </w:tcPr>
          <w:p w14:paraId="633ED424" w14:textId="1F08A75C" w:rsidR="00AB580C" w:rsidRPr="00B54F18" w:rsidRDefault="00AB580C" w:rsidP="004725E5">
            <w:pPr>
              <w:pStyle w:val="Tableheading"/>
            </w:pPr>
            <w:r w:rsidRPr="009A061A">
              <w:t>Cohort description</w:t>
            </w:r>
            <w:r>
              <w:t xml:space="preserve"> </w:t>
            </w:r>
          </w:p>
        </w:tc>
      </w:tr>
      <w:tr w:rsidR="00AB580C" w14:paraId="3F527959" w14:textId="77777777" w:rsidTr="00414141">
        <w:trPr>
          <w:trHeight w:val="462"/>
        </w:trPr>
        <w:tc>
          <w:tcPr>
            <w:tcW w:w="2500" w:type="pct"/>
            <w:vMerge w:val="restart"/>
          </w:tcPr>
          <w:p w14:paraId="149B461B" w14:textId="77777777" w:rsidR="002A7749" w:rsidRDefault="002A7749" w:rsidP="002A7749">
            <w:pPr>
              <w:pStyle w:val="Tabletext"/>
              <w:rPr>
                <w:lang w:val="en" w:eastAsia="en-US"/>
              </w:rPr>
            </w:pPr>
            <w:bookmarkStart w:id="3" w:name="_Hlk70500025"/>
            <w:r>
              <w:rPr>
                <w:lang w:val="en" w:eastAsia="en-US"/>
              </w:rPr>
              <w:t>In Music, students:</w:t>
            </w:r>
          </w:p>
          <w:p w14:paraId="23DD2FFC" w14:textId="77777777" w:rsidR="002A7749" w:rsidRDefault="002A7749" w:rsidP="002A7749">
            <w:pPr>
              <w:pStyle w:val="TableBullet"/>
              <w:rPr>
                <w:lang w:val="en"/>
              </w:rPr>
            </w:pPr>
            <w:r>
              <w:rPr>
                <w:lang w:val="en"/>
              </w:rPr>
              <w:t>continue to develop their aural skills as they build on their understanding and use of the elements of music</w:t>
            </w:r>
          </w:p>
          <w:p w14:paraId="77869688" w14:textId="77777777" w:rsidR="002A7749" w:rsidRDefault="002A7749" w:rsidP="002A7749">
            <w:pPr>
              <w:pStyle w:val="TableBullet"/>
              <w:rPr>
                <w:lang w:val="en"/>
              </w:rPr>
            </w:pPr>
            <w:r>
              <w:rPr>
                <w:lang w:val="en"/>
              </w:rPr>
              <w:t>extend their understanding and use of more complex rhythms and diversity of pitch and incorporate dynamics and expression in different forms</w:t>
            </w:r>
          </w:p>
          <w:p w14:paraId="0149E442" w14:textId="77777777" w:rsidR="002A7749" w:rsidRDefault="002A7749" w:rsidP="002A7749">
            <w:pPr>
              <w:pStyle w:val="TableBullet"/>
              <w:rPr>
                <w:lang w:val="en"/>
              </w:rPr>
            </w:pPr>
            <w:r>
              <w:rPr>
                <w:lang w:val="en"/>
              </w:rPr>
              <w:t>extend their use of and identification of timbre to discriminate between different instruments and different voice types</w:t>
            </w:r>
          </w:p>
          <w:p w14:paraId="0AC66D67" w14:textId="77777777" w:rsidR="002A7749" w:rsidRDefault="002A7749" w:rsidP="002A7749">
            <w:pPr>
              <w:pStyle w:val="TableBullet"/>
              <w:rPr>
                <w:lang w:val="en"/>
              </w:rPr>
            </w:pPr>
            <w:r>
              <w:rPr>
                <w:lang w:val="en"/>
              </w:rPr>
              <w:t>build on their understanding of their role within an ensemble as they control tone and volume in a range of styles using instrumental and vocal techniques</w:t>
            </w:r>
          </w:p>
          <w:p w14:paraId="795FCF73" w14:textId="77777777" w:rsidR="002A7749" w:rsidRDefault="002A7749" w:rsidP="002A7749">
            <w:pPr>
              <w:pStyle w:val="TableBullet"/>
              <w:rPr>
                <w:lang w:val="en"/>
              </w:rPr>
            </w:pPr>
            <w:r>
              <w:rPr>
                <w:lang w:val="en"/>
              </w:rPr>
              <w:t>extend technical and expressive skills in performance from the previous band</w:t>
            </w:r>
          </w:p>
          <w:p w14:paraId="6BA65B9C" w14:textId="77777777" w:rsidR="002A7749" w:rsidRDefault="002A7749" w:rsidP="002A7749">
            <w:pPr>
              <w:pStyle w:val="TableBullet"/>
              <w:rPr>
                <w:lang w:val="en"/>
              </w:rPr>
            </w:pPr>
            <w:r>
              <w:rPr>
                <w:lang w:val="en"/>
              </w:rPr>
              <w:t>draw on music from a range of cultures,</w:t>
            </w:r>
            <w:r>
              <w:t xml:space="preserve"> </w:t>
            </w:r>
            <w:proofErr w:type="gramStart"/>
            <w:r>
              <w:t>times</w:t>
            </w:r>
            <w:proofErr w:type="gramEnd"/>
            <w:r>
              <w:rPr>
                <w:lang w:val="en"/>
              </w:rPr>
              <w:t xml:space="preserve"> and locations as they experience music</w:t>
            </w:r>
          </w:p>
          <w:p w14:paraId="68155665" w14:textId="77777777" w:rsidR="002A7749" w:rsidRDefault="002A7749" w:rsidP="002A7749">
            <w:pPr>
              <w:pStyle w:val="TableBullet"/>
              <w:rPr>
                <w:lang w:val="en"/>
              </w:rPr>
            </w:pPr>
            <w:r>
              <w:rPr>
                <w:lang w:val="en"/>
              </w:rPr>
              <w:t>explore the music and influences of Aboriginal and Torres Strait Islander Peoples and those of the Asia region</w:t>
            </w:r>
          </w:p>
          <w:p w14:paraId="15A06218" w14:textId="77777777" w:rsidR="002A7749" w:rsidRDefault="002A7749" w:rsidP="002A7749">
            <w:pPr>
              <w:pStyle w:val="TableBullet"/>
              <w:rPr>
                <w:lang w:val="en"/>
              </w:rPr>
            </w:pPr>
            <w:r>
              <w:rPr>
                <w:lang w:val="en"/>
              </w:rPr>
              <w:t>learn that Aboriginal and Torres Strait Islander people have converted oral records to other technologies</w:t>
            </w:r>
          </w:p>
          <w:p w14:paraId="44E000CB" w14:textId="77777777" w:rsidR="002A7749" w:rsidRDefault="002A7749" w:rsidP="002A7749">
            <w:pPr>
              <w:pStyle w:val="TableBullet"/>
              <w:rPr>
                <w:lang w:val="en"/>
              </w:rPr>
            </w:pPr>
            <w:r>
              <w:rPr>
                <w:lang w:val="en"/>
              </w:rPr>
              <w:t>learn that over time there has been further development of different traditional and contemporary styles as they explore music forms</w:t>
            </w:r>
          </w:p>
          <w:p w14:paraId="608B4FEC" w14:textId="77777777" w:rsidR="002A7749" w:rsidRDefault="002A7749" w:rsidP="002A7749">
            <w:pPr>
              <w:pStyle w:val="TableBullet"/>
              <w:rPr>
                <w:lang w:val="en"/>
              </w:rPr>
            </w:pPr>
            <w:r>
              <w:rPr>
                <w:lang w:val="en"/>
              </w:rPr>
              <w:t>reflect on the development of traditional and contemporary styles of music and how musicians can be identified through the style of their music</w:t>
            </w:r>
          </w:p>
          <w:p w14:paraId="5B860B51" w14:textId="77777777" w:rsidR="002A7749" w:rsidRDefault="002A7749" w:rsidP="002A7749">
            <w:pPr>
              <w:pStyle w:val="TableBullet"/>
              <w:rPr>
                <w:lang w:val="en"/>
              </w:rPr>
            </w:pPr>
            <w:r>
              <w:rPr>
                <w:lang w:val="en"/>
              </w:rPr>
              <w:t xml:space="preserve">explore meaning and interpretation, forms and elements, and social, </w:t>
            </w:r>
            <w:proofErr w:type="gramStart"/>
            <w:r>
              <w:rPr>
                <w:lang w:val="en"/>
              </w:rPr>
              <w:t>cultural</w:t>
            </w:r>
            <w:proofErr w:type="gramEnd"/>
            <w:r>
              <w:rPr>
                <w:lang w:val="en"/>
              </w:rPr>
              <w:t xml:space="preserve"> and historical contexts of music as they make and respond to music</w:t>
            </w:r>
          </w:p>
          <w:p w14:paraId="406D028F" w14:textId="77777777" w:rsidR="002A7749" w:rsidRDefault="002A7749" w:rsidP="002A7749">
            <w:pPr>
              <w:pStyle w:val="TableBullet"/>
              <w:rPr>
                <w:lang w:val="en"/>
              </w:rPr>
            </w:pPr>
            <w:r>
              <w:rPr>
                <w:lang w:val="en"/>
              </w:rPr>
              <w:t>evaluate performers’ success in expressing the composers’ intentions and expressive skills in music they listen to and perform</w:t>
            </w:r>
          </w:p>
          <w:p w14:paraId="31080383" w14:textId="77777777" w:rsidR="002A7749" w:rsidRDefault="002A7749" w:rsidP="002A7749">
            <w:pPr>
              <w:pStyle w:val="TableBullet"/>
              <w:rPr>
                <w:lang w:val="en"/>
              </w:rPr>
            </w:pPr>
            <w:r>
              <w:rPr>
                <w:lang w:val="en"/>
              </w:rPr>
              <w:t xml:space="preserve">maintain safety, correct </w:t>
            </w:r>
            <w:proofErr w:type="gramStart"/>
            <w:r>
              <w:rPr>
                <w:lang w:val="en"/>
              </w:rPr>
              <w:t>posture</w:t>
            </w:r>
            <w:proofErr w:type="gramEnd"/>
            <w:r>
              <w:rPr>
                <w:lang w:val="en"/>
              </w:rPr>
              <w:t xml:space="preserve"> and technique in using instruments and technologies</w:t>
            </w:r>
          </w:p>
          <w:p w14:paraId="2DF5BEE9" w14:textId="1B7B9115" w:rsidR="00AB580C" w:rsidRPr="00DE3767" w:rsidRDefault="002A7749" w:rsidP="002A7749">
            <w:pPr>
              <w:pStyle w:val="TableBullet"/>
              <w:rPr>
                <w:lang w:val="en"/>
              </w:rPr>
            </w:pPr>
            <w:r>
              <w:rPr>
                <w:lang w:val="en"/>
              </w:rPr>
              <w:t>build on their understanding from previous bands of the roles of artists and audiences as they engage with more diverse music.</w:t>
            </w:r>
            <w:bookmarkEnd w:id="3"/>
          </w:p>
        </w:tc>
        <w:tc>
          <w:tcPr>
            <w:tcW w:w="2500" w:type="pct"/>
          </w:tcPr>
          <w:p w14:paraId="0C33EE87" w14:textId="1BDF3EE3" w:rsidR="00AB580C" w:rsidRPr="002A7727" w:rsidRDefault="002A7749" w:rsidP="00BC4270">
            <w:pPr>
              <w:pStyle w:val="TableBullet"/>
              <w:numPr>
                <w:ilvl w:val="0"/>
                <w:numId w:val="0"/>
              </w:numPr>
            </w:pPr>
            <w:r>
              <w:t>This year level plan has not been developed with a specific cohort in mind. It is provided as an example of the intent of the Australian Curriculum: Music, and reflective of QCAA advice and resources.</w:t>
            </w:r>
          </w:p>
        </w:tc>
      </w:tr>
      <w:tr w:rsidR="00AB580C" w14:paraId="1BCF3292" w14:textId="77777777" w:rsidTr="004725E5">
        <w:trPr>
          <w:trHeight w:val="254"/>
        </w:trPr>
        <w:tc>
          <w:tcPr>
            <w:tcW w:w="2500" w:type="pct"/>
            <w:vMerge/>
          </w:tcPr>
          <w:p w14:paraId="5A063009"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3A6DA7E8" w14:textId="2A0934DD"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58A6B7C6" w14:textId="77777777" w:rsidTr="004725E5">
        <w:trPr>
          <w:trHeight w:val="1983"/>
        </w:trPr>
        <w:tc>
          <w:tcPr>
            <w:tcW w:w="2500" w:type="pct"/>
            <w:vMerge/>
          </w:tcPr>
          <w:p w14:paraId="76D3C2DC" w14:textId="77777777" w:rsidR="00AB580C" w:rsidRPr="002C70AE" w:rsidRDefault="00AB580C" w:rsidP="004725E5">
            <w:pPr>
              <w:pStyle w:val="Instructiontowriters"/>
            </w:pPr>
          </w:p>
        </w:tc>
        <w:tc>
          <w:tcPr>
            <w:tcW w:w="2500" w:type="pct"/>
            <w:tcBorders>
              <w:top w:val="single" w:sz="12" w:space="0" w:color="FF0000"/>
            </w:tcBorders>
          </w:tcPr>
          <w:p w14:paraId="31FD2A89" w14:textId="77777777" w:rsidR="002A7749" w:rsidRDefault="002A7749" w:rsidP="002A7749">
            <w:pPr>
              <w:pStyle w:val="Tabletext"/>
              <w:rPr>
                <w:lang w:eastAsia="en-US"/>
              </w:rPr>
            </w:pPr>
            <w:r>
              <w:rPr>
                <w:lang w:eastAsia="en-US"/>
              </w:rPr>
              <w:t>This year level plan is written with the consideration that all school scenarios for delivery of Music are unique. It is written to:</w:t>
            </w:r>
          </w:p>
          <w:p w14:paraId="5855A196" w14:textId="77777777" w:rsidR="002A7749" w:rsidRDefault="002A7749" w:rsidP="002A7749">
            <w:pPr>
              <w:pStyle w:val="TableBullet"/>
              <w:numPr>
                <w:ilvl w:val="0"/>
                <w:numId w:val="47"/>
              </w:numPr>
              <w:ind w:left="170" w:hanging="170"/>
              <w:rPr>
                <w:lang w:eastAsia="en-US"/>
              </w:rPr>
            </w:pPr>
            <w:r>
              <w:rPr>
                <w:lang w:eastAsia="en-US"/>
              </w:rPr>
              <w:t>offer units of work that could be adapted to suit multiple contexts as required by the school, including allocated time and resources</w:t>
            </w:r>
          </w:p>
          <w:p w14:paraId="6824CCD5" w14:textId="77777777" w:rsidR="002A7749" w:rsidRDefault="002A7749" w:rsidP="002A7749">
            <w:pPr>
              <w:pStyle w:val="TableBullet"/>
              <w:numPr>
                <w:ilvl w:val="0"/>
                <w:numId w:val="47"/>
              </w:numPr>
              <w:ind w:left="170" w:hanging="170"/>
              <w:rPr>
                <w:lang w:eastAsia="en-US"/>
              </w:rPr>
            </w:pPr>
            <w:r>
              <w:rPr>
                <w:lang w:eastAsia="en-US"/>
              </w:rPr>
              <w:t>consider different types of assessment that are suitable for the Music learning area</w:t>
            </w:r>
          </w:p>
          <w:p w14:paraId="66D3034F" w14:textId="77777777" w:rsidR="002A7749" w:rsidRDefault="002A7749" w:rsidP="002A7749">
            <w:pPr>
              <w:pStyle w:val="TableBullet"/>
              <w:numPr>
                <w:ilvl w:val="0"/>
                <w:numId w:val="47"/>
              </w:numPr>
              <w:ind w:left="170" w:hanging="170"/>
              <w:rPr>
                <w:lang w:eastAsia="en-US"/>
              </w:rPr>
            </w:pPr>
            <w:r>
              <w:rPr>
                <w:lang w:eastAsia="en-US"/>
              </w:rPr>
              <w:t>provide examples for schools to adapt to their own contexts.</w:t>
            </w:r>
          </w:p>
          <w:p w14:paraId="4832D82C" w14:textId="77777777" w:rsidR="002A7749" w:rsidRPr="00D84488" w:rsidRDefault="002A7749" w:rsidP="002A7749">
            <w:pPr>
              <w:pStyle w:val="Tabletext"/>
              <w:rPr>
                <w:b/>
                <w:bCs/>
                <w:lang w:eastAsia="en-US"/>
              </w:rPr>
            </w:pPr>
            <w:r w:rsidRPr="00D84488">
              <w:rPr>
                <w:b/>
                <w:bCs/>
              </w:rPr>
              <w:t>Senior pathways</w:t>
            </w:r>
          </w:p>
          <w:p w14:paraId="619BEE18" w14:textId="77777777" w:rsidR="002A7749" w:rsidRPr="00D84488" w:rsidRDefault="002A7749" w:rsidP="002A7749">
            <w:pPr>
              <w:pStyle w:val="Tabletext"/>
            </w:pPr>
            <w:r w:rsidRPr="00D84488">
              <w:t>Senior Music pathways are extremely diverse. Consideration of these pathways is necessary when designing a course of work — opportunities to develop the knowledge and skills necessary to succeed in these pathways should be evident across a course of study.</w:t>
            </w:r>
          </w:p>
          <w:p w14:paraId="5E936C18" w14:textId="3609EDF4" w:rsidR="00AB580C" w:rsidRPr="002A7727" w:rsidRDefault="002A7749" w:rsidP="002A7749">
            <w:pPr>
              <w:pStyle w:val="TableBullet"/>
              <w:numPr>
                <w:ilvl w:val="0"/>
                <w:numId w:val="0"/>
              </w:numPr>
              <w:contextualSpacing/>
            </w:pPr>
            <w:r w:rsidRPr="00D84488">
              <w:t>Senior pathways include: Music, Music Extension (Composition), Music Extension (Musicology), Music Extension (Performance) and Music in Practice.</w:t>
            </w:r>
          </w:p>
        </w:tc>
      </w:tr>
    </w:tbl>
    <w:p w14:paraId="0EE505B8" w14:textId="77777777" w:rsidR="000463BF" w:rsidRDefault="00C019A4" w:rsidP="007F4506">
      <w:pPr>
        <w:pStyle w:val="Heading1"/>
      </w:pPr>
      <w:r>
        <w:t>Unit overview</w:t>
      </w:r>
    </w:p>
    <w:tbl>
      <w:tblPr>
        <w:tblStyle w:val="QCAAtablestyle1"/>
        <w:tblW w:w="5000" w:type="pct"/>
        <w:tblLook w:val="0620" w:firstRow="1" w:lastRow="0" w:firstColumn="0" w:lastColumn="0" w:noHBand="1" w:noVBand="1"/>
      </w:tblPr>
      <w:tblGrid>
        <w:gridCol w:w="10481"/>
        <w:gridCol w:w="10481"/>
      </w:tblGrid>
      <w:tr w:rsidR="007F4506" w14:paraId="414BD4D5" w14:textId="77777777" w:rsidTr="00E14960">
        <w:trPr>
          <w:cnfStyle w:val="100000000000" w:firstRow="1" w:lastRow="0" w:firstColumn="0" w:lastColumn="0" w:oddVBand="0" w:evenVBand="0" w:oddHBand="0" w:evenHBand="0" w:firstRowFirstColumn="0" w:firstRowLastColumn="0" w:lastRowFirstColumn="0" w:lastRowLastColumn="0"/>
        </w:trPr>
        <w:tc>
          <w:tcPr>
            <w:tcW w:w="2500" w:type="pct"/>
          </w:tcPr>
          <w:p w14:paraId="03190EB5" w14:textId="18998797" w:rsidR="007F4506" w:rsidRDefault="0004487F" w:rsidP="004725E5">
            <w:pPr>
              <w:pStyle w:val="Tableheading"/>
            </w:pPr>
            <w:r>
              <w:t>Semester 1</w:t>
            </w:r>
          </w:p>
        </w:tc>
        <w:tc>
          <w:tcPr>
            <w:tcW w:w="2500" w:type="pct"/>
          </w:tcPr>
          <w:p w14:paraId="7355E555" w14:textId="4500845A" w:rsidR="007F4506" w:rsidRDefault="0004487F" w:rsidP="004725E5">
            <w:pPr>
              <w:pStyle w:val="Tableheading"/>
            </w:pPr>
            <w:r>
              <w:t>Semester</w:t>
            </w:r>
            <w:r w:rsidR="007F4506">
              <w:t xml:space="preserve"> 2</w:t>
            </w:r>
          </w:p>
        </w:tc>
      </w:tr>
      <w:tr w:rsidR="007F4506" w14:paraId="7B3A1C00" w14:textId="77777777" w:rsidTr="00E14960">
        <w:tc>
          <w:tcPr>
            <w:tcW w:w="2500" w:type="pct"/>
          </w:tcPr>
          <w:p w14:paraId="1530CFF7" w14:textId="43124ACB" w:rsidR="007F4506" w:rsidRPr="0062088B" w:rsidRDefault="0004487F" w:rsidP="0062088B">
            <w:pPr>
              <w:pStyle w:val="Tablesubhead"/>
            </w:pPr>
            <w:r>
              <w:t xml:space="preserve">Unit 1 — </w:t>
            </w:r>
            <w:r w:rsidR="007F4506">
              <w:t>Rock and pop</w:t>
            </w:r>
          </w:p>
        </w:tc>
        <w:tc>
          <w:tcPr>
            <w:tcW w:w="2500" w:type="pct"/>
          </w:tcPr>
          <w:p w14:paraId="0CA6EF61" w14:textId="45012CBD" w:rsidR="007F4506" w:rsidRPr="002D7769" w:rsidRDefault="0004487F" w:rsidP="002D7769">
            <w:pPr>
              <w:pStyle w:val="Tablesubhead"/>
            </w:pPr>
            <w:r>
              <w:t xml:space="preserve">Unit 2 — </w:t>
            </w:r>
            <w:r w:rsidR="007F4506">
              <w:t>Love and loss</w:t>
            </w:r>
          </w:p>
        </w:tc>
      </w:tr>
      <w:tr w:rsidR="007F4506" w14:paraId="42B4EF6C" w14:textId="77777777" w:rsidTr="00E14960">
        <w:trPr>
          <w:trHeight w:val="2131"/>
        </w:trPr>
        <w:tc>
          <w:tcPr>
            <w:tcW w:w="2500" w:type="pct"/>
          </w:tcPr>
          <w:p w14:paraId="0C71DE0B" w14:textId="77777777" w:rsidR="002A7749" w:rsidRDefault="002A7749" w:rsidP="002A7749">
            <w:pPr>
              <w:pStyle w:val="Tabletext"/>
              <w:rPr>
                <w:lang w:eastAsia="en-US"/>
              </w:rPr>
            </w:pPr>
            <w:r>
              <w:rPr>
                <w:lang w:eastAsia="en-US"/>
              </w:rPr>
              <w:t>Viewpoint: How can music be used to express contemporary society?</w:t>
            </w:r>
          </w:p>
          <w:p w14:paraId="075FF55C" w14:textId="77777777" w:rsidR="002A7749" w:rsidRDefault="002A7749" w:rsidP="002A7749">
            <w:pPr>
              <w:pStyle w:val="Tabletext"/>
              <w:rPr>
                <w:lang w:eastAsia="en-US"/>
              </w:rPr>
            </w:pPr>
          </w:p>
          <w:p w14:paraId="07548817" w14:textId="77777777" w:rsidR="002A7749" w:rsidRDefault="002A7749" w:rsidP="002A7749">
            <w:pPr>
              <w:pStyle w:val="Tabletext"/>
              <w:rPr>
                <w:lang w:eastAsia="en-US"/>
              </w:rPr>
            </w:pPr>
            <w:r>
              <w:rPr>
                <w:lang w:eastAsia="en-US"/>
              </w:rPr>
              <w:t>Contemporary and popular music styles and genres are, in addition to being written and performed for entertainment, used as vehicles for social commentary, personal expression and identity.</w:t>
            </w:r>
          </w:p>
          <w:p w14:paraId="50F5A0A3" w14:textId="77777777" w:rsidR="002A7749" w:rsidRDefault="002A7749" w:rsidP="002A7749">
            <w:pPr>
              <w:pStyle w:val="Tabletext"/>
              <w:rPr>
                <w:lang w:eastAsia="en-US"/>
              </w:rPr>
            </w:pPr>
          </w:p>
          <w:p w14:paraId="116ACC61" w14:textId="7A207596" w:rsidR="007F4506" w:rsidRPr="007F4506" w:rsidRDefault="002A7749" w:rsidP="002A7749">
            <w:pPr>
              <w:pStyle w:val="Tabletext"/>
              <w:rPr>
                <w:rFonts w:ascii="Segoe UI" w:hAnsi="Segoe UI" w:cs="Segoe UI"/>
                <w:sz w:val="18"/>
                <w:szCs w:val="18"/>
              </w:rPr>
            </w:pPr>
            <w:r>
              <w:rPr>
                <w:lang w:eastAsia="en-US"/>
              </w:rPr>
              <w:t>In this unit, students will explore rock and pop music from a range of eras to current trends, and will investigate the role of technology in extending musical possibilities to communicate meaning in contemporary music. Students will examine and evaluate examples of rock and pop from a range of eras, experiment with performing their preferred style, and use technology to create their own contemporary composition.</w:t>
            </w:r>
          </w:p>
        </w:tc>
        <w:tc>
          <w:tcPr>
            <w:tcW w:w="2500" w:type="pct"/>
          </w:tcPr>
          <w:p w14:paraId="1B4DB605" w14:textId="77777777" w:rsidR="002A7749" w:rsidRDefault="002A7749" w:rsidP="002A7749">
            <w:pPr>
              <w:pStyle w:val="Tabletext"/>
              <w:rPr>
                <w:lang w:eastAsia="en-US"/>
              </w:rPr>
            </w:pPr>
            <w:r>
              <w:rPr>
                <w:lang w:eastAsia="en-US"/>
              </w:rPr>
              <w:t>Viewpoint: How can emotion be communicated through music?</w:t>
            </w:r>
          </w:p>
          <w:p w14:paraId="0F4CA646" w14:textId="77777777" w:rsidR="002A7749" w:rsidRDefault="002A7749" w:rsidP="002A7749">
            <w:pPr>
              <w:pStyle w:val="Tabletext"/>
              <w:rPr>
                <w:lang w:eastAsia="en-US"/>
              </w:rPr>
            </w:pPr>
          </w:p>
          <w:p w14:paraId="0A9397B6" w14:textId="77777777" w:rsidR="002A7749" w:rsidRDefault="002A7749" w:rsidP="002A7749">
            <w:pPr>
              <w:pStyle w:val="Tabletext"/>
              <w:rPr>
                <w:lang w:eastAsia="en-US"/>
              </w:rPr>
            </w:pPr>
            <w:r>
              <w:rPr>
                <w:lang w:eastAsia="en-US"/>
              </w:rPr>
              <w:t>At some point in our lives, we all experience the feelings of love and loss, and that composers have used the expressive powers of music to convey both emotions in all genres and styles throughout music history.</w:t>
            </w:r>
          </w:p>
          <w:p w14:paraId="3FA658AC" w14:textId="77777777" w:rsidR="00D021F2" w:rsidRDefault="00D021F2">
            <w:pPr>
              <w:pStyle w:val="Tabletext"/>
            </w:pPr>
          </w:p>
          <w:p w14:paraId="11ECC101" w14:textId="4FCFAA32" w:rsidR="007F4506" w:rsidRPr="00C07576" w:rsidRDefault="002A7749">
            <w:pPr>
              <w:pStyle w:val="Tabletext"/>
            </w:pPr>
            <w:r>
              <w:rPr>
                <w:lang w:eastAsia="en-US"/>
              </w:rPr>
              <w:t xml:space="preserve">In </w:t>
            </w:r>
            <w:r>
              <w:rPr>
                <w:lang w:eastAsia="en-US"/>
              </w:rPr>
              <w:t xml:space="preserve">this unit, students will make and respond to music in a broad range of genres and styles, with a central theme of ‘love’ or ‘loss’, including exploring the works of Aboriginal </w:t>
            </w:r>
            <w:r>
              <w:rPr>
                <w:lang w:eastAsia="en-US"/>
              </w:rPr>
              <w:t>and Torres Strait Islander artists, to encourage a deeper understanding of cultures and perspectives. Students will examine how musical elements and skills are used, manipulated and developed to express emotion and apply this knowledge to inform their own composition and performance choices.</w:t>
            </w:r>
          </w:p>
        </w:tc>
      </w:tr>
    </w:tbl>
    <w:p w14:paraId="05A9FBC4" w14:textId="77777777" w:rsidR="00414141" w:rsidRPr="00C54635" w:rsidRDefault="00414141" w:rsidP="00593FC6">
      <w:r>
        <w:br w:type="page"/>
      </w:r>
    </w:p>
    <w:p w14:paraId="08552383" w14:textId="5BAC8CFF" w:rsidR="00AB580C" w:rsidRPr="00306525" w:rsidRDefault="00DB6943" w:rsidP="004437F6">
      <w:pPr>
        <w:pStyle w:val="Heading1"/>
      </w:pPr>
      <w:r>
        <w:lastRenderedPageBreak/>
        <w:t>Assessment overview</w:t>
      </w:r>
    </w:p>
    <w:tbl>
      <w:tblPr>
        <w:tblStyle w:val="QCAAtablestyle2"/>
        <w:tblW w:w="4999" w:type="pct"/>
        <w:tblInd w:w="5" w:type="dxa"/>
        <w:tblLayout w:type="fixed"/>
        <w:tblLook w:val="06A0" w:firstRow="1" w:lastRow="0" w:firstColumn="1" w:lastColumn="0" w:noHBand="1" w:noVBand="1"/>
      </w:tblPr>
      <w:tblGrid>
        <w:gridCol w:w="755"/>
        <w:gridCol w:w="9024"/>
        <w:gridCol w:w="1080"/>
        <w:gridCol w:w="9124"/>
        <w:gridCol w:w="980"/>
      </w:tblGrid>
      <w:tr w:rsidR="00475FC8" w14:paraId="7FF18BA7" w14:textId="77777777" w:rsidTr="00D05F3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54001BA" w14:textId="77777777" w:rsidR="00475FC8" w:rsidRDefault="00475FC8" w:rsidP="00090A56">
            <w:pPr>
              <w:pStyle w:val="Tableheading"/>
            </w:pPr>
          </w:p>
        </w:tc>
        <w:tc>
          <w:tcPr>
            <w:tcW w:w="10104" w:type="dxa"/>
            <w:gridSpan w:val="2"/>
          </w:tcPr>
          <w:p w14:paraId="61C07E4F" w14:textId="382082A8" w:rsidR="00475FC8" w:rsidRDefault="00422F4F" w:rsidP="00090A56">
            <w:pPr>
              <w:pStyle w:val="Tableheading"/>
              <w:cnfStyle w:val="100000000000" w:firstRow="1" w:lastRow="0" w:firstColumn="0" w:lastColumn="0" w:oddVBand="0" w:evenVBand="0" w:oddHBand="0" w:evenHBand="0" w:firstRowFirstColumn="0" w:firstRowLastColumn="0" w:lastRowFirstColumn="0" w:lastRowLastColumn="0"/>
            </w:pPr>
            <w:r>
              <w:t>Semester</w:t>
            </w:r>
            <w:r w:rsidR="00475FC8">
              <w:t xml:space="preserve"> 1</w:t>
            </w:r>
          </w:p>
        </w:tc>
        <w:tc>
          <w:tcPr>
            <w:tcW w:w="10104" w:type="dxa"/>
            <w:gridSpan w:val="2"/>
          </w:tcPr>
          <w:p w14:paraId="7E64E6A7" w14:textId="3BDCCE0B" w:rsidR="00475FC8" w:rsidRDefault="00422F4F" w:rsidP="00090A56">
            <w:pPr>
              <w:pStyle w:val="Tableheading"/>
              <w:cnfStyle w:val="100000000000" w:firstRow="1" w:lastRow="0" w:firstColumn="0" w:lastColumn="0" w:oddVBand="0" w:evenVBand="0" w:oddHBand="0" w:evenHBand="0" w:firstRowFirstColumn="0" w:firstRowLastColumn="0" w:lastRowFirstColumn="0" w:lastRowLastColumn="0"/>
            </w:pPr>
            <w:r>
              <w:t>Semester</w:t>
            </w:r>
            <w:r w:rsidR="00475FC8">
              <w:t xml:space="preserve"> 2</w:t>
            </w:r>
          </w:p>
        </w:tc>
      </w:tr>
      <w:tr w:rsidR="004437F6" w14:paraId="08D2ADCA" w14:textId="77777777" w:rsidTr="00D05F3F">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70877097" w14:textId="77777777" w:rsidR="004437F6" w:rsidRDefault="004437F6" w:rsidP="00090A56">
            <w:pPr>
              <w:pStyle w:val="Tabletext"/>
            </w:pPr>
          </w:p>
        </w:tc>
        <w:tc>
          <w:tcPr>
            <w:tcW w:w="9024" w:type="dxa"/>
          </w:tcPr>
          <w:p w14:paraId="79D66121" w14:textId="2630A43F" w:rsidR="004437F6" w:rsidRDefault="00422F4F"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004437F6">
              <w:t xml:space="preserve"> — Rock and pop</w:t>
            </w:r>
          </w:p>
        </w:tc>
        <w:tc>
          <w:tcPr>
            <w:tcW w:w="1080" w:type="dxa"/>
          </w:tcPr>
          <w:p w14:paraId="3059200E" w14:textId="77777777" w:rsidR="004437F6" w:rsidRDefault="004437F6"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9124" w:type="dxa"/>
          </w:tcPr>
          <w:p w14:paraId="7A3B907C" w14:textId="3A30F3A0" w:rsidR="004437F6" w:rsidRDefault="00044559"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004437F6">
              <w:t xml:space="preserve"> — </w:t>
            </w:r>
            <w:r w:rsidR="0035016C">
              <w:t>Love and loss</w:t>
            </w:r>
          </w:p>
        </w:tc>
        <w:tc>
          <w:tcPr>
            <w:tcW w:w="980" w:type="dxa"/>
          </w:tcPr>
          <w:p w14:paraId="5A22EC5E" w14:textId="77777777" w:rsidR="004437F6" w:rsidRDefault="004437F6"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r>
      <w:tr w:rsidR="000B3057" w14:paraId="0B080B45" w14:textId="77777777" w:rsidTr="00D05F3F">
        <w:trPr>
          <w:cantSplit/>
          <w:trHeight w:val="2943"/>
        </w:trPr>
        <w:tc>
          <w:tcPr>
            <w:cnfStyle w:val="001000000000" w:firstRow="0" w:lastRow="0" w:firstColumn="1" w:lastColumn="0" w:oddVBand="0" w:evenVBand="0" w:oddHBand="0" w:evenHBand="0" w:firstRowFirstColumn="0" w:firstRowLastColumn="0" w:lastRowFirstColumn="0" w:lastRowLastColumn="0"/>
            <w:tcW w:w="755" w:type="dxa"/>
            <w:vMerge w:val="restart"/>
            <w:textDirection w:val="btLr"/>
          </w:tcPr>
          <w:p w14:paraId="1561D77B" w14:textId="77777777" w:rsidR="000B3057" w:rsidRDefault="000B3057" w:rsidP="009C3FC5">
            <w:pPr>
              <w:pStyle w:val="Tablesubhead"/>
              <w:ind w:left="113" w:right="113"/>
              <w:jc w:val="center"/>
            </w:pPr>
            <w:r>
              <w:t>Assessment</w:t>
            </w:r>
          </w:p>
        </w:tc>
        <w:tc>
          <w:tcPr>
            <w:tcW w:w="9024" w:type="dxa"/>
          </w:tcPr>
          <w:p w14:paraId="24FD4FF5"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Technique: Examination</w:t>
            </w:r>
          </w:p>
          <w:p w14:paraId="24F11FCE"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515DE558"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Students will evaluate the manipulation of musical elements and compositional devices used to communicate meaning in a seen piece of rock or pop music (an option for each genre will be provided).</w:t>
            </w:r>
          </w:p>
          <w:p w14:paraId="1A345410"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64899D49"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Format: Extended response items</w:t>
            </w:r>
          </w:p>
          <w:p w14:paraId="0E63F18F" w14:textId="77777777" w:rsidR="002A7749" w:rsidRDefault="002A7749" w:rsidP="002A7749">
            <w:pPr>
              <w:pStyle w:val="Tabletext"/>
              <w:spacing w:before="0" w:after="0"/>
              <w:contextualSpacing/>
              <w:cnfStyle w:val="000000000000" w:firstRow="0" w:lastRow="0" w:firstColumn="0" w:lastColumn="0" w:oddVBand="0" w:evenVBand="0" w:oddHBand="0" w:evenHBand="0" w:firstRowFirstColumn="0" w:firstRowLastColumn="0" w:lastRowFirstColumn="0" w:lastRowLastColumn="0"/>
              <w:rPr>
                <w:szCs w:val="19"/>
                <w:lang w:eastAsia="en-US"/>
              </w:rPr>
            </w:pPr>
          </w:p>
          <w:p w14:paraId="2B36ADFA" w14:textId="77777777" w:rsidR="002A7749" w:rsidRDefault="002A7749" w:rsidP="002A7749">
            <w:pPr>
              <w:pStyle w:val="Tabletext"/>
              <w:contextualSpacing/>
              <w:cnfStyle w:val="000000000000" w:firstRow="0" w:lastRow="0" w:firstColumn="0" w:lastColumn="0" w:oddVBand="0" w:evenVBand="0" w:oddHBand="0" w:evenHBand="0" w:firstRowFirstColumn="0" w:firstRowLastColumn="0" w:lastRowFirstColumn="0" w:lastRowLastColumn="0"/>
              <w:rPr>
                <w:szCs w:val="19"/>
                <w:lang w:eastAsia="en-US"/>
              </w:rPr>
            </w:pPr>
            <w:r>
              <w:rPr>
                <w:szCs w:val="19"/>
                <w:lang w:eastAsia="en-US"/>
              </w:rPr>
              <w:t>Conditions:</w:t>
            </w:r>
          </w:p>
          <w:p w14:paraId="6BBD1E0B"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Up to 90 minutes, plus 10 minutes perusal</w:t>
            </w:r>
          </w:p>
          <w:p w14:paraId="7A1ECF40" w14:textId="51367E1C" w:rsidR="000B3057"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200–500 words</w:t>
            </w:r>
          </w:p>
        </w:tc>
        <w:tc>
          <w:tcPr>
            <w:tcW w:w="1080" w:type="dxa"/>
          </w:tcPr>
          <w:p w14:paraId="16263B39" w14:textId="1A1C7B3F" w:rsidR="000B3057" w:rsidRPr="00C54635" w:rsidRDefault="000B3057" w:rsidP="00C54635">
            <w:pPr>
              <w:pStyle w:val="Tabletext"/>
              <w:cnfStyle w:val="000000000000" w:firstRow="0" w:lastRow="0" w:firstColumn="0" w:lastColumn="0" w:oddVBand="0" w:evenVBand="0" w:oddHBand="0" w:evenHBand="0" w:firstRowFirstColumn="0" w:firstRowLastColumn="0" w:lastRowFirstColumn="0" w:lastRowLastColumn="0"/>
            </w:pPr>
            <w:r w:rsidRPr="00C54635">
              <w:t>Term 1 </w:t>
            </w:r>
          </w:p>
          <w:p w14:paraId="53BAC276" w14:textId="51B0CF64" w:rsidR="000B3057" w:rsidRPr="00C54635" w:rsidRDefault="000B3057" w:rsidP="00C54635">
            <w:pPr>
              <w:pStyle w:val="Tabletext"/>
              <w:cnfStyle w:val="000000000000" w:firstRow="0" w:lastRow="0" w:firstColumn="0" w:lastColumn="0" w:oddVBand="0" w:evenVBand="0" w:oddHBand="0" w:evenHBand="0" w:firstRowFirstColumn="0" w:firstRowLastColumn="0" w:lastRowFirstColumn="0" w:lastRowLastColumn="0"/>
            </w:pPr>
            <w:r w:rsidRPr="00C54635">
              <w:t> </w:t>
            </w:r>
          </w:p>
          <w:p w14:paraId="0B01B3C1" w14:textId="07110F51" w:rsidR="000B3057" w:rsidRDefault="000B3057">
            <w:pPr>
              <w:pStyle w:val="Tabletext"/>
              <w:cnfStyle w:val="000000000000" w:firstRow="0" w:lastRow="0" w:firstColumn="0" w:lastColumn="0" w:oddVBand="0" w:evenVBand="0" w:oddHBand="0" w:evenHBand="0" w:firstRowFirstColumn="0" w:firstRowLastColumn="0" w:lastRowFirstColumn="0" w:lastRowLastColumn="0"/>
            </w:pPr>
            <w:r w:rsidRPr="00C54635">
              <w:t>Week 8 </w:t>
            </w:r>
          </w:p>
        </w:tc>
        <w:tc>
          <w:tcPr>
            <w:tcW w:w="9124" w:type="dxa"/>
          </w:tcPr>
          <w:p w14:paraId="6E7DE2EC"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Technique: Extended response and Practical (Composition)</w:t>
            </w:r>
          </w:p>
          <w:p w14:paraId="6E776CEB"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769A76DE"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Part A: Students will analyse and evaluate a piece of music in communicating love or loss as chosen from a list provided by the teacher.</w:t>
            </w:r>
          </w:p>
          <w:p w14:paraId="1ECF1A76"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Part B: Students will compose a piece of music reflecting love or loss, using the extended response to inform and influence their composition and accompanied by a statement of compositional intent.</w:t>
            </w:r>
          </w:p>
          <w:p w14:paraId="0A36E56E"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770C6827"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Format: Extended response items and compositions as a written score (traditional, graphic or contemporary), sound recording or both</w:t>
            </w:r>
          </w:p>
          <w:p w14:paraId="32048D0A"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73A38F9F"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Conditions:</w:t>
            </w:r>
          </w:p>
          <w:p w14:paraId="64C9C28B"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Extended response (Multimodal): 2–3 minutes — Part A</w:t>
            </w:r>
          </w:p>
          <w:p w14:paraId="2B392B09"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Practical (Composition): 12–16 bars or 1–1½ minutes as parts of a folio or continuous work  — Part B</w:t>
            </w:r>
          </w:p>
          <w:p w14:paraId="4B34B842"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Statement of compositional intent</w:t>
            </w:r>
          </w:p>
          <w:p w14:paraId="4501E939" w14:textId="408D9A76" w:rsidR="000B3057" w:rsidRPr="00CC15DC" w:rsidRDefault="002A7749" w:rsidP="002A7749">
            <w:pPr>
              <w:pStyle w:val="TableBullet2"/>
              <w:cnfStyle w:val="000000000000" w:firstRow="0" w:lastRow="0" w:firstColumn="0" w:lastColumn="0" w:oddVBand="0" w:evenVBand="0" w:oddHBand="0" w:evenHBand="0" w:firstRowFirstColumn="0" w:firstRowLastColumn="0" w:lastRowFirstColumn="0" w:lastRowLastColumn="0"/>
            </w:pPr>
            <w:r>
              <w:t>Written responses 50–100 words</w:t>
            </w:r>
          </w:p>
        </w:tc>
        <w:tc>
          <w:tcPr>
            <w:tcW w:w="980" w:type="dxa"/>
          </w:tcPr>
          <w:p w14:paraId="43A9812C" w14:textId="0A672153" w:rsidR="00F97AAE" w:rsidRPr="00F97AAE" w:rsidRDefault="00F97AAE">
            <w:pPr>
              <w:pStyle w:val="Tabletext"/>
              <w:cnfStyle w:val="000000000000" w:firstRow="0" w:lastRow="0" w:firstColumn="0" w:lastColumn="0" w:oddVBand="0" w:evenVBand="0" w:oddHBand="0" w:evenHBand="0" w:firstRowFirstColumn="0" w:firstRowLastColumn="0" w:lastRowFirstColumn="0" w:lastRowLastColumn="0"/>
              <w:rPr>
                <w:rStyle w:val="BodyTextChar"/>
                <w:rFonts w:eastAsiaTheme="minorHAnsi"/>
                <w:sz w:val="19"/>
                <w:szCs w:val="21"/>
                <w14:numForm w14:val="default"/>
              </w:rPr>
            </w:pPr>
            <w:r w:rsidRPr="00C54635">
              <w:rPr>
                <w:rStyle w:val="BodyTextChar"/>
                <w:rFonts w:eastAsiaTheme="minorHAnsi"/>
                <w:sz w:val="19"/>
                <w:szCs w:val="21"/>
                <w14:numForm w14:val="default"/>
              </w:rPr>
              <w:t>Term</w:t>
            </w:r>
            <w:r w:rsidRPr="00F97AAE">
              <w:rPr>
                <w:rStyle w:val="BodyTextChar"/>
                <w:rFonts w:eastAsiaTheme="minorHAnsi"/>
                <w:sz w:val="19"/>
                <w:szCs w:val="21"/>
                <w14:numForm w14:val="default"/>
              </w:rPr>
              <w:t> </w:t>
            </w:r>
            <w:r w:rsidR="000B3057" w:rsidRPr="00C54635">
              <w:rPr>
                <w:rStyle w:val="BodyTextChar"/>
                <w:rFonts w:eastAsiaTheme="minorHAnsi"/>
                <w:sz w:val="19"/>
                <w:szCs w:val="21"/>
                <w14:numForm w14:val="default"/>
              </w:rPr>
              <w:t>4</w:t>
            </w:r>
          </w:p>
          <w:p w14:paraId="46D7246C" w14:textId="77777777" w:rsidR="00F97AAE" w:rsidRPr="00F97AAE" w:rsidRDefault="00F97AAE">
            <w:pPr>
              <w:pStyle w:val="Tabletext"/>
              <w:cnfStyle w:val="000000000000" w:firstRow="0" w:lastRow="0" w:firstColumn="0" w:lastColumn="0" w:oddVBand="0" w:evenVBand="0" w:oddHBand="0" w:evenHBand="0" w:firstRowFirstColumn="0" w:firstRowLastColumn="0" w:lastRowFirstColumn="0" w:lastRowLastColumn="0"/>
              <w:rPr>
                <w:rStyle w:val="BodyTextChar"/>
                <w:rFonts w:eastAsiaTheme="minorHAnsi"/>
                <w:sz w:val="19"/>
                <w:szCs w:val="21"/>
                <w14:numForm w14:val="default"/>
              </w:rPr>
            </w:pPr>
          </w:p>
          <w:p w14:paraId="755CFAA2" w14:textId="0F54CF83" w:rsidR="000B3057" w:rsidRPr="00F97AAE" w:rsidRDefault="000B3057" w:rsidP="00C54635">
            <w:pPr>
              <w:pStyle w:val="Tabletext"/>
              <w:cnfStyle w:val="000000000000" w:firstRow="0" w:lastRow="0" w:firstColumn="0" w:lastColumn="0" w:oddVBand="0" w:evenVBand="0" w:oddHBand="0" w:evenHBand="0" w:firstRowFirstColumn="0" w:firstRowLastColumn="0" w:lastRowFirstColumn="0" w:lastRowLastColumn="0"/>
            </w:pPr>
            <w:r w:rsidRPr="00C54635">
              <w:rPr>
                <w:rStyle w:val="BodyTextChar"/>
                <w:rFonts w:eastAsiaTheme="minorHAnsi"/>
                <w:sz w:val="19"/>
                <w:szCs w:val="21"/>
                <w14:numForm w14:val="default"/>
              </w:rPr>
              <w:t>Week 3</w:t>
            </w:r>
          </w:p>
        </w:tc>
      </w:tr>
      <w:tr w:rsidR="00466AD7" w14:paraId="448EF293" w14:textId="77777777" w:rsidTr="00D05F3F">
        <w:trPr>
          <w:cantSplit/>
          <w:trHeight w:val="1890"/>
        </w:trPr>
        <w:tc>
          <w:tcPr>
            <w:cnfStyle w:val="001000000000" w:firstRow="0" w:lastRow="0" w:firstColumn="1" w:lastColumn="0" w:oddVBand="0" w:evenVBand="0" w:oddHBand="0" w:evenHBand="0" w:firstRowFirstColumn="0" w:firstRowLastColumn="0" w:lastRowFirstColumn="0" w:lastRowLastColumn="0"/>
            <w:tcW w:w="755" w:type="dxa"/>
            <w:vMerge/>
            <w:textDirection w:val="btLr"/>
          </w:tcPr>
          <w:p w14:paraId="01B37C0A" w14:textId="77777777" w:rsidR="00466AD7" w:rsidRDefault="00466AD7" w:rsidP="009C3FC5">
            <w:pPr>
              <w:pStyle w:val="Tablesubhead"/>
              <w:ind w:left="113" w:right="113"/>
              <w:jc w:val="center"/>
            </w:pPr>
          </w:p>
        </w:tc>
        <w:tc>
          <w:tcPr>
            <w:tcW w:w="9024" w:type="dxa"/>
          </w:tcPr>
          <w:p w14:paraId="10F8407D"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Technique: Practical (Performance)</w:t>
            </w:r>
          </w:p>
          <w:p w14:paraId="1ECEA659"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76EAF331" w14:textId="77777777" w:rsidR="00466AD7" w:rsidRDefault="002A7749" w:rsidP="002A7749">
            <w:pPr>
              <w:pStyle w:val="TableBullet2"/>
              <w:numPr>
                <w:ilvl w:val="0"/>
                <w:numId w:val="0"/>
              </w:numPr>
              <w:cnfStyle w:val="000000000000" w:firstRow="0" w:lastRow="0" w:firstColumn="0" w:lastColumn="0" w:oddVBand="0" w:evenVBand="0" w:oddHBand="0" w:evenHBand="0" w:firstRowFirstColumn="0" w:firstRowLastColumn="0" w:lastRowFirstColumn="0" w:lastRowLastColumn="0"/>
              <w:rPr>
                <w:lang w:eastAsia="en-US"/>
              </w:rPr>
            </w:pPr>
            <w:r>
              <w:rPr>
                <w:lang w:eastAsia="en-US"/>
              </w:rPr>
              <w:t>Students will perform a piece of music in rock or pop style, accompanied by a performance statement.</w:t>
            </w:r>
          </w:p>
          <w:p w14:paraId="146CBD0D" w14:textId="77777777" w:rsidR="002A7749" w:rsidRDefault="002A7749" w:rsidP="002A7749">
            <w:pPr>
              <w:pStyle w:val="TableBullet2"/>
              <w:numPr>
                <w:ilvl w:val="0"/>
                <w:numId w:val="0"/>
              </w:numPr>
              <w:cnfStyle w:val="000000000000" w:firstRow="0" w:lastRow="0" w:firstColumn="0" w:lastColumn="0" w:oddVBand="0" w:evenVBand="0" w:oddHBand="0" w:evenHBand="0" w:firstRowFirstColumn="0" w:firstRowLastColumn="0" w:lastRowFirstColumn="0" w:lastRowLastColumn="0"/>
              <w:rPr>
                <w:lang w:eastAsia="en-US"/>
              </w:rPr>
            </w:pPr>
          </w:p>
          <w:p w14:paraId="2A9D586B"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Format: Playing instruments solo and/or in an ensemble and performance statement</w:t>
            </w:r>
          </w:p>
          <w:p w14:paraId="7155B94A"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Conditions:</w:t>
            </w:r>
          </w:p>
          <w:p w14:paraId="00B24379" w14:textId="77777777" w:rsidR="002A7749" w:rsidRPr="007A5932" w:rsidRDefault="002A7749" w:rsidP="002A7749">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7A5932">
              <w:t>1–2 minutes</w:t>
            </w:r>
          </w:p>
          <w:p w14:paraId="51D32889" w14:textId="77777777" w:rsidR="002A7749" w:rsidRPr="007A5932" w:rsidRDefault="002A7749" w:rsidP="002A7749">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7A5932">
              <w:t>Performance statement</w:t>
            </w:r>
          </w:p>
          <w:p w14:paraId="4C702055" w14:textId="2CC6F6B9" w:rsidR="002A7749" w:rsidRPr="006176AE" w:rsidRDefault="002A7749" w:rsidP="002A7749">
            <w:pPr>
              <w:pStyle w:val="TableBullet2"/>
              <w:numPr>
                <w:ilvl w:val="0"/>
                <w:numId w:val="0"/>
              </w:numPr>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7A5932">
              <w:t>Written responses 50–100 words</w:t>
            </w:r>
          </w:p>
        </w:tc>
        <w:tc>
          <w:tcPr>
            <w:tcW w:w="1080" w:type="dxa"/>
          </w:tcPr>
          <w:p w14:paraId="5C70B2B9" w14:textId="34853DB0" w:rsidR="00466AD7" w:rsidRPr="00C54635" w:rsidRDefault="00466AD7" w:rsidP="00C54635">
            <w:pPr>
              <w:pStyle w:val="Tabletext"/>
              <w:cnfStyle w:val="000000000000" w:firstRow="0" w:lastRow="0" w:firstColumn="0" w:lastColumn="0" w:oddVBand="0" w:evenVBand="0" w:oddHBand="0" w:evenHBand="0" w:firstRowFirstColumn="0" w:firstRowLastColumn="0" w:lastRowFirstColumn="0" w:lastRowLastColumn="0"/>
            </w:pPr>
            <w:r w:rsidRPr="00C54635">
              <w:t>Term 2 </w:t>
            </w:r>
          </w:p>
          <w:p w14:paraId="6A854F1A" w14:textId="769C69AB" w:rsidR="00466AD7" w:rsidRPr="00C54635" w:rsidRDefault="00466AD7" w:rsidP="00C54635">
            <w:pPr>
              <w:pStyle w:val="Tabletext"/>
              <w:cnfStyle w:val="000000000000" w:firstRow="0" w:lastRow="0" w:firstColumn="0" w:lastColumn="0" w:oddVBand="0" w:evenVBand="0" w:oddHBand="0" w:evenHBand="0" w:firstRowFirstColumn="0" w:firstRowLastColumn="0" w:lastRowFirstColumn="0" w:lastRowLastColumn="0"/>
            </w:pPr>
            <w:r w:rsidRPr="00C54635">
              <w:t> </w:t>
            </w:r>
          </w:p>
          <w:p w14:paraId="04953F44" w14:textId="3D20A18C" w:rsidR="00466AD7" w:rsidRDefault="00466AD7">
            <w:pPr>
              <w:pStyle w:val="Tabletext"/>
              <w:cnfStyle w:val="000000000000" w:firstRow="0" w:lastRow="0" w:firstColumn="0" w:lastColumn="0" w:oddVBand="0" w:evenVBand="0" w:oddHBand="0" w:evenHBand="0" w:firstRowFirstColumn="0" w:firstRowLastColumn="0" w:lastRowFirstColumn="0" w:lastRowLastColumn="0"/>
            </w:pPr>
            <w:r w:rsidRPr="00C54635">
              <w:t>Week 8 </w:t>
            </w:r>
          </w:p>
        </w:tc>
        <w:tc>
          <w:tcPr>
            <w:tcW w:w="9124" w:type="dxa"/>
            <w:vMerge w:val="restart"/>
          </w:tcPr>
          <w:p w14:paraId="5A9BFBE8"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Technique: Practical (Performance)</w:t>
            </w:r>
          </w:p>
          <w:p w14:paraId="2D1BCC73"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1E7F111A"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Students will perform a piece of music that communicates love or loss, accompanied by a performance statement.</w:t>
            </w:r>
          </w:p>
          <w:p w14:paraId="0BBFC434"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56D6A361"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Format: Playing instruments solo and/or in an ensemble and performance statement</w:t>
            </w:r>
          </w:p>
          <w:p w14:paraId="0346ABB1" w14:textId="77777777" w:rsidR="002A7749" w:rsidRPr="00750B33" w:rsidRDefault="002A7749" w:rsidP="002A7749">
            <w:pPr>
              <w:pStyle w:val="Tabletext"/>
              <w:cnfStyle w:val="000000000000" w:firstRow="0" w:lastRow="0" w:firstColumn="0" w:lastColumn="0" w:oddVBand="0" w:evenVBand="0" w:oddHBand="0" w:evenHBand="0" w:firstRowFirstColumn="0" w:firstRowLastColumn="0" w:lastRowFirstColumn="0" w:lastRowLastColumn="0"/>
            </w:pPr>
          </w:p>
          <w:p w14:paraId="4935448C"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Conditions:</w:t>
            </w:r>
          </w:p>
          <w:p w14:paraId="1B937EE3"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1–2 minutes</w:t>
            </w:r>
          </w:p>
          <w:p w14:paraId="047794A6"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Performance statement</w:t>
            </w:r>
          </w:p>
          <w:p w14:paraId="317AC463" w14:textId="7A8E5109" w:rsidR="00466AD7" w:rsidRPr="00C54635" w:rsidRDefault="002A7749" w:rsidP="002A7749">
            <w:pPr>
              <w:pStyle w:val="TableBullet2"/>
              <w:cnfStyle w:val="000000000000" w:firstRow="0" w:lastRow="0" w:firstColumn="0" w:lastColumn="0" w:oddVBand="0" w:evenVBand="0" w:oddHBand="0" w:evenHBand="0" w:firstRowFirstColumn="0" w:firstRowLastColumn="0" w:lastRowFirstColumn="0" w:lastRowLastColumn="0"/>
            </w:pPr>
            <w:r>
              <w:t>Spoken/signed responses 45 seconds to 1 minute.</w:t>
            </w:r>
          </w:p>
        </w:tc>
        <w:tc>
          <w:tcPr>
            <w:tcW w:w="980" w:type="dxa"/>
            <w:vMerge w:val="restart"/>
          </w:tcPr>
          <w:p w14:paraId="2D728273" w14:textId="624D2326" w:rsidR="00466AD7" w:rsidRPr="00632769" w:rsidRDefault="00466AD7" w:rsidP="00C54635">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32769">
              <w:t>Term 4</w:t>
            </w:r>
          </w:p>
          <w:p w14:paraId="1D0341AF" w14:textId="5C812AA0" w:rsidR="00466AD7" w:rsidRPr="00C54635" w:rsidRDefault="00466AD7" w:rsidP="00C54635">
            <w:pPr>
              <w:pStyle w:val="Tabletext"/>
              <w:cnfStyle w:val="000000000000" w:firstRow="0" w:lastRow="0" w:firstColumn="0" w:lastColumn="0" w:oddVBand="0" w:evenVBand="0" w:oddHBand="0" w:evenHBand="0" w:firstRowFirstColumn="0" w:firstRowLastColumn="0" w:lastRowFirstColumn="0" w:lastRowLastColumn="0"/>
            </w:pPr>
          </w:p>
          <w:p w14:paraId="4DCCCADA" w14:textId="1E3BF427" w:rsidR="00466AD7" w:rsidRDefault="00466AD7" w:rsidP="00C54635">
            <w:pPr>
              <w:pStyle w:val="Tabletext"/>
              <w:cnfStyle w:val="000000000000" w:firstRow="0" w:lastRow="0" w:firstColumn="0" w:lastColumn="0" w:oddVBand="0" w:evenVBand="0" w:oddHBand="0" w:evenHBand="0" w:firstRowFirstColumn="0" w:firstRowLastColumn="0" w:lastRowFirstColumn="0" w:lastRowLastColumn="0"/>
            </w:pPr>
            <w:r w:rsidRPr="00632769">
              <w:t>Week 8</w:t>
            </w:r>
          </w:p>
        </w:tc>
      </w:tr>
      <w:tr w:rsidR="00466AD7" w14:paraId="17C9B3D0" w14:textId="77777777" w:rsidTr="00D05F3F">
        <w:trPr>
          <w:cantSplit/>
          <w:trHeight w:val="1377"/>
        </w:trPr>
        <w:tc>
          <w:tcPr>
            <w:cnfStyle w:val="001000000000" w:firstRow="0" w:lastRow="0" w:firstColumn="1" w:lastColumn="0" w:oddVBand="0" w:evenVBand="0" w:oddHBand="0" w:evenHBand="0" w:firstRowFirstColumn="0" w:firstRowLastColumn="0" w:lastRowFirstColumn="0" w:lastRowLastColumn="0"/>
            <w:tcW w:w="755" w:type="dxa"/>
            <w:vMerge/>
            <w:textDirection w:val="btLr"/>
          </w:tcPr>
          <w:p w14:paraId="51C92379" w14:textId="77777777" w:rsidR="00466AD7" w:rsidRDefault="00466AD7" w:rsidP="009C3FC5">
            <w:pPr>
              <w:pStyle w:val="Tablesubhead"/>
              <w:ind w:left="113" w:right="113"/>
              <w:jc w:val="center"/>
            </w:pPr>
          </w:p>
        </w:tc>
        <w:tc>
          <w:tcPr>
            <w:tcW w:w="9024" w:type="dxa"/>
          </w:tcPr>
          <w:p w14:paraId="33BC3B68"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Technique: Practical (Composition)</w:t>
            </w:r>
          </w:p>
          <w:p w14:paraId="573FD780"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473B37B8"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Students will compose an original piece of rock or pop music, accompanied by a statement of compositional intent, using technology to enhance the intent of the piece.</w:t>
            </w:r>
          </w:p>
          <w:p w14:paraId="45D56F1A"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28140972"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Format: Compositions as a written score (traditional, graphic or contemporary), sound recording or both and statement of compositional intent</w:t>
            </w:r>
          </w:p>
          <w:p w14:paraId="23BB1B74"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rPr>
                <w:rStyle w:val="normaltextrun"/>
                <w:color w:val="000000"/>
                <w:szCs w:val="19"/>
                <w:bdr w:val="none" w:sz="0" w:space="0" w:color="auto" w:frame="1"/>
              </w:rPr>
            </w:pPr>
          </w:p>
          <w:p w14:paraId="5C18FE17" w14:textId="77777777" w:rsidR="002A7749" w:rsidRDefault="002A7749" w:rsidP="002A7749">
            <w:pPr>
              <w:pStyle w:val="Tabletext"/>
              <w:cnfStyle w:val="000000000000" w:firstRow="0" w:lastRow="0" w:firstColumn="0" w:lastColumn="0" w:oddVBand="0" w:evenVBand="0" w:oddHBand="0" w:evenHBand="0" w:firstRowFirstColumn="0" w:firstRowLastColumn="0" w:lastRowFirstColumn="0" w:lastRowLastColumn="0"/>
            </w:pPr>
            <w:r>
              <w:rPr>
                <w:lang w:eastAsia="en-US"/>
              </w:rPr>
              <w:t>Conditions:</w:t>
            </w:r>
          </w:p>
          <w:p w14:paraId="45D8A719"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12–16 bars or 1–1½ minutes as parts of a folio or continuous work</w:t>
            </w:r>
          </w:p>
          <w:p w14:paraId="238F55C2" w14:textId="77777777" w:rsidR="002A7749" w:rsidRDefault="002A7749" w:rsidP="002A7749">
            <w:pPr>
              <w:pStyle w:val="TableBullet"/>
              <w:cnfStyle w:val="000000000000" w:firstRow="0" w:lastRow="0" w:firstColumn="0" w:lastColumn="0" w:oddVBand="0" w:evenVBand="0" w:oddHBand="0" w:evenHBand="0" w:firstRowFirstColumn="0" w:firstRowLastColumn="0" w:lastRowFirstColumn="0" w:lastRowLastColumn="0"/>
            </w:pPr>
            <w:r>
              <w:t>Statement of compositional intent</w:t>
            </w:r>
          </w:p>
          <w:p w14:paraId="08DCB16A" w14:textId="4CD9A7A0" w:rsidR="00466AD7" w:rsidRPr="00C54635" w:rsidRDefault="002A7749" w:rsidP="002A7749">
            <w:pPr>
              <w:pStyle w:val="TableBullet2"/>
              <w:cnfStyle w:val="000000000000" w:firstRow="0" w:lastRow="0" w:firstColumn="0" w:lastColumn="0" w:oddVBand="0" w:evenVBand="0" w:oddHBand="0" w:evenHBand="0" w:firstRowFirstColumn="0" w:firstRowLastColumn="0" w:lastRowFirstColumn="0" w:lastRowLastColumn="0"/>
            </w:pPr>
            <w:r>
              <w:t>Written responses 50–100 words</w:t>
            </w:r>
          </w:p>
        </w:tc>
        <w:tc>
          <w:tcPr>
            <w:tcW w:w="1080" w:type="dxa"/>
          </w:tcPr>
          <w:p w14:paraId="7E344DB3" w14:textId="41DE33E2" w:rsidR="00466AD7" w:rsidRPr="00C54635" w:rsidRDefault="00466AD7" w:rsidP="00C54635">
            <w:pPr>
              <w:pStyle w:val="Tabletext"/>
              <w:cnfStyle w:val="000000000000" w:firstRow="0" w:lastRow="0" w:firstColumn="0" w:lastColumn="0" w:oddVBand="0" w:evenVBand="0" w:oddHBand="0" w:evenHBand="0" w:firstRowFirstColumn="0" w:firstRowLastColumn="0" w:lastRowFirstColumn="0" w:lastRowLastColumn="0"/>
            </w:pPr>
            <w:r w:rsidRPr="00C54635">
              <w:t>Term 2 </w:t>
            </w:r>
          </w:p>
          <w:p w14:paraId="3795B980" w14:textId="04793DE5" w:rsidR="00466AD7" w:rsidRPr="00C54635" w:rsidRDefault="00466AD7" w:rsidP="00C54635">
            <w:pPr>
              <w:pStyle w:val="Tabletext"/>
              <w:cnfStyle w:val="000000000000" w:firstRow="0" w:lastRow="0" w:firstColumn="0" w:lastColumn="0" w:oddVBand="0" w:evenVBand="0" w:oddHBand="0" w:evenHBand="0" w:firstRowFirstColumn="0" w:firstRowLastColumn="0" w:lastRowFirstColumn="0" w:lastRowLastColumn="0"/>
            </w:pPr>
            <w:r w:rsidRPr="00C54635">
              <w:t> </w:t>
            </w:r>
          </w:p>
          <w:p w14:paraId="158EE695" w14:textId="3A483709" w:rsidR="00466AD7" w:rsidRDefault="00466AD7">
            <w:pPr>
              <w:pStyle w:val="Tabletext"/>
              <w:cnfStyle w:val="000000000000" w:firstRow="0" w:lastRow="0" w:firstColumn="0" w:lastColumn="0" w:oddVBand="0" w:evenVBand="0" w:oddHBand="0" w:evenHBand="0" w:firstRowFirstColumn="0" w:firstRowLastColumn="0" w:lastRowFirstColumn="0" w:lastRowLastColumn="0"/>
            </w:pPr>
            <w:r w:rsidRPr="00C54635">
              <w:t>Week 8 </w:t>
            </w:r>
          </w:p>
        </w:tc>
        <w:tc>
          <w:tcPr>
            <w:tcW w:w="9124" w:type="dxa"/>
            <w:vMerge/>
          </w:tcPr>
          <w:p w14:paraId="674F9441" w14:textId="77777777" w:rsidR="00466AD7" w:rsidRDefault="00466AD7" w:rsidP="009C3FC5">
            <w:pPr>
              <w:pStyle w:val="Tabletext"/>
              <w:cnfStyle w:val="000000000000" w:firstRow="0" w:lastRow="0" w:firstColumn="0" w:lastColumn="0" w:oddVBand="0" w:evenVBand="0" w:oddHBand="0" w:evenHBand="0" w:firstRowFirstColumn="0" w:firstRowLastColumn="0" w:lastRowFirstColumn="0" w:lastRowLastColumn="0"/>
              <w:rPr>
                <w:rStyle w:val="TabletextChar"/>
                <w:lang w:val="fr-FR"/>
              </w:rPr>
            </w:pPr>
          </w:p>
        </w:tc>
        <w:tc>
          <w:tcPr>
            <w:tcW w:w="980" w:type="dxa"/>
            <w:vMerge/>
          </w:tcPr>
          <w:p w14:paraId="72F76424" w14:textId="77777777" w:rsidR="00466AD7" w:rsidRDefault="00466AD7" w:rsidP="009C3FC5">
            <w:pPr>
              <w:pStyle w:val="Tabletext"/>
              <w:cnfStyle w:val="000000000000" w:firstRow="0" w:lastRow="0" w:firstColumn="0" w:lastColumn="0" w:oddVBand="0" w:evenVBand="0" w:oddHBand="0" w:evenHBand="0" w:firstRowFirstColumn="0" w:firstRowLastColumn="0" w:lastRowFirstColumn="0" w:lastRowLastColumn="0"/>
            </w:pPr>
          </w:p>
        </w:tc>
      </w:tr>
      <w:tr w:rsidR="00D05F3F" w14:paraId="03CE8D2A" w14:textId="77777777" w:rsidTr="00D05F3F">
        <w:trPr>
          <w:cantSplit/>
          <w:trHeight w:val="1922"/>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EA517A1" w14:textId="77777777" w:rsidR="00D05F3F" w:rsidRDefault="00D05F3F" w:rsidP="009D30E3">
            <w:pPr>
              <w:pStyle w:val="Tablesubhead"/>
              <w:ind w:left="113" w:right="113"/>
              <w:jc w:val="center"/>
            </w:pPr>
            <w:r>
              <w:t>Achievement standard</w:t>
            </w:r>
          </w:p>
        </w:tc>
        <w:tc>
          <w:tcPr>
            <w:tcW w:w="10104" w:type="dxa"/>
            <w:gridSpan w:val="2"/>
          </w:tcPr>
          <w:p w14:paraId="6A14539A" w14:textId="77777777" w:rsidR="002A7749" w:rsidRDefault="002A7749" w:rsidP="002A7749">
            <w:pPr>
              <w:pStyle w:val="TableText0"/>
              <w:cnfStyle w:val="000000000000" w:firstRow="0" w:lastRow="0" w:firstColumn="0" w:lastColumn="0" w:oddVBand="0" w:evenVBand="0" w:oddHBand="0" w:evenHBand="0" w:firstRowFirstColumn="0" w:firstRowLastColumn="0" w:lastRowFirstColumn="0" w:lastRowLastColumn="0"/>
              <w:rPr>
                <w:rStyle w:val="Shading1"/>
                <w:rFonts w:eastAsiaTheme="minorHAnsi"/>
              </w:rPr>
            </w:pPr>
            <w:bookmarkStart w:id="4" w:name="_Hlk70520571"/>
            <w:r>
              <w:t xml:space="preserve">By the end of Year 10, </w:t>
            </w:r>
            <w:r>
              <w:rPr>
                <w:rStyle w:val="Shading1"/>
                <w:rFonts w:eastAsiaTheme="minorHAnsi"/>
              </w:rPr>
              <w:t xml:space="preserve">students </w:t>
            </w:r>
            <w:hyperlink r:id="rId13" w:tooltip="Display the glossary entry for analyse" w:history="1">
              <w:r>
                <w:rPr>
                  <w:rStyle w:val="Shading1"/>
                  <w:rFonts w:eastAsiaTheme="minorHAnsi"/>
                </w:rPr>
                <w:t>analyse</w:t>
              </w:r>
            </w:hyperlink>
            <w:r>
              <w:rPr>
                <w:rStyle w:val="Shading1"/>
                <w:rFonts w:eastAsiaTheme="minorHAnsi"/>
              </w:rPr>
              <w:t xml:space="preserve"> different scores and performances aurally and visually. They </w:t>
            </w:r>
            <w:hyperlink r:id="rId14" w:tooltip="Display the glossary entry for evaluate" w:history="1">
              <w:r>
                <w:rPr>
                  <w:rStyle w:val="Shading1"/>
                  <w:rFonts w:eastAsiaTheme="minorHAnsi"/>
                </w:rPr>
                <w:t>evaluate</w:t>
              </w:r>
            </w:hyperlink>
            <w:r>
              <w:rPr>
                <w:rStyle w:val="Shading1"/>
                <w:rFonts w:eastAsiaTheme="minorHAnsi"/>
              </w:rPr>
              <w:t xml:space="preserve"> the use of elements of music and defining characteristics from different musical styles. They use their understanding of music making in different </w:t>
            </w:r>
            <w:r>
              <w:t>cultures</w:t>
            </w:r>
            <w:r>
              <w:rPr>
                <w:rStyle w:val="Shading1"/>
                <w:rFonts w:eastAsiaTheme="minorHAnsi"/>
              </w:rPr>
              <w:t>, times and places to inform and shape their interpretations, performances and compositions.</w:t>
            </w:r>
          </w:p>
          <w:p w14:paraId="0E2603DC" w14:textId="28D81B74" w:rsidR="00D05F3F" w:rsidRPr="00BC440F" w:rsidRDefault="002A7749" w:rsidP="002A7749">
            <w:pPr>
              <w:pStyle w:val="Tabletext"/>
              <w:cnfStyle w:val="000000000000" w:firstRow="0" w:lastRow="0" w:firstColumn="0" w:lastColumn="0" w:oddVBand="0" w:evenVBand="0" w:oddHBand="0" w:evenHBand="0" w:firstRowFirstColumn="0" w:firstRowLastColumn="0" w:lastRowFirstColumn="0" w:lastRowLastColumn="0"/>
              <w:rPr>
                <w:rStyle w:val="Shading1"/>
              </w:rPr>
            </w:pPr>
            <w:r>
              <w:rPr>
                <w:rStyle w:val="Shading1"/>
              </w:rPr>
              <w:t xml:space="preserve">Students </w:t>
            </w:r>
            <w:hyperlink r:id="rId15" w:tooltip="Display the glossary entry for interpret" w:history="1">
              <w:r>
                <w:rPr>
                  <w:rStyle w:val="Shading1"/>
                </w:rPr>
                <w:t>interpret</w:t>
              </w:r>
            </w:hyperlink>
            <w:r>
              <w:rPr>
                <w:rStyle w:val="Shading1"/>
              </w:rPr>
              <w:t xml:space="preserve">, rehearse and perform solo and ensemble repertoire in a range of forms and styles. They </w:t>
            </w:r>
            <w:hyperlink r:id="rId16" w:tooltip="Display the glossary entry for interpret" w:history="1">
              <w:r>
                <w:rPr>
                  <w:rStyle w:val="Shading1"/>
                </w:rPr>
                <w:t>interpret</w:t>
              </w:r>
            </w:hyperlink>
            <w:r>
              <w:rPr>
                <w:rStyle w:val="Shading1"/>
              </w:rPr>
              <w:t xml:space="preserve"> and perform music with technical control, expression and stylistic understanding. They use aural skills to </w:t>
            </w:r>
            <w:hyperlink r:id="rId17" w:tooltip="Display the glossary entry for recognise" w:history="1">
              <w:r>
                <w:rPr>
                  <w:rStyle w:val="Shading1"/>
                </w:rPr>
                <w:t>recognise</w:t>
              </w:r>
            </w:hyperlink>
            <w:r>
              <w:rPr>
                <w:rStyle w:val="Shading1"/>
              </w:rPr>
              <w:t xml:space="preserve"> elements of music and memorise aspects of music such as pitch and rhythm sequences. They use knowledge of the elements of music, style and notation to compose, document and share their music.</w:t>
            </w:r>
            <w:bookmarkEnd w:id="4"/>
          </w:p>
        </w:tc>
        <w:tc>
          <w:tcPr>
            <w:tcW w:w="10104" w:type="dxa"/>
            <w:gridSpan w:val="2"/>
          </w:tcPr>
          <w:p w14:paraId="063475AA" w14:textId="77777777" w:rsidR="002A7749" w:rsidRDefault="002A7749" w:rsidP="002A7749">
            <w:pPr>
              <w:pStyle w:val="TableText0"/>
              <w:cnfStyle w:val="000000000000" w:firstRow="0" w:lastRow="0" w:firstColumn="0" w:lastColumn="0" w:oddVBand="0" w:evenVBand="0" w:oddHBand="0" w:evenHBand="0" w:firstRowFirstColumn="0" w:firstRowLastColumn="0" w:lastRowFirstColumn="0" w:lastRowLastColumn="0"/>
            </w:pPr>
            <w:r>
              <w:t xml:space="preserve">By the end of Year 10, </w:t>
            </w:r>
            <w:r>
              <w:rPr>
                <w:rStyle w:val="Shading1"/>
                <w:rFonts w:eastAsiaTheme="minorHAnsi"/>
              </w:rPr>
              <w:t xml:space="preserve">students </w:t>
            </w:r>
            <w:hyperlink r:id="rId18" w:tooltip="Display the glossary entry for analyse" w:history="1">
              <w:r>
                <w:rPr>
                  <w:rStyle w:val="Shading1"/>
                  <w:rFonts w:eastAsiaTheme="minorHAnsi"/>
                </w:rPr>
                <w:t>analyse</w:t>
              </w:r>
            </w:hyperlink>
            <w:r>
              <w:rPr>
                <w:rStyle w:val="Shading1"/>
                <w:rFonts w:eastAsiaTheme="minorHAnsi"/>
              </w:rPr>
              <w:t xml:space="preserve"> different scores and performances aurally and visually. They </w:t>
            </w:r>
            <w:hyperlink r:id="rId19" w:tooltip="Display the glossary entry for evaluate" w:history="1">
              <w:r>
                <w:rPr>
                  <w:rStyle w:val="Shading1"/>
                  <w:rFonts w:eastAsiaTheme="minorHAnsi"/>
                </w:rPr>
                <w:t>evaluate</w:t>
              </w:r>
            </w:hyperlink>
            <w:r>
              <w:rPr>
                <w:rStyle w:val="Shading1"/>
                <w:rFonts w:eastAsiaTheme="minorHAnsi"/>
              </w:rPr>
              <w:t xml:space="preserve"> the use of elements of music and defining characteristics from different musical styles. They</w:t>
            </w:r>
            <w:r>
              <w:t xml:space="preserve"> </w:t>
            </w:r>
            <w:r>
              <w:rPr>
                <w:rStyle w:val="Shading1"/>
                <w:rFonts w:eastAsiaTheme="minorHAnsi"/>
              </w:rPr>
              <w:t>use their understanding of music making in different cultures, times</w:t>
            </w:r>
            <w:r>
              <w:t xml:space="preserve"> and places </w:t>
            </w:r>
            <w:r>
              <w:rPr>
                <w:rStyle w:val="Shading1"/>
                <w:rFonts w:eastAsiaTheme="minorHAnsi"/>
              </w:rPr>
              <w:t>to inform and shape their interpretations, performances and compositions.</w:t>
            </w:r>
          </w:p>
          <w:p w14:paraId="17A08301" w14:textId="2592B2BB" w:rsidR="00D05F3F" w:rsidRDefault="002A7749" w:rsidP="002A7749">
            <w:pPr>
              <w:pStyle w:val="Tabletext"/>
              <w:cnfStyle w:val="000000000000" w:firstRow="0" w:lastRow="0" w:firstColumn="0" w:lastColumn="0" w:oddVBand="0" w:evenVBand="0" w:oddHBand="0" w:evenHBand="0" w:firstRowFirstColumn="0" w:firstRowLastColumn="0" w:lastRowFirstColumn="0" w:lastRowLastColumn="0"/>
            </w:pPr>
            <w:r>
              <w:rPr>
                <w:rStyle w:val="Shading1"/>
              </w:rPr>
              <w:t xml:space="preserve">Students </w:t>
            </w:r>
            <w:hyperlink r:id="rId20" w:tooltip="Display the glossary entry for interpret" w:history="1">
              <w:r>
                <w:rPr>
                  <w:rStyle w:val="Shading1"/>
                </w:rPr>
                <w:t>interpret</w:t>
              </w:r>
            </w:hyperlink>
            <w:r>
              <w:rPr>
                <w:rStyle w:val="Shading1"/>
              </w:rPr>
              <w:t xml:space="preserve">, rehearse and perform solo and ensemble repertoire in a range of forms and styles. They </w:t>
            </w:r>
            <w:hyperlink r:id="rId21" w:tooltip="Display the glossary entry for interpret" w:history="1">
              <w:r>
                <w:rPr>
                  <w:rStyle w:val="Shading1"/>
                </w:rPr>
                <w:t>interpret</w:t>
              </w:r>
            </w:hyperlink>
            <w:r>
              <w:rPr>
                <w:rStyle w:val="Shading1"/>
              </w:rPr>
              <w:t xml:space="preserve"> and perform music with technical control, expression and stylistic understanding. They use aural skills to </w:t>
            </w:r>
            <w:hyperlink r:id="rId22" w:tooltip="Display the glossary entry for recognise" w:history="1">
              <w:r>
                <w:rPr>
                  <w:rStyle w:val="Shading1"/>
                </w:rPr>
                <w:t>recognise</w:t>
              </w:r>
            </w:hyperlink>
            <w:r>
              <w:rPr>
                <w:rStyle w:val="Shading1"/>
              </w:rPr>
              <w:t xml:space="preserve"> elements of music and memorise aspects of music such as pitch and rhythm sequences. They use knowledge of the elements of music, style and notation to compose, document and share their music.</w:t>
            </w:r>
          </w:p>
        </w:tc>
      </w:tr>
      <w:tr w:rsidR="0034299B" w14:paraId="14EFBD62" w14:textId="77777777" w:rsidTr="00D05F3F">
        <w:trPr>
          <w:cantSplit/>
          <w:trHeight w:val="13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60A48E5" w14:textId="77777777" w:rsidR="0034299B" w:rsidRDefault="0034299B" w:rsidP="0034299B">
            <w:pPr>
              <w:pStyle w:val="Tablesubhead"/>
              <w:ind w:left="113" w:right="113"/>
              <w:jc w:val="center"/>
            </w:pPr>
            <w:r>
              <w:lastRenderedPageBreak/>
              <w:t>Moderation</w:t>
            </w:r>
          </w:p>
        </w:tc>
        <w:tc>
          <w:tcPr>
            <w:tcW w:w="10104" w:type="dxa"/>
            <w:gridSpan w:val="2"/>
          </w:tcPr>
          <w:p w14:paraId="2CF88FA2"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Calibration: The HOD will facilitate the moderation of three samples from each class two days after the examination has been administered. Class teachers will share the three samples and their judgments. The HOD will then facilitate professional conversations to reach consensus on the level of achievement to be awarded for each sample based on evidence in the student responses.</w:t>
            </w:r>
          </w:p>
          <w:p w14:paraId="56AB0621"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7A16F661"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Conferencing: The class teacher will mark all performances after they have been filmed during live presentations. Once marking is completed, the class teacher will select one sample for each level of achievement for review by a teaching colleague. (The HOD will select pairs.)</w:t>
            </w:r>
          </w:p>
          <w:p w14:paraId="5DF6D1A3"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lang w:eastAsia="en-US"/>
              </w:rPr>
            </w:pPr>
          </w:p>
          <w:p w14:paraId="4322F0DB" w14:textId="60D5315B" w:rsidR="004B1028" w:rsidRPr="0034299B" w:rsidRDefault="00F01985" w:rsidP="00F01985">
            <w:pPr>
              <w:cnfStyle w:val="000000000000" w:firstRow="0" w:lastRow="0" w:firstColumn="0" w:lastColumn="0" w:oddVBand="0" w:evenVBand="0" w:oddHBand="0" w:evenHBand="0" w:firstRowFirstColumn="0" w:firstRowLastColumn="0" w:lastRowFirstColumn="0" w:lastRowLastColumn="0"/>
              <w:rPr>
                <w:sz w:val="19"/>
                <w:szCs w:val="19"/>
              </w:rPr>
            </w:pPr>
            <w:r>
              <w:rPr>
                <w:rStyle w:val="TabletextChar"/>
                <w:rFonts w:eastAsiaTheme="minorHAnsi"/>
              </w:rPr>
              <w:t>Calibration: The HOD will select a sample of students (approximately 20%) from each class. The class teacher will mark sample students’ compositions and then meet with teaching colleagues to discuss grading across classes. Once consensus is reached, class teacher grades all compositions applying understanding gained during the calibration process.</w:t>
            </w:r>
          </w:p>
        </w:tc>
        <w:tc>
          <w:tcPr>
            <w:tcW w:w="10104" w:type="dxa"/>
            <w:gridSpan w:val="2"/>
          </w:tcPr>
          <w:p w14:paraId="3BA9320D"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Calibration: The HOD will facilitate the moderation of three samples from each class two days after the submission of the extended response and composition. Class teachers will share three samples and their judgments. The HOD will then facilitate professional conversations to reach consensus on the level of achievement to be awarded for each sample based on evidence in the student responses.</w:t>
            </w:r>
          </w:p>
          <w:p w14:paraId="64F1FFA0" w14:textId="77777777" w:rsidR="00F01985" w:rsidRDefault="00F01985" w:rsidP="00F0198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lang w:eastAsia="en-US"/>
              </w:rPr>
            </w:pPr>
          </w:p>
          <w:p w14:paraId="538E4B68" w14:textId="32E89456" w:rsidR="0034299B" w:rsidRPr="006176AE" w:rsidRDefault="00F01985" w:rsidP="00F01985">
            <w:pPr>
              <w:pStyle w:val="Tabletext"/>
              <w:cnfStyle w:val="000000000000" w:firstRow="0" w:lastRow="0" w:firstColumn="0" w:lastColumn="0" w:oddVBand="0" w:evenVBand="0" w:oddHBand="0" w:evenHBand="0" w:firstRowFirstColumn="0" w:firstRowLastColumn="0" w:lastRowFirstColumn="0" w:lastRowLastColumn="0"/>
              <w:rPr>
                <w14:numForm w14:val="lining"/>
              </w:rPr>
            </w:pPr>
            <w:r>
              <w:rPr>
                <w:rStyle w:val="TabletextChar"/>
              </w:rPr>
              <w:t>Conferencing: The class teacher will mark all performances after they have been filmed during live presentations. Once marking is completed, the class teacher will select one sample for each level of achievement for review by a teaching colleague. (The HOD will select pairs.)</w:t>
            </w:r>
          </w:p>
        </w:tc>
      </w:tr>
    </w:tbl>
    <w:p w14:paraId="4C4121F5" w14:textId="77777777" w:rsidR="006904F7" w:rsidRDefault="006904F7" w:rsidP="00C54635">
      <w:pPr>
        <w:pStyle w:val="Heading1"/>
      </w:pPr>
      <w:r w:rsidRPr="00C54635">
        <w:t>Teaching</w:t>
      </w:r>
      <w:r>
        <w:t xml:space="preserve"> and learning focus</w:t>
      </w:r>
    </w:p>
    <w:tbl>
      <w:tblPr>
        <w:tblStyle w:val="QCAAtablestyle11"/>
        <w:tblW w:w="5000" w:type="pct"/>
        <w:tblInd w:w="0" w:type="dxa"/>
        <w:tblLayout w:type="fixed"/>
        <w:tblLook w:val="04A0" w:firstRow="1" w:lastRow="0" w:firstColumn="1" w:lastColumn="0" w:noHBand="0" w:noVBand="1"/>
      </w:tblPr>
      <w:tblGrid>
        <w:gridCol w:w="4644"/>
        <w:gridCol w:w="1170"/>
        <w:gridCol w:w="1172"/>
        <w:gridCol w:w="4641"/>
        <w:gridCol w:w="1174"/>
        <w:gridCol w:w="1172"/>
        <w:gridCol w:w="4641"/>
        <w:gridCol w:w="1176"/>
        <w:gridCol w:w="1172"/>
      </w:tblGrid>
      <w:tr w:rsidR="00F01985" w14:paraId="39686030" w14:textId="77777777" w:rsidTr="002F52FF">
        <w:trPr>
          <w:cnfStyle w:val="100000000000" w:firstRow="1" w:lastRow="0" w:firstColumn="0" w:lastColumn="0" w:oddVBand="0" w:evenVBand="0" w:oddHBand="0" w:evenHBand="0" w:firstRowFirstColumn="0" w:firstRowLastColumn="0" w:lastRowFirstColumn="0" w:lastRowLastColumn="0"/>
          <w:trHeight w:val="253"/>
        </w:trPr>
        <w:tc>
          <w:tcPr>
            <w:tcW w:w="20966" w:type="dxa"/>
            <w:gridSpan w:val="9"/>
            <w:tcBorders>
              <w:top w:val="single" w:sz="4" w:space="0" w:color="A6A8AB"/>
              <w:left w:val="single" w:sz="4" w:space="0" w:color="A6A8AB"/>
              <w:right w:val="single" w:sz="4" w:space="0" w:color="A6A8AB"/>
            </w:tcBorders>
            <w:hideMark/>
          </w:tcPr>
          <w:p w14:paraId="28900DA6" w14:textId="77777777" w:rsidR="00F01985" w:rsidRDefault="00F01985" w:rsidP="002F52FF">
            <w:pPr>
              <w:pStyle w:val="Tableheading"/>
            </w:pPr>
            <w:r>
              <w:t>Content descriptions</w:t>
            </w:r>
          </w:p>
        </w:tc>
      </w:tr>
      <w:tr w:rsidR="00F01985" w14:paraId="31CC3346" w14:textId="77777777" w:rsidTr="002F52FF">
        <w:trPr>
          <w:trHeight w:val="241"/>
        </w:trPr>
        <w:tc>
          <w:tcPr>
            <w:tcW w:w="4647" w:type="dxa"/>
            <w:tcBorders>
              <w:top w:val="single" w:sz="4" w:space="0" w:color="A6A8AB"/>
              <w:left w:val="single" w:sz="4" w:space="0" w:color="A6A8AB"/>
              <w:bottom w:val="single" w:sz="4" w:space="0" w:color="A6A8AB"/>
              <w:right w:val="single" w:sz="4" w:space="0" w:color="A6A8AB"/>
            </w:tcBorders>
            <w:shd w:val="clear" w:color="auto" w:fill="E6E7E8"/>
            <w:hideMark/>
          </w:tcPr>
          <w:p w14:paraId="743EE4D4" w14:textId="77777777" w:rsidR="00F01985" w:rsidRDefault="00F01985" w:rsidP="002F52FF">
            <w:pPr>
              <w:pStyle w:val="Tablesubhead"/>
              <w:jc w:val="center"/>
            </w:pPr>
            <w:r>
              <w:t>Making: Composing</w:t>
            </w:r>
          </w:p>
        </w:tc>
        <w:tc>
          <w:tcPr>
            <w:tcW w:w="1171"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2BDD9F97" w14:textId="77777777" w:rsidR="00F01985" w:rsidRDefault="00F01985" w:rsidP="002F52FF">
            <w:pPr>
              <w:pStyle w:val="Tablesubhead"/>
              <w:jc w:val="center"/>
            </w:pPr>
            <w:r>
              <w:t>Unit 1</w:t>
            </w:r>
          </w:p>
        </w:tc>
        <w:tc>
          <w:tcPr>
            <w:tcW w:w="1172"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70402005" w14:textId="77777777" w:rsidR="00F01985" w:rsidRDefault="00F01985" w:rsidP="002F52FF">
            <w:pPr>
              <w:pStyle w:val="Tablesubhead"/>
              <w:jc w:val="center"/>
            </w:pPr>
            <w:r>
              <w:t>Unit 2</w:t>
            </w:r>
          </w:p>
        </w:tc>
        <w:tc>
          <w:tcPr>
            <w:tcW w:w="4643" w:type="dxa"/>
            <w:tcBorders>
              <w:top w:val="single" w:sz="4" w:space="0" w:color="A6A8AB"/>
              <w:left w:val="single" w:sz="4" w:space="0" w:color="A6A8AB"/>
              <w:bottom w:val="single" w:sz="4" w:space="0" w:color="A6A8AB"/>
              <w:right w:val="single" w:sz="4" w:space="0" w:color="A6A8AB"/>
            </w:tcBorders>
            <w:shd w:val="clear" w:color="auto" w:fill="E6E7E8"/>
            <w:hideMark/>
          </w:tcPr>
          <w:p w14:paraId="67195A8C" w14:textId="77777777" w:rsidR="00F01985" w:rsidRDefault="00F01985" w:rsidP="002F52FF">
            <w:pPr>
              <w:pStyle w:val="Tablesubhead"/>
              <w:jc w:val="center"/>
            </w:pPr>
            <w:r>
              <w:t>Making: Performing</w:t>
            </w:r>
          </w:p>
        </w:tc>
        <w:tc>
          <w:tcPr>
            <w:tcW w:w="1174"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52B39B14" w14:textId="77777777" w:rsidR="00F01985" w:rsidRDefault="00F01985" w:rsidP="002F52FF">
            <w:pPr>
              <w:pStyle w:val="Tablesubhead"/>
              <w:jc w:val="center"/>
            </w:pPr>
            <w:r>
              <w:t>Unit 1</w:t>
            </w:r>
          </w:p>
        </w:tc>
        <w:tc>
          <w:tcPr>
            <w:tcW w:w="1172"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4F512F86" w14:textId="77777777" w:rsidR="00F01985" w:rsidRDefault="00F01985" w:rsidP="002F52FF">
            <w:pPr>
              <w:pStyle w:val="Tablesubhead"/>
              <w:jc w:val="center"/>
            </w:pPr>
            <w:r>
              <w:t>Unit 2</w:t>
            </w:r>
          </w:p>
        </w:tc>
        <w:tc>
          <w:tcPr>
            <w:tcW w:w="4643" w:type="dxa"/>
            <w:tcBorders>
              <w:top w:val="single" w:sz="4" w:space="0" w:color="A6A8AB"/>
              <w:left w:val="single" w:sz="4" w:space="0" w:color="A6A8AB"/>
              <w:bottom w:val="single" w:sz="4" w:space="0" w:color="A6A8AB"/>
              <w:right w:val="single" w:sz="4" w:space="0" w:color="A6A8AB"/>
            </w:tcBorders>
            <w:shd w:val="clear" w:color="auto" w:fill="E6E7E8"/>
            <w:hideMark/>
          </w:tcPr>
          <w:p w14:paraId="7898F8AD" w14:textId="77777777" w:rsidR="00F01985" w:rsidRDefault="00F01985" w:rsidP="002F52FF">
            <w:pPr>
              <w:pStyle w:val="Tablesubhead"/>
              <w:jc w:val="center"/>
            </w:pPr>
            <w:r>
              <w:t>Responding</w:t>
            </w:r>
          </w:p>
        </w:tc>
        <w:tc>
          <w:tcPr>
            <w:tcW w:w="1172"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1F88EC40" w14:textId="77777777" w:rsidR="00F01985" w:rsidRDefault="00F01985" w:rsidP="002F52FF">
            <w:pPr>
              <w:pStyle w:val="Tablesubhead"/>
              <w:jc w:val="center"/>
            </w:pPr>
            <w:r>
              <w:t>Unit 1</w:t>
            </w:r>
          </w:p>
        </w:tc>
        <w:tc>
          <w:tcPr>
            <w:tcW w:w="1172" w:type="dxa"/>
            <w:tcBorders>
              <w:top w:val="single" w:sz="4" w:space="0" w:color="A6A8AB"/>
              <w:left w:val="single" w:sz="4" w:space="0" w:color="A6A8AB"/>
              <w:bottom w:val="single" w:sz="4" w:space="0" w:color="A6A8AB"/>
              <w:right w:val="single" w:sz="4" w:space="0" w:color="A6A8AB"/>
            </w:tcBorders>
            <w:shd w:val="clear" w:color="auto" w:fill="E6E7E8"/>
            <w:vAlign w:val="center"/>
            <w:hideMark/>
          </w:tcPr>
          <w:p w14:paraId="62DC2033" w14:textId="77777777" w:rsidR="00F01985" w:rsidRDefault="00F01985" w:rsidP="002F52FF">
            <w:pPr>
              <w:pStyle w:val="Tablesubhead"/>
              <w:jc w:val="center"/>
            </w:pPr>
            <w:r>
              <w:t>Unit 2</w:t>
            </w:r>
          </w:p>
        </w:tc>
      </w:tr>
      <w:tr w:rsidR="00F01985" w14:paraId="73671D2C" w14:textId="77777777" w:rsidTr="002F52FF">
        <w:trPr>
          <w:trHeight w:val="241"/>
        </w:trPr>
        <w:tc>
          <w:tcPr>
            <w:tcW w:w="4647" w:type="dxa"/>
            <w:tcBorders>
              <w:top w:val="single" w:sz="4" w:space="0" w:color="A6A8AB"/>
              <w:left w:val="single" w:sz="4" w:space="0" w:color="A6A8AB"/>
              <w:bottom w:val="single" w:sz="4" w:space="0" w:color="A6A8AB"/>
              <w:right w:val="single" w:sz="4" w:space="0" w:color="A6A8AB"/>
            </w:tcBorders>
            <w:shd w:val="clear" w:color="auto" w:fill="FFFFFF"/>
            <w:hideMark/>
          </w:tcPr>
          <w:p w14:paraId="01D7C9BE" w14:textId="77777777" w:rsidR="00F01985" w:rsidRPr="00CE4EC7" w:rsidRDefault="00F01985" w:rsidP="002F52FF">
            <w:pPr>
              <w:pStyle w:val="Tabletext"/>
            </w:pPr>
            <w:r w:rsidRPr="00CE4EC7">
              <w:t>Improvise and arrange music, using aural recognition of</w:t>
            </w:r>
            <w:r>
              <w:t xml:space="preserve"> </w:t>
            </w:r>
            <w:r w:rsidRPr="00CE4EC7">
              <w:t>texture,</w:t>
            </w:r>
            <w:r>
              <w:t xml:space="preserve"> </w:t>
            </w:r>
            <w:r w:rsidRPr="00CE4EC7">
              <w:t>dynamics</w:t>
            </w:r>
            <w:r>
              <w:t xml:space="preserve"> </w:t>
            </w:r>
            <w:r w:rsidRPr="00CE4EC7">
              <w:t>and expression to manipulate the</w:t>
            </w:r>
            <w:r>
              <w:t xml:space="preserve"> </w:t>
            </w:r>
            <w:r w:rsidRPr="00CE4EC7">
              <w:t>elements of music</w:t>
            </w:r>
            <w:r>
              <w:t xml:space="preserve"> </w:t>
            </w:r>
            <w:r w:rsidRPr="00CE4EC7">
              <w:t>to explore personal</w:t>
            </w:r>
            <w:r>
              <w:t xml:space="preserve"> </w:t>
            </w:r>
            <w:r w:rsidRPr="00CE4EC7">
              <w:t>style</w:t>
            </w:r>
            <w:r>
              <w:t xml:space="preserve"> </w:t>
            </w:r>
            <w:r w:rsidRPr="00CE4EC7">
              <w:t>in</w:t>
            </w:r>
            <w:r>
              <w:t xml:space="preserve"> </w:t>
            </w:r>
            <w:r w:rsidRPr="00CE4EC7">
              <w:t>composition</w:t>
            </w:r>
            <w:r>
              <w:t xml:space="preserve"> </w:t>
            </w:r>
            <w:r w:rsidRPr="00CE4EC7">
              <w:t>and performance</w:t>
            </w:r>
          </w:p>
        </w:tc>
        <w:tc>
          <w:tcPr>
            <w:tcW w:w="1171" w:type="dxa"/>
            <w:tcBorders>
              <w:top w:val="single" w:sz="4" w:space="0" w:color="A6A8AB"/>
              <w:left w:val="single" w:sz="4" w:space="0" w:color="A6A8AB"/>
              <w:bottom w:val="single" w:sz="4" w:space="0" w:color="A6A8AB"/>
              <w:right w:val="single" w:sz="4" w:space="0" w:color="A6A8AB"/>
            </w:tcBorders>
            <w:shd w:val="clear" w:color="auto" w:fill="FFFFFF"/>
            <w:hideMark/>
          </w:tcPr>
          <w:p w14:paraId="4E63322C"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4E88AC02" w14:textId="77777777" w:rsidR="00F01985" w:rsidRDefault="00F01985" w:rsidP="002F52FF">
            <w:pPr>
              <w:pStyle w:val="Tabletext"/>
              <w:jc w:val="center"/>
            </w:pPr>
            <w:r>
              <w:rPr>
                <w:rFonts w:ascii="Wingdings" w:eastAsia="Wingdings" w:hAnsi="Wingdings" w:cs="Wingdings"/>
                <w:sz w:val="20"/>
                <w:szCs w:val="20"/>
                <w:lang w:val="en-GB"/>
              </w:rPr>
              <w:t>ü</w:t>
            </w:r>
          </w:p>
        </w:tc>
        <w:tc>
          <w:tcPr>
            <w:tcW w:w="4643" w:type="dxa"/>
            <w:tcBorders>
              <w:top w:val="single" w:sz="4" w:space="0" w:color="A6A8AB"/>
              <w:left w:val="single" w:sz="4" w:space="0" w:color="A6A8AB"/>
              <w:bottom w:val="single" w:sz="4" w:space="0" w:color="A6A8AB"/>
              <w:right w:val="single" w:sz="4" w:space="0" w:color="A6A8AB"/>
            </w:tcBorders>
            <w:shd w:val="clear" w:color="auto" w:fill="FFFFFF"/>
            <w:hideMark/>
          </w:tcPr>
          <w:p w14:paraId="6C3BBA64" w14:textId="77777777" w:rsidR="00F01985" w:rsidRPr="00CE4EC7" w:rsidRDefault="00F01985" w:rsidP="002F52FF">
            <w:pPr>
              <w:pStyle w:val="Tabletext"/>
            </w:pPr>
            <w:r w:rsidRPr="00CE4EC7">
              <w:t>Practise</w:t>
            </w:r>
            <w:r>
              <w:t xml:space="preserve"> </w:t>
            </w:r>
            <w:r w:rsidRPr="00CE4EC7">
              <w:t>and rehearse to refine a variety of performance repertoire with increasing technical and interpretative</w:t>
            </w:r>
            <w:r>
              <w:t> </w:t>
            </w:r>
            <w:r w:rsidRPr="00CE4EC7">
              <w:t>skill</w:t>
            </w:r>
          </w:p>
        </w:tc>
        <w:tc>
          <w:tcPr>
            <w:tcW w:w="1174" w:type="dxa"/>
            <w:tcBorders>
              <w:top w:val="single" w:sz="4" w:space="0" w:color="A6A8AB"/>
              <w:left w:val="single" w:sz="4" w:space="0" w:color="A6A8AB"/>
              <w:bottom w:val="single" w:sz="4" w:space="0" w:color="A6A8AB"/>
              <w:right w:val="single" w:sz="4" w:space="0" w:color="A6A8AB"/>
            </w:tcBorders>
            <w:shd w:val="clear" w:color="auto" w:fill="FFFFFF"/>
            <w:hideMark/>
          </w:tcPr>
          <w:p w14:paraId="4A6A7D39"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7252C6F3" w14:textId="77777777" w:rsidR="00F01985" w:rsidRDefault="00F01985" w:rsidP="002F52FF">
            <w:pPr>
              <w:pStyle w:val="Tabletext"/>
              <w:jc w:val="center"/>
            </w:pPr>
            <w:r>
              <w:rPr>
                <w:rFonts w:ascii="Wingdings" w:eastAsia="Wingdings" w:hAnsi="Wingdings" w:cs="Wingdings"/>
                <w:sz w:val="20"/>
                <w:szCs w:val="20"/>
                <w:lang w:val="en-GB"/>
              </w:rPr>
              <w:t>ü</w:t>
            </w:r>
          </w:p>
        </w:tc>
        <w:tc>
          <w:tcPr>
            <w:tcW w:w="4643" w:type="dxa"/>
            <w:tcBorders>
              <w:top w:val="single" w:sz="4" w:space="0" w:color="A6A8AB"/>
              <w:left w:val="single" w:sz="4" w:space="0" w:color="A6A8AB"/>
              <w:bottom w:val="single" w:sz="4" w:space="0" w:color="A6A8AB"/>
              <w:right w:val="single" w:sz="4" w:space="0" w:color="A6A8AB"/>
            </w:tcBorders>
            <w:shd w:val="clear" w:color="auto" w:fill="FFFFFF"/>
            <w:hideMark/>
          </w:tcPr>
          <w:p w14:paraId="6CA750E9" w14:textId="77777777" w:rsidR="00F01985" w:rsidRPr="00CE4EC7" w:rsidRDefault="00F01985" w:rsidP="002F52FF">
            <w:pPr>
              <w:pStyle w:val="Tabletext"/>
            </w:pPr>
            <w:r w:rsidRPr="00CE4EC7">
              <w:t>Evaluate a range of music and compositions to</w:t>
            </w:r>
            <w:r>
              <w:t> </w:t>
            </w:r>
            <w:r w:rsidRPr="00CE4EC7">
              <w:t>inform and refine their own compositions and</w:t>
            </w:r>
            <w:r>
              <w:t> </w:t>
            </w:r>
            <w:r w:rsidRPr="00CE4EC7">
              <w:t>performances</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69D7E591"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1A8ECD4F" w14:textId="77777777" w:rsidR="00F01985" w:rsidRDefault="00F01985" w:rsidP="002F52FF">
            <w:pPr>
              <w:pStyle w:val="Tabletext"/>
              <w:jc w:val="center"/>
            </w:pPr>
            <w:r>
              <w:rPr>
                <w:rFonts w:ascii="Wingdings" w:eastAsia="Wingdings" w:hAnsi="Wingdings" w:cs="Wingdings"/>
                <w:sz w:val="20"/>
                <w:szCs w:val="20"/>
                <w:lang w:val="en-GB"/>
              </w:rPr>
              <w:t>ü</w:t>
            </w:r>
          </w:p>
        </w:tc>
      </w:tr>
      <w:tr w:rsidR="00F01985" w14:paraId="44536641" w14:textId="77777777" w:rsidTr="002F52FF">
        <w:trPr>
          <w:trHeight w:val="253"/>
        </w:trPr>
        <w:tc>
          <w:tcPr>
            <w:tcW w:w="4647" w:type="dxa"/>
            <w:tcBorders>
              <w:top w:val="single" w:sz="4" w:space="0" w:color="A6A8AB"/>
              <w:left w:val="single" w:sz="4" w:space="0" w:color="A6A8AB"/>
              <w:bottom w:val="single" w:sz="4" w:space="0" w:color="A6A8AB"/>
              <w:right w:val="single" w:sz="4" w:space="0" w:color="A6A8AB"/>
            </w:tcBorders>
            <w:shd w:val="clear" w:color="auto" w:fill="FFFFFF"/>
            <w:hideMark/>
          </w:tcPr>
          <w:p w14:paraId="55D71A24" w14:textId="77777777" w:rsidR="00F01985" w:rsidRPr="00CE4EC7" w:rsidRDefault="00F01985" w:rsidP="002F52FF">
            <w:pPr>
              <w:pStyle w:val="Tabletext"/>
            </w:pPr>
            <w:r w:rsidRPr="00CE4EC7">
              <w:t>Manipulate combinations of the</w:t>
            </w:r>
            <w:r>
              <w:t xml:space="preserve"> </w:t>
            </w:r>
            <w:r w:rsidRPr="00CE4EC7">
              <w:t>elements of music</w:t>
            </w:r>
            <w:r>
              <w:t xml:space="preserve"> </w:t>
            </w:r>
            <w:r w:rsidRPr="00CE4EC7">
              <w:t>in a range of styles, using technology and</w:t>
            </w:r>
            <w:r>
              <w:t xml:space="preserve"> </w:t>
            </w:r>
            <w:r w:rsidRPr="00CE4EC7">
              <w:t>notation</w:t>
            </w:r>
          </w:p>
        </w:tc>
        <w:tc>
          <w:tcPr>
            <w:tcW w:w="1171" w:type="dxa"/>
            <w:tcBorders>
              <w:top w:val="single" w:sz="4" w:space="0" w:color="A6A8AB"/>
              <w:left w:val="single" w:sz="4" w:space="0" w:color="A6A8AB"/>
              <w:bottom w:val="single" w:sz="4" w:space="0" w:color="A6A8AB"/>
              <w:right w:val="single" w:sz="4" w:space="0" w:color="A6A8AB"/>
            </w:tcBorders>
            <w:shd w:val="clear" w:color="auto" w:fill="FFFFFF"/>
            <w:hideMark/>
          </w:tcPr>
          <w:p w14:paraId="3812CC57"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443609B6" w14:textId="77777777" w:rsidR="00F01985" w:rsidRDefault="00F01985" w:rsidP="002F52FF">
            <w:pPr>
              <w:pStyle w:val="Tabletext"/>
              <w:jc w:val="center"/>
            </w:pPr>
            <w:r>
              <w:rPr>
                <w:rFonts w:ascii="Wingdings" w:eastAsia="Wingdings" w:hAnsi="Wingdings" w:cs="Wingdings"/>
                <w:sz w:val="20"/>
                <w:szCs w:val="20"/>
                <w:lang w:val="en-GB"/>
              </w:rPr>
              <w:t>ü</w:t>
            </w:r>
          </w:p>
        </w:tc>
        <w:tc>
          <w:tcPr>
            <w:tcW w:w="4643" w:type="dxa"/>
            <w:tcBorders>
              <w:top w:val="single" w:sz="4" w:space="0" w:color="A6A8AB"/>
              <w:left w:val="single" w:sz="4" w:space="0" w:color="A6A8AB"/>
              <w:bottom w:val="single" w:sz="4" w:space="0" w:color="A6A8AB"/>
              <w:right w:val="single" w:sz="4" w:space="0" w:color="A6A8AB"/>
            </w:tcBorders>
            <w:shd w:val="clear" w:color="auto" w:fill="FFFFFF"/>
            <w:hideMark/>
          </w:tcPr>
          <w:p w14:paraId="681F585E" w14:textId="77777777" w:rsidR="00F01985" w:rsidRPr="00CE4EC7" w:rsidRDefault="00F01985" w:rsidP="002F52FF">
            <w:pPr>
              <w:pStyle w:val="Tabletext"/>
            </w:pPr>
            <w:r w:rsidRPr="00CE4EC7">
              <w:t>Perform music applying techniques and expression to interpret the composer’s use of</w:t>
            </w:r>
            <w:r>
              <w:t xml:space="preserve"> </w:t>
            </w:r>
            <w:r w:rsidRPr="00CE4EC7">
              <w:t>elements of</w:t>
            </w:r>
            <w:r>
              <w:t> </w:t>
            </w:r>
            <w:r w:rsidRPr="00CE4EC7">
              <w:t>music</w:t>
            </w:r>
          </w:p>
        </w:tc>
        <w:tc>
          <w:tcPr>
            <w:tcW w:w="1174" w:type="dxa"/>
            <w:tcBorders>
              <w:top w:val="single" w:sz="4" w:space="0" w:color="A6A8AB"/>
              <w:left w:val="single" w:sz="4" w:space="0" w:color="A6A8AB"/>
              <w:bottom w:val="single" w:sz="4" w:space="0" w:color="A6A8AB"/>
              <w:right w:val="single" w:sz="4" w:space="0" w:color="A6A8AB"/>
            </w:tcBorders>
            <w:shd w:val="clear" w:color="auto" w:fill="FFFFFF"/>
            <w:hideMark/>
          </w:tcPr>
          <w:p w14:paraId="158DF268"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0199349C" w14:textId="77777777" w:rsidR="00F01985" w:rsidRDefault="00F01985" w:rsidP="002F52FF">
            <w:pPr>
              <w:pStyle w:val="Tabletext"/>
              <w:jc w:val="center"/>
            </w:pPr>
            <w:r>
              <w:rPr>
                <w:rFonts w:ascii="Wingdings" w:eastAsia="Wingdings" w:hAnsi="Wingdings" w:cs="Wingdings"/>
                <w:sz w:val="20"/>
                <w:szCs w:val="20"/>
                <w:lang w:val="en-GB"/>
              </w:rPr>
              <w:t>ü</w:t>
            </w:r>
          </w:p>
        </w:tc>
        <w:tc>
          <w:tcPr>
            <w:tcW w:w="4643" w:type="dxa"/>
            <w:tcBorders>
              <w:top w:val="single" w:sz="4" w:space="0" w:color="A6A8AB"/>
              <w:left w:val="single" w:sz="4" w:space="0" w:color="A6A8AB"/>
              <w:bottom w:val="single" w:sz="4" w:space="0" w:color="A6A8AB"/>
              <w:right w:val="single" w:sz="4" w:space="0" w:color="A6A8AB"/>
            </w:tcBorders>
            <w:shd w:val="clear" w:color="auto" w:fill="FFFFFF"/>
            <w:hideMark/>
          </w:tcPr>
          <w:p w14:paraId="6D83FA51" w14:textId="77777777" w:rsidR="00F01985" w:rsidRPr="00CE4EC7" w:rsidRDefault="00F01985" w:rsidP="002F52FF">
            <w:pPr>
              <w:pStyle w:val="Tabletext"/>
            </w:pPr>
            <w:r w:rsidRPr="00CE4EC7">
              <w:t>Analyse a range of music from contemporary and past times to explore differing</w:t>
            </w:r>
            <w:r>
              <w:t xml:space="preserve"> </w:t>
            </w:r>
            <w:r w:rsidRPr="00CE4EC7">
              <w:t>viewpoints</w:t>
            </w:r>
            <w:r>
              <w:t xml:space="preserve"> </w:t>
            </w:r>
            <w:r w:rsidRPr="00CE4EC7">
              <w:t>and enrich their music making, starting with Australian music, including music of Aboriginal and Torres Strait Islander Peoples, and consider music in international</w:t>
            </w:r>
            <w:r>
              <w:t> </w:t>
            </w:r>
            <w:r w:rsidRPr="00CE4EC7">
              <w:t>contexts</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7B26F7B9"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20FA7B28" w14:textId="77777777" w:rsidR="00F01985" w:rsidRDefault="00F01985" w:rsidP="002F52FF">
            <w:pPr>
              <w:pStyle w:val="Tabletext"/>
              <w:jc w:val="center"/>
            </w:pPr>
            <w:r>
              <w:rPr>
                <w:rFonts w:ascii="Wingdings" w:eastAsia="Wingdings" w:hAnsi="Wingdings" w:cs="Wingdings"/>
                <w:sz w:val="20"/>
                <w:szCs w:val="20"/>
                <w:lang w:val="en-GB"/>
              </w:rPr>
              <w:t>ü</w:t>
            </w:r>
          </w:p>
        </w:tc>
      </w:tr>
      <w:tr w:rsidR="00F01985" w14:paraId="47255116" w14:textId="77777777" w:rsidTr="002F52FF">
        <w:trPr>
          <w:trHeight w:val="253"/>
        </w:trPr>
        <w:tc>
          <w:tcPr>
            <w:tcW w:w="4647" w:type="dxa"/>
            <w:tcBorders>
              <w:top w:val="single" w:sz="4" w:space="0" w:color="A6A8AB"/>
              <w:left w:val="single" w:sz="4" w:space="0" w:color="A6A8AB"/>
              <w:bottom w:val="single" w:sz="4" w:space="0" w:color="A6A8AB"/>
              <w:right w:val="single" w:sz="4" w:space="0" w:color="A6A8AB"/>
            </w:tcBorders>
            <w:shd w:val="clear" w:color="auto" w:fill="FFFFFF"/>
            <w:hideMark/>
          </w:tcPr>
          <w:p w14:paraId="4E869258" w14:textId="77777777" w:rsidR="00F01985" w:rsidRPr="00CE4EC7" w:rsidRDefault="00F01985" w:rsidP="002F52FF">
            <w:pPr>
              <w:pStyle w:val="Tabletext"/>
            </w:pPr>
            <w:r w:rsidRPr="00CE4EC7">
              <w:t>Plan and organise compositions with an understanding of</w:t>
            </w:r>
            <w:r>
              <w:t xml:space="preserve"> </w:t>
            </w:r>
            <w:r w:rsidRPr="00CE4EC7">
              <w:t>style</w:t>
            </w:r>
            <w:r>
              <w:t xml:space="preserve"> </w:t>
            </w:r>
            <w:r w:rsidRPr="00CE4EC7">
              <w:t>and convention, including drawing upon Australian music by Aboriginal and Torres Strait Islander</w:t>
            </w:r>
            <w:r>
              <w:t xml:space="preserve"> </w:t>
            </w:r>
            <w:r w:rsidRPr="00CE4EC7">
              <w:t>artists</w:t>
            </w:r>
          </w:p>
        </w:tc>
        <w:tc>
          <w:tcPr>
            <w:tcW w:w="1171" w:type="dxa"/>
            <w:tcBorders>
              <w:top w:val="single" w:sz="4" w:space="0" w:color="A6A8AB"/>
              <w:left w:val="single" w:sz="4" w:space="0" w:color="A6A8AB"/>
              <w:bottom w:val="single" w:sz="4" w:space="0" w:color="A6A8AB"/>
              <w:right w:val="single" w:sz="4" w:space="0" w:color="A6A8AB"/>
            </w:tcBorders>
            <w:shd w:val="clear" w:color="auto" w:fill="FFFFFF"/>
            <w:hideMark/>
          </w:tcPr>
          <w:p w14:paraId="1BA925CB" w14:textId="77777777" w:rsidR="00F01985" w:rsidRDefault="00F01985" w:rsidP="002F52FF">
            <w:pPr>
              <w:pStyle w:val="Tabletext"/>
              <w:jc w:val="center"/>
            </w:pPr>
            <w:r>
              <w:rPr>
                <w:rFonts w:ascii="Wingdings" w:eastAsia="Wingdings" w:hAnsi="Wingdings" w:cs="Wingdings"/>
                <w:sz w:val="20"/>
                <w:szCs w:val="20"/>
                <w:lang w:val="en-GB"/>
              </w:rPr>
              <w:t>ü</w:t>
            </w:r>
          </w:p>
        </w:tc>
        <w:tc>
          <w:tcPr>
            <w:tcW w:w="1172" w:type="dxa"/>
            <w:tcBorders>
              <w:top w:val="single" w:sz="4" w:space="0" w:color="A6A8AB"/>
              <w:left w:val="single" w:sz="4" w:space="0" w:color="A6A8AB"/>
              <w:bottom w:val="single" w:sz="4" w:space="0" w:color="A6A8AB"/>
              <w:right w:val="single" w:sz="4" w:space="0" w:color="A6A8AB"/>
            </w:tcBorders>
            <w:shd w:val="clear" w:color="auto" w:fill="FFFFFF"/>
            <w:hideMark/>
          </w:tcPr>
          <w:p w14:paraId="431B9ED5" w14:textId="77777777" w:rsidR="00F01985" w:rsidRDefault="00F01985" w:rsidP="002F52FF">
            <w:pPr>
              <w:pStyle w:val="Tabletext"/>
              <w:jc w:val="center"/>
            </w:pPr>
            <w:r>
              <w:rPr>
                <w:rFonts w:ascii="Wingdings" w:eastAsia="Wingdings" w:hAnsi="Wingdings" w:cs="Wingdings"/>
                <w:sz w:val="20"/>
                <w:szCs w:val="20"/>
                <w:lang w:val="en-GB"/>
              </w:rPr>
              <w:t>ü</w:t>
            </w:r>
          </w:p>
        </w:tc>
        <w:tc>
          <w:tcPr>
            <w:tcW w:w="4643" w:type="dxa"/>
            <w:tcBorders>
              <w:top w:val="single" w:sz="4" w:space="0" w:color="A6A8AB"/>
              <w:left w:val="single" w:sz="4" w:space="0" w:color="A6A8AB"/>
              <w:bottom w:val="single" w:sz="4" w:space="0" w:color="A6A8AB"/>
              <w:right w:val="single" w:sz="4" w:space="0" w:color="A6A8AB"/>
            </w:tcBorders>
            <w:shd w:val="clear" w:color="auto" w:fill="FFFFFF"/>
          </w:tcPr>
          <w:p w14:paraId="15A9332A" w14:textId="77777777" w:rsidR="00F01985" w:rsidRDefault="00F01985" w:rsidP="002F52FF">
            <w:pPr>
              <w:pStyle w:val="Tabletext"/>
            </w:pPr>
          </w:p>
        </w:tc>
        <w:tc>
          <w:tcPr>
            <w:tcW w:w="1174" w:type="dxa"/>
            <w:tcBorders>
              <w:top w:val="single" w:sz="4" w:space="0" w:color="A6A8AB"/>
              <w:left w:val="single" w:sz="4" w:space="0" w:color="A6A8AB"/>
              <w:bottom w:val="single" w:sz="4" w:space="0" w:color="A6A8AB"/>
              <w:right w:val="single" w:sz="4" w:space="0" w:color="A6A8AB"/>
            </w:tcBorders>
            <w:shd w:val="clear" w:color="auto" w:fill="FFFFFF"/>
          </w:tcPr>
          <w:p w14:paraId="171C874F" w14:textId="77777777" w:rsidR="00F01985" w:rsidRDefault="00F01985" w:rsidP="002F52FF">
            <w:pPr>
              <w:pStyle w:val="Tabletext"/>
              <w:jc w:val="center"/>
            </w:pPr>
          </w:p>
        </w:tc>
        <w:tc>
          <w:tcPr>
            <w:tcW w:w="1172" w:type="dxa"/>
            <w:tcBorders>
              <w:top w:val="single" w:sz="4" w:space="0" w:color="A6A8AB"/>
              <w:left w:val="single" w:sz="4" w:space="0" w:color="A6A8AB"/>
              <w:bottom w:val="single" w:sz="4" w:space="0" w:color="A6A8AB"/>
              <w:right w:val="single" w:sz="4" w:space="0" w:color="A6A8AB"/>
            </w:tcBorders>
            <w:shd w:val="clear" w:color="auto" w:fill="FFFFFF"/>
          </w:tcPr>
          <w:p w14:paraId="3C7FAC41" w14:textId="77777777" w:rsidR="00F01985" w:rsidRDefault="00F01985" w:rsidP="002F52FF">
            <w:pPr>
              <w:pStyle w:val="Tabletext"/>
              <w:jc w:val="center"/>
            </w:pPr>
          </w:p>
        </w:tc>
        <w:tc>
          <w:tcPr>
            <w:tcW w:w="4639" w:type="dxa"/>
            <w:tcBorders>
              <w:top w:val="single" w:sz="4" w:space="0" w:color="A6A8AB"/>
              <w:left w:val="single" w:sz="4" w:space="0" w:color="A6A8AB"/>
              <w:bottom w:val="single" w:sz="4" w:space="0" w:color="A6A8AB"/>
              <w:right w:val="single" w:sz="4" w:space="0" w:color="A6A8AB"/>
            </w:tcBorders>
            <w:shd w:val="clear" w:color="auto" w:fill="FFFFFF"/>
          </w:tcPr>
          <w:p w14:paraId="09000931" w14:textId="77777777" w:rsidR="00F01985" w:rsidRDefault="00F01985" w:rsidP="002F52FF">
            <w:pPr>
              <w:pStyle w:val="Tabletext"/>
            </w:pPr>
          </w:p>
        </w:tc>
        <w:tc>
          <w:tcPr>
            <w:tcW w:w="1176" w:type="dxa"/>
            <w:tcBorders>
              <w:top w:val="single" w:sz="4" w:space="0" w:color="A6A8AB"/>
              <w:left w:val="single" w:sz="4" w:space="0" w:color="A6A8AB"/>
              <w:bottom w:val="single" w:sz="4" w:space="0" w:color="A6A8AB"/>
              <w:right w:val="single" w:sz="4" w:space="0" w:color="A6A8AB"/>
            </w:tcBorders>
            <w:shd w:val="clear" w:color="auto" w:fill="FFFFFF"/>
          </w:tcPr>
          <w:p w14:paraId="616D4C87" w14:textId="77777777" w:rsidR="00F01985" w:rsidRDefault="00F01985" w:rsidP="002F52FF">
            <w:pPr>
              <w:pStyle w:val="Tabletext"/>
              <w:jc w:val="center"/>
            </w:pPr>
          </w:p>
        </w:tc>
        <w:tc>
          <w:tcPr>
            <w:tcW w:w="1172" w:type="dxa"/>
            <w:tcBorders>
              <w:top w:val="single" w:sz="4" w:space="0" w:color="A6A8AB"/>
              <w:left w:val="single" w:sz="4" w:space="0" w:color="A6A8AB"/>
              <w:bottom w:val="single" w:sz="4" w:space="0" w:color="A6A8AB"/>
              <w:right w:val="single" w:sz="4" w:space="0" w:color="A6A8AB"/>
            </w:tcBorders>
            <w:shd w:val="clear" w:color="auto" w:fill="FFFFFF"/>
          </w:tcPr>
          <w:p w14:paraId="391DCBEF" w14:textId="77777777" w:rsidR="00F01985" w:rsidRDefault="00F01985" w:rsidP="002F52FF">
            <w:pPr>
              <w:pStyle w:val="Tabletext"/>
              <w:jc w:val="center"/>
            </w:pPr>
          </w:p>
        </w:tc>
      </w:tr>
    </w:tbl>
    <w:p w14:paraId="699A8431" w14:textId="6330DB14" w:rsidR="00102151" w:rsidRDefault="00102151" w:rsidP="006132F6">
      <w:r>
        <w:br w:type="page"/>
      </w:r>
    </w:p>
    <w:tbl>
      <w:tblPr>
        <w:tblStyle w:val="QCAAtablestyle1"/>
        <w:tblW w:w="5000" w:type="pct"/>
        <w:tblLook w:val="0620" w:firstRow="1" w:lastRow="0" w:firstColumn="0" w:lastColumn="0" w:noHBand="1" w:noVBand="1"/>
      </w:tblPr>
      <w:tblGrid>
        <w:gridCol w:w="7332"/>
        <w:gridCol w:w="1409"/>
        <w:gridCol w:w="1404"/>
        <w:gridCol w:w="927"/>
        <w:gridCol w:w="7333"/>
        <w:gridCol w:w="1283"/>
        <w:gridCol w:w="1274"/>
      </w:tblGrid>
      <w:tr w:rsidR="00F01985" w14:paraId="6C6BA8F0" w14:textId="77777777" w:rsidTr="002F52FF">
        <w:trPr>
          <w:cnfStyle w:val="100000000000" w:firstRow="1" w:lastRow="0" w:firstColumn="0" w:lastColumn="0" w:oddVBand="0" w:evenVBand="0" w:oddHBand="0" w:evenHBand="0" w:firstRowFirstColumn="0" w:firstRowLastColumn="0" w:lastRowFirstColumn="0" w:lastRowLastColumn="0"/>
          <w:trHeight w:val="235"/>
        </w:trPr>
        <w:tc>
          <w:tcPr>
            <w:tcW w:w="1749" w:type="pct"/>
            <w:tcBorders>
              <w:top w:val="single" w:sz="4" w:space="0" w:color="A6A6A6"/>
              <w:left w:val="single" w:sz="4" w:space="0" w:color="A6A6A6"/>
              <w:right w:val="single" w:sz="4" w:space="0" w:color="A6A6A6"/>
            </w:tcBorders>
            <w:tcMar>
              <w:left w:w="108" w:type="dxa"/>
              <w:right w:w="108" w:type="dxa"/>
            </w:tcMar>
            <w:hideMark/>
          </w:tcPr>
          <w:p w14:paraId="1536C9B7" w14:textId="77777777" w:rsidR="00F01985" w:rsidRDefault="00F01985" w:rsidP="002F52FF">
            <w:pPr>
              <w:pStyle w:val="Tableheading"/>
            </w:pPr>
            <w:r>
              <w:lastRenderedPageBreak/>
              <w:t>General capabilities</w:t>
            </w:r>
          </w:p>
        </w:tc>
        <w:tc>
          <w:tcPr>
            <w:tcW w:w="671" w:type="pct"/>
            <w:gridSpan w:val="2"/>
            <w:tcBorders>
              <w:top w:val="single" w:sz="4" w:space="0" w:color="A6A6A6"/>
              <w:left w:val="single" w:sz="4" w:space="0" w:color="A6A6A6"/>
              <w:right w:val="single" w:sz="4" w:space="0" w:color="A6A6A6"/>
            </w:tcBorders>
            <w:tcMar>
              <w:left w:w="108" w:type="dxa"/>
              <w:right w:w="108" w:type="dxa"/>
            </w:tcMar>
            <w:hideMark/>
          </w:tcPr>
          <w:p w14:paraId="71E5240E" w14:textId="77777777" w:rsidR="00F01985" w:rsidRDefault="00F01985" w:rsidP="002F52FF">
            <w:pPr>
              <w:pStyle w:val="Tableheading"/>
              <w:jc w:val="center"/>
            </w:pPr>
            <w:r>
              <w:t>Year 10</w:t>
            </w:r>
          </w:p>
        </w:tc>
        <w:tc>
          <w:tcPr>
            <w:tcW w:w="221" w:type="pct"/>
            <w:tcBorders>
              <w:top w:val="nil"/>
              <w:left w:val="single" w:sz="4" w:space="0" w:color="A6A6A6"/>
              <w:bottom w:val="nil"/>
              <w:right w:val="single" w:sz="4" w:space="0" w:color="A6A6A6"/>
            </w:tcBorders>
            <w:shd w:val="clear" w:color="auto" w:fill="FFFFFF" w:themeFill="background1"/>
            <w:tcMar>
              <w:left w:w="108" w:type="dxa"/>
              <w:right w:w="108" w:type="dxa"/>
            </w:tcMar>
          </w:tcPr>
          <w:p w14:paraId="7EA51E39" w14:textId="77777777" w:rsidR="00F01985" w:rsidRDefault="00F01985" w:rsidP="002F52FF">
            <w:pPr>
              <w:pStyle w:val="Tableheading"/>
            </w:pPr>
          </w:p>
        </w:tc>
        <w:tc>
          <w:tcPr>
            <w:tcW w:w="1749" w:type="pct"/>
            <w:tcBorders>
              <w:top w:val="single" w:sz="4" w:space="0" w:color="A6A6A6"/>
              <w:left w:val="single" w:sz="4" w:space="0" w:color="A6A6A6"/>
              <w:right w:val="single" w:sz="4" w:space="0" w:color="A6A6A6"/>
            </w:tcBorders>
            <w:tcMar>
              <w:left w:w="108" w:type="dxa"/>
              <w:right w:w="108" w:type="dxa"/>
            </w:tcMar>
            <w:hideMark/>
          </w:tcPr>
          <w:p w14:paraId="1F857BB4" w14:textId="77777777" w:rsidR="00F01985" w:rsidRDefault="00F01985" w:rsidP="002F52FF">
            <w:pPr>
              <w:pStyle w:val="Tableheading"/>
            </w:pPr>
            <w:r>
              <w:rPr>
                <w:rFonts w:eastAsia="SimSun"/>
              </w:rPr>
              <w:t>Cross-curriculum priorities</w:t>
            </w:r>
          </w:p>
        </w:tc>
        <w:tc>
          <w:tcPr>
            <w:tcW w:w="610" w:type="pct"/>
            <w:gridSpan w:val="2"/>
            <w:tcBorders>
              <w:top w:val="single" w:sz="4" w:space="0" w:color="A6A6A6"/>
              <w:left w:val="single" w:sz="4" w:space="0" w:color="A6A6A6"/>
              <w:right w:val="single" w:sz="4" w:space="0" w:color="A6A6A6"/>
            </w:tcBorders>
            <w:tcMar>
              <w:left w:w="108" w:type="dxa"/>
              <w:right w:w="108" w:type="dxa"/>
            </w:tcMar>
            <w:hideMark/>
          </w:tcPr>
          <w:p w14:paraId="5EE759C4" w14:textId="77777777" w:rsidR="00F01985" w:rsidRDefault="00F01985" w:rsidP="002F52FF">
            <w:pPr>
              <w:pStyle w:val="Tableheading"/>
              <w:jc w:val="center"/>
            </w:pPr>
            <w:r>
              <w:t>Year 10</w:t>
            </w:r>
          </w:p>
        </w:tc>
      </w:tr>
      <w:tr w:rsidR="00F01985" w14:paraId="70630FB6" w14:textId="77777777" w:rsidTr="002F52FF">
        <w:trPr>
          <w:trHeight w:val="349"/>
        </w:trPr>
        <w:tc>
          <w:tcPr>
            <w:tcW w:w="1749" w:type="pct"/>
            <w:tcBorders>
              <w:top w:val="single" w:sz="12" w:space="0" w:color="D52B1E" w:themeColor="text2"/>
              <w:left w:val="single" w:sz="4" w:space="0" w:color="A6A6A6"/>
              <w:bottom w:val="single" w:sz="4" w:space="0" w:color="A6A6A6"/>
              <w:right w:val="single" w:sz="4" w:space="0" w:color="A6A6A6"/>
            </w:tcBorders>
            <w:shd w:val="clear" w:color="auto" w:fill="E6E7E8"/>
            <w:tcMar>
              <w:left w:w="108" w:type="dxa"/>
              <w:right w:w="108" w:type="dxa"/>
            </w:tcMar>
            <w:hideMark/>
          </w:tcPr>
          <w:p w14:paraId="793CFF3D" w14:textId="77777777" w:rsidR="00F01985" w:rsidRDefault="00F01985" w:rsidP="002F52FF">
            <w:pPr>
              <w:pStyle w:val="Tablesubhead"/>
              <w:rPr>
                <w:lang w:eastAsia="en-US"/>
              </w:rPr>
            </w:pPr>
            <w:r>
              <w:rPr>
                <w:lang w:eastAsia="en-US"/>
              </w:rPr>
              <w:t>Unit</w:t>
            </w:r>
          </w:p>
        </w:tc>
        <w:tc>
          <w:tcPr>
            <w:tcW w:w="336" w:type="pct"/>
            <w:tcBorders>
              <w:top w:val="single" w:sz="12" w:space="0" w:color="D52B1E" w:themeColor="text2"/>
              <w:left w:val="single" w:sz="4" w:space="0" w:color="A6A6A6"/>
              <w:bottom w:val="single" w:sz="4" w:space="0" w:color="A6A6A6"/>
              <w:right w:val="single" w:sz="4" w:space="0" w:color="A6A6A6"/>
            </w:tcBorders>
            <w:shd w:val="clear" w:color="auto" w:fill="E6E7E8"/>
            <w:tcMar>
              <w:left w:w="108" w:type="dxa"/>
              <w:right w:w="108" w:type="dxa"/>
            </w:tcMar>
            <w:hideMark/>
          </w:tcPr>
          <w:p w14:paraId="3418B156" w14:textId="77777777" w:rsidR="00F01985" w:rsidRDefault="00F01985" w:rsidP="002F52FF">
            <w:pPr>
              <w:pStyle w:val="Tablesubhead"/>
              <w:jc w:val="center"/>
              <w:rPr>
                <w:lang w:eastAsia="en-US"/>
              </w:rPr>
            </w:pPr>
            <w:r>
              <w:rPr>
                <w:lang w:eastAsia="en-US"/>
              </w:rPr>
              <w:t>1</w:t>
            </w:r>
          </w:p>
        </w:tc>
        <w:tc>
          <w:tcPr>
            <w:tcW w:w="335" w:type="pct"/>
            <w:tcBorders>
              <w:top w:val="single" w:sz="12" w:space="0" w:color="D52B1E" w:themeColor="text2"/>
              <w:left w:val="single" w:sz="4" w:space="0" w:color="A6A6A6"/>
              <w:bottom w:val="single" w:sz="4" w:space="0" w:color="A6A6A6"/>
              <w:right w:val="single" w:sz="4" w:space="0" w:color="A6A6A6"/>
            </w:tcBorders>
            <w:shd w:val="clear" w:color="auto" w:fill="E6E7E8"/>
            <w:tcMar>
              <w:left w:w="108" w:type="dxa"/>
              <w:right w:w="108" w:type="dxa"/>
            </w:tcMar>
            <w:hideMark/>
          </w:tcPr>
          <w:p w14:paraId="3257F28E" w14:textId="77777777" w:rsidR="00F01985" w:rsidRDefault="00F01985" w:rsidP="002F52FF">
            <w:pPr>
              <w:pStyle w:val="Tablesubhead"/>
              <w:jc w:val="center"/>
              <w:rPr>
                <w:lang w:eastAsia="en-US"/>
              </w:rPr>
            </w:pPr>
            <w:r>
              <w:rPr>
                <w:lang w:eastAsia="en-US"/>
              </w:rPr>
              <w:t>2</w:t>
            </w:r>
          </w:p>
        </w:tc>
        <w:tc>
          <w:tcPr>
            <w:tcW w:w="221" w:type="pct"/>
            <w:tcBorders>
              <w:top w:val="nil"/>
              <w:left w:val="single" w:sz="4" w:space="0" w:color="A6A6A6"/>
              <w:bottom w:val="nil"/>
              <w:right w:val="single" w:sz="4" w:space="0" w:color="A6A6A6"/>
            </w:tcBorders>
            <w:tcMar>
              <w:left w:w="108" w:type="dxa"/>
              <w:right w:w="108" w:type="dxa"/>
            </w:tcMar>
          </w:tcPr>
          <w:p w14:paraId="730101E8" w14:textId="77777777" w:rsidR="00F01985" w:rsidRDefault="00F01985" w:rsidP="002F52FF"/>
        </w:tc>
        <w:tc>
          <w:tcPr>
            <w:tcW w:w="1749" w:type="pct"/>
            <w:tcBorders>
              <w:top w:val="single" w:sz="4" w:space="0" w:color="A6A6A6"/>
              <w:left w:val="single" w:sz="4" w:space="0" w:color="A6A6A6"/>
              <w:bottom w:val="single" w:sz="4" w:space="0" w:color="A6A6A6"/>
              <w:right w:val="single" w:sz="4" w:space="0" w:color="A6A6A6"/>
            </w:tcBorders>
            <w:shd w:val="clear" w:color="auto" w:fill="E6E7E8"/>
            <w:tcMar>
              <w:left w:w="108" w:type="dxa"/>
              <w:right w:w="108" w:type="dxa"/>
            </w:tcMar>
            <w:hideMark/>
          </w:tcPr>
          <w:p w14:paraId="08B316B3" w14:textId="77777777" w:rsidR="00F01985" w:rsidRDefault="00F01985" w:rsidP="002F52FF">
            <w:pPr>
              <w:pStyle w:val="Tablesubhead"/>
              <w:rPr>
                <w:lang w:eastAsia="en-US"/>
              </w:rPr>
            </w:pPr>
            <w:r>
              <w:rPr>
                <w:lang w:eastAsia="en-US"/>
              </w:rPr>
              <w:t>Unit</w:t>
            </w:r>
          </w:p>
        </w:tc>
        <w:tc>
          <w:tcPr>
            <w:tcW w:w="306" w:type="pct"/>
            <w:tcBorders>
              <w:top w:val="single" w:sz="4" w:space="0" w:color="A6A6A6"/>
              <w:left w:val="single" w:sz="4" w:space="0" w:color="A6A6A6"/>
              <w:bottom w:val="single" w:sz="4" w:space="0" w:color="A6A6A6"/>
              <w:right w:val="single" w:sz="4" w:space="0" w:color="A6A6A6"/>
            </w:tcBorders>
            <w:shd w:val="clear" w:color="auto" w:fill="E6E7E8"/>
            <w:tcMar>
              <w:left w:w="108" w:type="dxa"/>
              <w:right w:w="108" w:type="dxa"/>
            </w:tcMar>
            <w:hideMark/>
          </w:tcPr>
          <w:p w14:paraId="597A766A" w14:textId="77777777" w:rsidR="00F01985" w:rsidRDefault="00F01985" w:rsidP="002F52FF">
            <w:pPr>
              <w:pStyle w:val="Tablesubhead"/>
              <w:jc w:val="center"/>
              <w:rPr>
                <w:lang w:eastAsia="en-US"/>
              </w:rPr>
            </w:pPr>
            <w:r>
              <w:rPr>
                <w:lang w:eastAsia="en-US"/>
              </w:rPr>
              <w:t>1</w:t>
            </w:r>
          </w:p>
        </w:tc>
        <w:tc>
          <w:tcPr>
            <w:tcW w:w="304" w:type="pct"/>
            <w:tcBorders>
              <w:top w:val="single" w:sz="4" w:space="0" w:color="A6A6A6"/>
              <w:left w:val="single" w:sz="4" w:space="0" w:color="A6A6A6"/>
              <w:bottom w:val="single" w:sz="4" w:space="0" w:color="A6A6A6"/>
              <w:right w:val="single" w:sz="4" w:space="0" w:color="A6A6A6"/>
            </w:tcBorders>
            <w:shd w:val="clear" w:color="auto" w:fill="E6E7E8"/>
            <w:tcMar>
              <w:left w:w="108" w:type="dxa"/>
              <w:right w:w="108" w:type="dxa"/>
            </w:tcMar>
            <w:hideMark/>
          </w:tcPr>
          <w:p w14:paraId="4A1DB2D9" w14:textId="77777777" w:rsidR="00F01985" w:rsidRDefault="00F01985" w:rsidP="002F52FF">
            <w:pPr>
              <w:pStyle w:val="Tablesubhead"/>
              <w:jc w:val="center"/>
              <w:rPr>
                <w:lang w:eastAsia="en-US"/>
              </w:rPr>
            </w:pPr>
            <w:r>
              <w:rPr>
                <w:lang w:eastAsia="en-US"/>
              </w:rPr>
              <w:t>2</w:t>
            </w:r>
          </w:p>
        </w:tc>
      </w:tr>
      <w:tr w:rsidR="00F01985" w14:paraId="6A10E7D7" w14:textId="77777777" w:rsidTr="002F52FF">
        <w:trPr>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35EB400" w14:textId="77777777" w:rsidR="00F01985" w:rsidRDefault="00F01985" w:rsidP="002F52FF">
            <w:pPr>
              <w:pStyle w:val="Tabletext"/>
              <w:rPr>
                <w:lang w:eastAsia="en-US"/>
              </w:rPr>
            </w:pPr>
            <w:r>
              <w:rPr>
                <w:lang w:eastAsia="en-US"/>
              </w:rPr>
              <w:t>Literacy</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032C39A6" w14:textId="77777777" w:rsidR="00F01985" w:rsidRPr="00556653" w:rsidRDefault="00F01985" w:rsidP="002F52FF">
            <w:pPr>
              <w:pStyle w:val="Tabletext"/>
              <w:jc w:val="center"/>
            </w:pPr>
            <w:r w:rsidRPr="00556653">
              <w:rPr>
                <w:rFonts w:eastAsia="Wingdings"/>
              </w:rPr>
              <w:sym w:font="Wingdings" w:char="F0FC"/>
            </w: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52AC3A05"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single" w:sz="4" w:space="0" w:color="A6A6A6"/>
            </w:tcBorders>
            <w:tcMar>
              <w:left w:w="108" w:type="dxa"/>
              <w:right w:w="108" w:type="dxa"/>
            </w:tcMar>
          </w:tcPr>
          <w:p w14:paraId="343AABCF" w14:textId="77777777" w:rsidR="00F01985" w:rsidRDefault="00F01985" w:rsidP="002F52FF"/>
        </w:tc>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49DDF472" w14:textId="77777777" w:rsidR="00F01985" w:rsidRDefault="00F01985" w:rsidP="002F52FF">
            <w:pPr>
              <w:pStyle w:val="Tabletext"/>
              <w:rPr>
                <w:rFonts w:eastAsia="SimSun"/>
                <w:lang w:eastAsia="en-US"/>
              </w:rPr>
            </w:pPr>
            <w:r>
              <w:rPr>
                <w:lang w:eastAsia="en-US"/>
              </w:rPr>
              <w:t>Aboriginal and Torres Strait Islander histories and cultures</w:t>
            </w:r>
          </w:p>
        </w:tc>
        <w:tc>
          <w:tcPr>
            <w:tcW w:w="30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62F7A7DB" w14:textId="77777777" w:rsidR="00F01985" w:rsidRPr="00556653" w:rsidRDefault="00F01985" w:rsidP="002F52FF">
            <w:pPr>
              <w:pStyle w:val="Tabletext"/>
              <w:jc w:val="center"/>
              <w:rPr>
                <w:rFonts w:eastAsia="SimSun"/>
              </w:rPr>
            </w:pPr>
          </w:p>
        </w:tc>
        <w:tc>
          <w:tcPr>
            <w:tcW w:w="304"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51EF72B8" w14:textId="77777777" w:rsidR="00F01985" w:rsidRPr="00556653" w:rsidRDefault="00F01985" w:rsidP="002F52FF">
            <w:pPr>
              <w:pStyle w:val="Tabletext"/>
              <w:jc w:val="center"/>
              <w:rPr>
                <w:rFonts w:eastAsia="SimSun"/>
              </w:rPr>
            </w:pPr>
            <w:r w:rsidRPr="00556653">
              <w:rPr>
                <w:rFonts w:eastAsia="Wingdings"/>
              </w:rPr>
              <w:sym w:font="Wingdings" w:char="F0FC"/>
            </w:r>
          </w:p>
        </w:tc>
      </w:tr>
      <w:tr w:rsidR="00F01985" w14:paraId="7A281C78" w14:textId="77777777" w:rsidTr="002F52FF">
        <w:trPr>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259B0BA2" w14:textId="77777777" w:rsidR="00F01985" w:rsidRDefault="00F01985" w:rsidP="002F52FF">
            <w:pPr>
              <w:pStyle w:val="Tabletext"/>
              <w:rPr>
                <w:lang w:eastAsia="en-US"/>
              </w:rPr>
            </w:pPr>
            <w:r>
              <w:rPr>
                <w:lang w:eastAsia="en-US"/>
              </w:rPr>
              <w:t>Numeracy</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481A083D" w14:textId="77777777" w:rsidR="00F01985" w:rsidRPr="00556653" w:rsidRDefault="00F01985" w:rsidP="002F52FF">
            <w:pPr>
              <w:pStyle w:val="Tabletext"/>
              <w:jc w:val="center"/>
            </w:pP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29BAE374"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single" w:sz="4" w:space="0" w:color="A6A6A6"/>
            </w:tcBorders>
            <w:tcMar>
              <w:left w:w="108" w:type="dxa"/>
              <w:right w:w="108" w:type="dxa"/>
            </w:tcMar>
          </w:tcPr>
          <w:p w14:paraId="01B4A413" w14:textId="77777777" w:rsidR="00F01985" w:rsidRDefault="00F01985" w:rsidP="002F52FF"/>
        </w:tc>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A071298" w14:textId="77777777" w:rsidR="00F01985" w:rsidRDefault="00F01985" w:rsidP="002F52FF">
            <w:pPr>
              <w:pStyle w:val="Tabletext"/>
              <w:rPr>
                <w:b/>
                <w:lang w:eastAsia="en-US"/>
              </w:rPr>
            </w:pPr>
            <w:r>
              <w:rPr>
                <w:lang w:eastAsia="en-US"/>
              </w:rPr>
              <w:t>Asia and Australia’s engagement with Asia</w:t>
            </w:r>
          </w:p>
        </w:tc>
        <w:tc>
          <w:tcPr>
            <w:tcW w:w="30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4C6112B5" w14:textId="77777777" w:rsidR="00F01985" w:rsidRPr="00556653" w:rsidRDefault="00F01985" w:rsidP="002F52FF">
            <w:pPr>
              <w:pStyle w:val="Tabletext"/>
              <w:jc w:val="center"/>
              <w:rPr>
                <w:rFonts w:eastAsia="SimSun"/>
              </w:rPr>
            </w:pPr>
          </w:p>
        </w:tc>
        <w:tc>
          <w:tcPr>
            <w:tcW w:w="304"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43179125" w14:textId="77777777" w:rsidR="00F01985" w:rsidRPr="00556653" w:rsidRDefault="00F01985" w:rsidP="002F52FF">
            <w:pPr>
              <w:pStyle w:val="Tabletext"/>
              <w:jc w:val="center"/>
              <w:rPr>
                <w:rFonts w:eastAsia="SimSun"/>
              </w:rPr>
            </w:pPr>
          </w:p>
        </w:tc>
      </w:tr>
      <w:tr w:rsidR="00F01985" w14:paraId="5A3DC9CC" w14:textId="77777777" w:rsidTr="002F52FF">
        <w:trPr>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6FD9143D" w14:textId="77777777" w:rsidR="00F01985" w:rsidRDefault="00F01985" w:rsidP="002F52FF">
            <w:pPr>
              <w:pStyle w:val="Tabletext"/>
              <w:rPr>
                <w:lang w:eastAsia="en-US"/>
              </w:rPr>
            </w:pPr>
            <w:r>
              <w:rPr>
                <w:lang w:eastAsia="en-US"/>
              </w:rPr>
              <w:t>Information and communication technology</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75EA50AF" w14:textId="77777777" w:rsidR="00F01985" w:rsidRPr="00556653" w:rsidRDefault="00F01985" w:rsidP="002F52FF">
            <w:pPr>
              <w:pStyle w:val="Tabletext"/>
              <w:jc w:val="center"/>
            </w:pP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39263266"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single" w:sz="4" w:space="0" w:color="A6A6A6"/>
            </w:tcBorders>
            <w:tcMar>
              <w:left w:w="108" w:type="dxa"/>
              <w:right w:w="108" w:type="dxa"/>
            </w:tcMar>
          </w:tcPr>
          <w:p w14:paraId="09685165" w14:textId="77777777" w:rsidR="00F01985" w:rsidRDefault="00F01985" w:rsidP="002F52FF"/>
        </w:tc>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207371C" w14:textId="77777777" w:rsidR="00F01985" w:rsidRDefault="00F01985" w:rsidP="002F52FF">
            <w:pPr>
              <w:pStyle w:val="Tabletext"/>
              <w:rPr>
                <w:lang w:eastAsia="en-US"/>
              </w:rPr>
            </w:pPr>
            <w:r>
              <w:rPr>
                <w:lang w:eastAsia="en-US"/>
              </w:rPr>
              <w:t>Sustainability</w:t>
            </w:r>
          </w:p>
        </w:tc>
        <w:tc>
          <w:tcPr>
            <w:tcW w:w="30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69D9CF1D" w14:textId="77777777" w:rsidR="00F01985" w:rsidRPr="00556653" w:rsidRDefault="00F01985" w:rsidP="002F52FF">
            <w:pPr>
              <w:pStyle w:val="Tabletext"/>
              <w:jc w:val="center"/>
              <w:rPr>
                <w:rFonts w:eastAsia="SimSun"/>
              </w:rPr>
            </w:pPr>
            <w:r w:rsidRPr="00556653">
              <w:rPr>
                <w:rFonts w:eastAsia="Wingdings"/>
              </w:rPr>
              <w:sym w:font="Wingdings" w:char="F0FC"/>
            </w:r>
          </w:p>
        </w:tc>
        <w:tc>
          <w:tcPr>
            <w:tcW w:w="304"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63EB703D" w14:textId="47E903A7" w:rsidR="00F01985" w:rsidRPr="00556653" w:rsidRDefault="00F01985" w:rsidP="002F52FF">
            <w:pPr>
              <w:pStyle w:val="Tabletext"/>
              <w:jc w:val="center"/>
              <w:rPr>
                <w:rFonts w:eastAsia="SimSun"/>
              </w:rPr>
            </w:pPr>
            <w:del w:id="5" w:author="Taylah Swindell" w:date="2021-10-08T10:20:00Z">
              <w:r w:rsidRPr="00556653" w:rsidDel="00F01985">
                <w:rPr>
                  <w:rFonts w:eastAsia="Wingdings"/>
                </w:rPr>
                <w:sym w:font="Wingdings" w:char="F0FC"/>
              </w:r>
            </w:del>
          </w:p>
        </w:tc>
      </w:tr>
      <w:tr w:rsidR="00F01985" w14:paraId="64710171" w14:textId="77777777" w:rsidTr="002F52FF">
        <w:trPr>
          <w:gridAfter w:val="3"/>
          <w:wAfter w:w="2359" w:type="pct"/>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F7377B2" w14:textId="77777777" w:rsidR="00F01985" w:rsidRDefault="00F01985" w:rsidP="002F52FF">
            <w:pPr>
              <w:pStyle w:val="Tabletext"/>
              <w:rPr>
                <w:lang w:eastAsia="en-US"/>
              </w:rPr>
            </w:pPr>
            <w:r>
              <w:rPr>
                <w:lang w:eastAsia="en-US"/>
              </w:rPr>
              <w:t>Critical and creative thinking</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5BC3A04F" w14:textId="77777777" w:rsidR="00F01985" w:rsidRPr="00556653" w:rsidRDefault="00F01985" w:rsidP="002F52FF">
            <w:pPr>
              <w:pStyle w:val="Tabletext"/>
              <w:jc w:val="center"/>
            </w:pP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7AE9DCD3"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nil"/>
            </w:tcBorders>
            <w:tcMar>
              <w:left w:w="108" w:type="dxa"/>
              <w:right w:w="108" w:type="dxa"/>
            </w:tcMar>
          </w:tcPr>
          <w:p w14:paraId="78C97A98" w14:textId="77777777" w:rsidR="00F01985" w:rsidRDefault="00F01985" w:rsidP="002F52FF"/>
        </w:tc>
      </w:tr>
      <w:tr w:rsidR="00F01985" w14:paraId="22F3E33F" w14:textId="77777777" w:rsidTr="002F52FF">
        <w:trPr>
          <w:gridAfter w:val="3"/>
          <w:wAfter w:w="2359" w:type="pct"/>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5E513F5D" w14:textId="77777777" w:rsidR="00F01985" w:rsidRDefault="00F01985" w:rsidP="002F52FF">
            <w:pPr>
              <w:pStyle w:val="Tabletext"/>
              <w:rPr>
                <w:lang w:eastAsia="en-US"/>
              </w:rPr>
            </w:pPr>
            <w:r>
              <w:rPr>
                <w:lang w:eastAsia="en-US"/>
              </w:rPr>
              <w:t>Personal and social capability</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6DF8C187" w14:textId="77777777" w:rsidR="00F01985" w:rsidRPr="00556653" w:rsidRDefault="00F01985" w:rsidP="002F52FF">
            <w:pPr>
              <w:pStyle w:val="Tabletext"/>
              <w:jc w:val="center"/>
            </w:pPr>
            <w:r w:rsidRPr="00556653">
              <w:rPr>
                <w:rFonts w:eastAsia="Wingdings"/>
              </w:rPr>
              <w:sym w:font="Wingdings" w:char="F0FC"/>
            </w: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7B2543B6" w14:textId="77777777" w:rsidR="00F01985" w:rsidRPr="00556653" w:rsidRDefault="00F01985" w:rsidP="002F52FF">
            <w:pPr>
              <w:pStyle w:val="Tabletext"/>
              <w:jc w:val="center"/>
            </w:pPr>
          </w:p>
        </w:tc>
        <w:tc>
          <w:tcPr>
            <w:tcW w:w="221" w:type="pct"/>
            <w:tcBorders>
              <w:top w:val="nil"/>
              <w:left w:val="single" w:sz="4" w:space="0" w:color="A6A6A6"/>
              <w:bottom w:val="nil"/>
              <w:right w:val="nil"/>
            </w:tcBorders>
            <w:tcMar>
              <w:left w:w="108" w:type="dxa"/>
              <w:right w:w="108" w:type="dxa"/>
            </w:tcMar>
          </w:tcPr>
          <w:p w14:paraId="5FA39E11" w14:textId="77777777" w:rsidR="00F01985" w:rsidRDefault="00F01985" w:rsidP="002F52FF"/>
        </w:tc>
      </w:tr>
      <w:tr w:rsidR="00F01985" w14:paraId="1F2905E5" w14:textId="77777777" w:rsidTr="002F52FF">
        <w:trPr>
          <w:gridAfter w:val="3"/>
          <w:wAfter w:w="2359" w:type="pct"/>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1619F0A" w14:textId="77777777" w:rsidR="00F01985" w:rsidRDefault="00F01985" w:rsidP="002F52FF">
            <w:pPr>
              <w:pStyle w:val="Tabletext"/>
              <w:rPr>
                <w:lang w:eastAsia="en-US"/>
              </w:rPr>
            </w:pPr>
            <w:r>
              <w:rPr>
                <w:lang w:eastAsia="en-US"/>
              </w:rPr>
              <w:t>Intercultural understanding</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191EEA1F" w14:textId="77777777" w:rsidR="00F01985" w:rsidRPr="00556653" w:rsidRDefault="00F01985" w:rsidP="002F52FF">
            <w:pPr>
              <w:pStyle w:val="Tabletext"/>
              <w:jc w:val="center"/>
            </w:pPr>
            <w:r w:rsidRPr="00556653">
              <w:rPr>
                <w:rFonts w:eastAsia="Wingdings"/>
              </w:rPr>
              <w:sym w:font="Wingdings" w:char="F0FC"/>
            </w: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52087689"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nil"/>
            </w:tcBorders>
            <w:tcMar>
              <w:left w:w="108" w:type="dxa"/>
              <w:right w:w="108" w:type="dxa"/>
            </w:tcMar>
          </w:tcPr>
          <w:p w14:paraId="29B851DB" w14:textId="77777777" w:rsidR="00F01985" w:rsidRDefault="00F01985" w:rsidP="002F52FF"/>
        </w:tc>
      </w:tr>
      <w:tr w:rsidR="00F01985" w14:paraId="04FEC56B" w14:textId="77777777" w:rsidTr="002F52FF">
        <w:trPr>
          <w:gridAfter w:val="3"/>
          <w:wAfter w:w="2359" w:type="pct"/>
          <w:trHeight w:val="349"/>
        </w:trPr>
        <w:tc>
          <w:tcPr>
            <w:tcW w:w="1749"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3D3D2AD" w14:textId="77777777" w:rsidR="00F01985" w:rsidRDefault="00F01985" w:rsidP="002F52FF">
            <w:pPr>
              <w:pStyle w:val="Tabletext"/>
              <w:rPr>
                <w:lang w:eastAsia="en-US"/>
              </w:rPr>
            </w:pPr>
            <w:r>
              <w:rPr>
                <w:lang w:eastAsia="en-US"/>
              </w:rPr>
              <w:t>Ethical understanding</w:t>
            </w:r>
          </w:p>
        </w:tc>
        <w:tc>
          <w:tcPr>
            <w:tcW w:w="336"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tcPr>
          <w:p w14:paraId="7045D7F7" w14:textId="77777777" w:rsidR="00F01985" w:rsidRPr="00556653" w:rsidRDefault="00F01985" w:rsidP="002F52FF">
            <w:pPr>
              <w:pStyle w:val="Tabletext"/>
              <w:jc w:val="center"/>
            </w:pPr>
          </w:p>
        </w:tc>
        <w:tc>
          <w:tcPr>
            <w:tcW w:w="335" w:type="pct"/>
            <w:tcBorders>
              <w:top w:val="single" w:sz="4" w:space="0" w:color="A6A6A6"/>
              <w:left w:val="single" w:sz="4" w:space="0" w:color="A6A6A6"/>
              <w:bottom w:val="single" w:sz="4" w:space="0" w:color="A6A6A6"/>
              <w:right w:val="single" w:sz="4" w:space="0" w:color="A6A6A6"/>
            </w:tcBorders>
            <w:tcMar>
              <w:left w:w="108" w:type="dxa"/>
              <w:right w:w="108" w:type="dxa"/>
            </w:tcMar>
            <w:vAlign w:val="center"/>
            <w:hideMark/>
          </w:tcPr>
          <w:p w14:paraId="427B0382" w14:textId="77777777" w:rsidR="00F01985" w:rsidRPr="00556653" w:rsidRDefault="00F01985" w:rsidP="002F52FF">
            <w:pPr>
              <w:pStyle w:val="Tabletext"/>
              <w:jc w:val="center"/>
            </w:pPr>
            <w:r w:rsidRPr="00556653">
              <w:rPr>
                <w:rFonts w:eastAsia="Wingdings"/>
              </w:rPr>
              <w:sym w:font="Wingdings" w:char="F0FC"/>
            </w:r>
          </w:p>
        </w:tc>
        <w:tc>
          <w:tcPr>
            <w:tcW w:w="221" w:type="pct"/>
            <w:tcBorders>
              <w:top w:val="nil"/>
              <w:left w:val="single" w:sz="4" w:space="0" w:color="A6A6A6"/>
              <w:bottom w:val="nil"/>
              <w:right w:val="nil"/>
            </w:tcBorders>
            <w:tcMar>
              <w:left w:w="108" w:type="dxa"/>
              <w:right w:w="108" w:type="dxa"/>
            </w:tcMar>
          </w:tcPr>
          <w:p w14:paraId="044277E9" w14:textId="77777777" w:rsidR="00F01985" w:rsidRDefault="00F01985" w:rsidP="002F52FF"/>
        </w:tc>
      </w:tr>
    </w:tbl>
    <w:p w14:paraId="2449BEF5" w14:textId="77777777" w:rsidR="006132F6" w:rsidRPr="006132F6" w:rsidRDefault="006132F6" w:rsidP="006132F6"/>
    <w:p w14:paraId="7736846A" w14:textId="3C9F9811" w:rsidR="002D3109" w:rsidRDefault="002D3109" w:rsidP="002D3109">
      <w:pPr>
        <w:pStyle w:val="Heading1"/>
      </w:pPr>
      <w:r>
        <w:t>Planning considerations</w:t>
      </w:r>
    </w:p>
    <w:tbl>
      <w:tblPr>
        <w:tblStyle w:val="QCAAtablestyle5"/>
        <w:tblW w:w="5000" w:type="pct"/>
        <w:tblLook w:val="0620" w:firstRow="1" w:lastRow="0" w:firstColumn="0" w:lastColumn="0" w:noHBand="1" w:noVBand="1"/>
      </w:tblPr>
      <w:tblGrid>
        <w:gridCol w:w="20962"/>
      </w:tblGrid>
      <w:tr w:rsidR="00F01985" w14:paraId="71DB4EE7" w14:textId="77777777" w:rsidTr="002F52FF">
        <w:trPr>
          <w:cnfStyle w:val="100000000000" w:firstRow="1" w:lastRow="0" w:firstColumn="0" w:lastColumn="0" w:oddVBand="0" w:evenVBand="0" w:oddHBand="0" w:evenHBand="0" w:firstRowFirstColumn="0" w:firstRowLastColumn="0" w:lastRowFirstColumn="0" w:lastRowLastColumn="0"/>
        </w:trPr>
        <w:tc>
          <w:tcPr>
            <w:tcW w:w="5000" w:type="pct"/>
            <w:tcMar>
              <w:left w:w="108" w:type="dxa"/>
              <w:right w:w="108" w:type="dxa"/>
            </w:tcMar>
            <w:hideMark/>
          </w:tcPr>
          <w:p w14:paraId="0ED99F69" w14:textId="77777777" w:rsidR="00F01985" w:rsidRDefault="00F01985" w:rsidP="002F52FF">
            <w:pPr>
              <w:pStyle w:val="Tabletext"/>
              <w:rPr>
                <w:lang w:eastAsia="en-US"/>
              </w:rPr>
            </w:pPr>
            <w:r>
              <w:rPr>
                <w:lang w:eastAsia="en-US"/>
              </w:rPr>
              <w:t>Prior to implementation the teaching team will consider questions such as:</w:t>
            </w:r>
          </w:p>
          <w:p w14:paraId="4DC53D09" w14:textId="77777777" w:rsidR="00F01985" w:rsidRDefault="00F01985" w:rsidP="00F01985">
            <w:pPr>
              <w:pStyle w:val="TableBullet"/>
              <w:numPr>
                <w:ilvl w:val="0"/>
                <w:numId w:val="47"/>
              </w:numPr>
              <w:ind w:left="170" w:hanging="170"/>
              <w:rPr>
                <w:lang w:eastAsia="en-US"/>
              </w:rPr>
            </w:pPr>
            <w:r>
              <w:rPr>
                <w:lang w:eastAsia="en-US"/>
              </w:rPr>
              <w:t>Where has prior and future learning across the year level/band been reflected in the plan?</w:t>
            </w:r>
          </w:p>
          <w:p w14:paraId="22C35D76" w14:textId="77777777" w:rsidR="00F01985" w:rsidRDefault="00F01985" w:rsidP="00F01985">
            <w:pPr>
              <w:pStyle w:val="TableBullet"/>
              <w:numPr>
                <w:ilvl w:val="0"/>
                <w:numId w:val="47"/>
              </w:numPr>
              <w:ind w:left="170" w:hanging="170"/>
              <w:rPr>
                <w:lang w:eastAsia="en-US"/>
              </w:rPr>
            </w:pPr>
            <w:r>
              <w:rPr>
                <w:lang w:eastAsia="en-US"/>
              </w:rPr>
              <w:t>Are there adequate opportunities for students to develop depth of conceptual understanding and sophistication of skills across the year level/band?</w:t>
            </w:r>
          </w:p>
          <w:p w14:paraId="3BE52D84" w14:textId="77777777" w:rsidR="00F01985" w:rsidRDefault="00F01985" w:rsidP="00F01985">
            <w:pPr>
              <w:pStyle w:val="TableBullet"/>
              <w:numPr>
                <w:ilvl w:val="0"/>
                <w:numId w:val="47"/>
              </w:numPr>
              <w:ind w:left="170" w:hanging="170"/>
              <w:rPr>
                <w:lang w:eastAsia="en-US"/>
              </w:rPr>
            </w:pPr>
            <w:r>
              <w:rPr>
                <w:lang w:eastAsia="en-US"/>
              </w:rPr>
              <w:t>Does the plan ensure adequate opportunities for students to demonstrate the achievement standard/s by the end of the year level/band?</w:t>
            </w:r>
          </w:p>
          <w:p w14:paraId="620FFCE3" w14:textId="77777777" w:rsidR="00F01985" w:rsidRDefault="00F01985" w:rsidP="00F01985">
            <w:pPr>
              <w:pStyle w:val="TableBullet"/>
              <w:numPr>
                <w:ilvl w:val="0"/>
                <w:numId w:val="47"/>
              </w:numPr>
              <w:ind w:left="170" w:hanging="170"/>
              <w:rPr>
                <w:lang w:eastAsia="en-US"/>
              </w:rPr>
            </w:pPr>
            <w:r>
              <w:rPr>
                <w:lang w:eastAsia="en-US"/>
              </w:rPr>
              <w:t>Are the timing and demands of the planned assessment appropriate in relation to assessment of other learning areas and subjects taught in this year?</w:t>
            </w:r>
          </w:p>
          <w:p w14:paraId="1A658BCD" w14:textId="77777777" w:rsidR="00F01985" w:rsidRDefault="00F01985" w:rsidP="00F01985">
            <w:pPr>
              <w:pStyle w:val="TableBullet"/>
              <w:numPr>
                <w:ilvl w:val="0"/>
                <w:numId w:val="47"/>
              </w:numPr>
              <w:ind w:left="170" w:hanging="170"/>
              <w:rPr>
                <w:lang w:eastAsia="en-US"/>
              </w:rPr>
            </w:pPr>
            <w:r>
              <w:rPr>
                <w:lang w:eastAsia="en-US"/>
              </w:rPr>
              <w:t xml:space="preserve">Are there any Indigenous cultural and intellectual property (ICIP) rights to consider? For guidance, see </w:t>
            </w:r>
            <w:hyperlink r:id="rId23" w:history="1">
              <w:r>
                <w:rPr>
                  <w:rStyle w:val="Hyperlink"/>
                  <w:lang w:eastAsia="en-US"/>
                </w:rPr>
                <w:t>https://smartcopying.edu.au/guidelines/copyright-basics/indigenous-cultural-and-intellectual-property-rights</w:t>
              </w:r>
            </w:hyperlink>
          </w:p>
          <w:p w14:paraId="44B0EA33" w14:textId="77777777" w:rsidR="00F01985" w:rsidRDefault="00F01985" w:rsidP="00F01985">
            <w:pPr>
              <w:pStyle w:val="TableBullet"/>
              <w:numPr>
                <w:ilvl w:val="0"/>
                <w:numId w:val="47"/>
              </w:numPr>
              <w:ind w:left="170" w:hanging="170"/>
            </w:pPr>
            <w:r>
              <w:rPr>
                <w:lang w:eastAsia="en-US"/>
              </w:rPr>
              <w:t>Do the assessment techniques and conditions offer a range and balance across the year/band? What strategies for authentication are included?</w:t>
            </w:r>
          </w:p>
          <w:p w14:paraId="52157F3E" w14:textId="77777777" w:rsidR="00F01985" w:rsidRDefault="00F01985" w:rsidP="00F01985">
            <w:pPr>
              <w:pStyle w:val="TableBullet"/>
              <w:numPr>
                <w:ilvl w:val="0"/>
                <w:numId w:val="47"/>
              </w:numPr>
              <w:ind w:left="170" w:hanging="170"/>
              <w:rPr>
                <w:lang w:eastAsia="en-US"/>
              </w:rPr>
            </w:pPr>
            <w:r>
              <w:rPr>
                <w:lang w:eastAsia="en-US"/>
              </w:rPr>
              <w:t>What moderation processes will be used? When will assessment and moderation occur?</w:t>
            </w:r>
          </w:p>
          <w:p w14:paraId="1DBF49C3" w14:textId="77777777" w:rsidR="00F01985" w:rsidRDefault="00F01985" w:rsidP="00F01985">
            <w:pPr>
              <w:pStyle w:val="TableBullet"/>
              <w:numPr>
                <w:ilvl w:val="0"/>
                <w:numId w:val="47"/>
              </w:numPr>
              <w:ind w:left="170" w:hanging="170"/>
              <w:rPr>
                <w:lang w:eastAsia="en-US"/>
              </w:rPr>
            </w:pPr>
            <w:r>
              <w:rPr>
                <w:lang w:eastAsia="en-US"/>
              </w:rPr>
              <w:t>Is the planned teaching, learning and assessment, sequence appropriate for reporting purposes?</w:t>
            </w:r>
          </w:p>
          <w:p w14:paraId="4E7D8851" w14:textId="77777777" w:rsidR="00F01985" w:rsidRDefault="00F01985" w:rsidP="00F01985">
            <w:pPr>
              <w:pStyle w:val="TableBullet"/>
              <w:numPr>
                <w:ilvl w:val="0"/>
                <w:numId w:val="47"/>
              </w:numPr>
              <w:ind w:left="170" w:hanging="170"/>
              <w:rPr>
                <w:lang w:eastAsia="en-US"/>
              </w:rPr>
            </w:pPr>
            <w:r>
              <w:rPr>
                <w:lang w:eastAsia="en-US"/>
              </w:rPr>
              <w:t>Do strategies for differentiation and reasonable adjustments complement the teaching, learning and assessment sequence?</w:t>
            </w:r>
          </w:p>
          <w:p w14:paraId="40E37A65" w14:textId="77777777" w:rsidR="00F01985" w:rsidRDefault="00F01985" w:rsidP="00F01985">
            <w:pPr>
              <w:pStyle w:val="TableBullet"/>
              <w:numPr>
                <w:ilvl w:val="0"/>
                <w:numId w:val="47"/>
              </w:numPr>
              <w:ind w:left="170" w:hanging="170"/>
              <w:rPr>
                <w:lang w:eastAsia="en-US"/>
              </w:rPr>
            </w:pPr>
            <w:r>
              <w:rPr>
                <w:lang w:eastAsia="en-US"/>
              </w:rPr>
              <w:t>How will planned strategies for differentiation and reasonable adjustments impact other year level/band plans?</w:t>
            </w:r>
          </w:p>
        </w:tc>
      </w:tr>
      <w:tr w:rsidR="00F01985" w14:paraId="14BCCBAC" w14:textId="77777777" w:rsidTr="002F52FF">
        <w:tc>
          <w:tcPr>
            <w:tcW w:w="5000" w:type="pct"/>
            <w:tcBorders>
              <w:top w:val="single" w:sz="4" w:space="0" w:color="A6A6A6"/>
              <w:left w:val="single" w:sz="4" w:space="0" w:color="A6A6A6"/>
              <w:bottom w:val="single" w:sz="4" w:space="0" w:color="A6A6A6"/>
              <w:right w:val="single" w:sz="4" w:space="0" w:color="A6A6A6"/>
            </w:tcBorders>
            <w:tcMar>
              <w:left w:w="108" w:type="dxa"/>
              <w:right w:w="108" w:type="dxa"/>
            </w:tcMar>
            <w:hideMark/>
          </w:tcPr>
          <w:p w14:paraId="056EE86F" w14:textId="77777777" w:rsidR="00F01985" w:rsidRDefault="00F01985" w:rsidP="002F52FF">
            <w:pPr>
              <w:pStyle w:val="Tabletext"/>
              <w:rPr>
                <w:lang w:eastAsia="en-US"/>
              </w:rPr>
            </w:pPr>
            <w:r>
              <w:rPr>
                <w:lang w:eastAsia="en-US"/>
              </w:rPr>
              <w:t>Following implementation, the teaching team will consider questions such as:</w:t>
            </w:r>
          </w:p>
          <w:p w14:paraId="0AD7AF30" w14:textId="77777777" w:rsidR="00F01985" w:rsidRDefault="00F01985" w:rsidP="00F01985">
            <w:pPr>
              <w:pStyle w:val="TableBullet"/>
              <w:numPr>
                <w:ilvl w:val="0"/>
                <w:numId w:val="47"/>
              </w:numPr>
              <w:ind w:left="170" w:hanging="170"/>
              <w:rPr>
                <w:lang w:eastAsia="en-US"/>
              </w:rPr>
            </w:pPr>
            <w:r>
              <w:rPr>
                <w:lang w:eastAsia="en-US"/>
              </w:rPr>
              <w:t>Was the teaching, learning and assessment effective?</w:t>
            </w:r>
          </w:p>
          <w:p w14:paraId="0F687525" w14:textId="77777777" w:rsidR="00F01985" w:rsidRDefault="00F01985" w:rsidP="00F01985">
            <w:pPr>
              <w:pStyle w:val="TableBullet"/>
              <w:numPr>
                <w:ilvl w:val="0"/>
                <w:numId w:val="47"/>
              </w:numPr>
              <w:ind w:left="170" w:hanging="170"/>
              <w:rPr>
                <w:lang w:eastAsia="en-US"/>
              </w:rPr>
            </w:pPr>
            <w:r>
              <w:rPr>
                <w:lang w:eastAsia="en-US"/>
              </w:rPr>
              <w:t>Are there opportunities to improve the effectiveness of the teaching, learning and assessment? If so, what?</w:t>
            </w:r>
          </w:p>
          <w:p w14:paraId="3562C277" w14:textId="77777777" w:rsidR="00F01985" w:rsidRDefault="00F01985" w:rsidP="00F01985">
            <w:pPr>
              <w:pStyle w:val="TableBullet"/>
              <w:numPr>
                <w:ilvl w:val="0"/>
                <w:numId w:val="47"/>
              </w:numPr>
              <w:ind w:left="170" w:hanging="170"/>
              <w:rPr>
                <w:lang w:eastAsia="en-US"/>
              </w:rPr>
            </w:pPr>
            <w:r>
              <w:rPr>
                <w:lang w:eastAsia="en-US"/>
              </w:rPr>
              <w:t>Were there any common student misconceptions that need, or needed, to be clarified?</w:t>
            </w:r>
          </w:p>
          <w:p w14:paraId="28CB27A6" w14:textId="77777777" w:rsidR="00F01985" w:rsidRDefault="00F01985" w:rsidP="00F01985">
            <w:pPr>
              <w:pStyle w:val="TableBullet"/>
              <w:numPr>
                <w:ilvl w:val="0"/>
                <w:numId w:val="47"/>
              </w:numPr>
              <w:ind w:left="170" w:hanging="170"/>
              <w:rPr>
                <w:lang w:eastAsia="en-US"/>
              </w:rPr>
            </w:pPr>
            <w:r>
              <w:rPr>
                <w:lang w:eastAsia="en-US"/>
              </w:rPr>
              <w:t>How do student outcomes in this year of learning impact on the planning of subsequent year level/band plans?</w:t>
            </w:r>
          </w:p>
        </w:tc>
      </w:tr>
    </w:tbl>
    <w:p w14:paraId="445A9BD1" w14:textId="7A6E9C4C" w:rsidR="00D94E4F" w:rsidRPr="00D94E4F" w:rsidRDefault="00D94E4F" w:rsidP="00333DEC">
      <w:pPr>
        <w:pStyle w:val="BodyText"/>
        <w:spacing w:before="480"/>
      </w:pPr>
      <w:r w:rsidRPr="00D94E4F">
        <w:rPr>
          <w:noProof/>
        </w:rPr>
        <w:drawing>
          <wp:inline distT="0" distB="0" distL="0" distR="0" wp14:anchorId="4252CEA4" wp14:editId="7DCE4CC8">
            <wp:extent cx="398160" cy="186840"/>
            <wp:effectExtent l="0" t="0" r="1905" b="3810"/>
            <wp:docPr id="5" name="Graphic 5" descr="Creative Commons (CC) licence icons" title="Copyright indica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4"/>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5FB162F95154A4DA893F3BEB715518A"/>
          </w:placeholder>
        </w:sdtPr>
        <w:sdtEndPr/>
        <w:sdtContent>
          <w:r w:rsidR="000332AE">
            <w:t>2021</w:t>
          </w:r>
        </w:sdtContent>
      </w:sdt>
    </w:p>
    <w:bookmarkEnd w:id="2"/>
    <w:p w14:paraId="761E718F" w14:textId="77777777" w:rsidR="00F01985" w:rsidRPr="00A30FD9" w:rsidRDefault="00F01985" w:rsidP="00F01985">
      <w:pPr>
        <w:pStyle w:val="Legalnotice"/>
        <w:rPr>
          <w:b/>
        </w:rPr>
      </w:pPr>
      <w:r w:rsidRPr="00A30FD9">
        <w:t>The</w:t>
      </w:r>
      <w:r>
        <w:t xml:space="preserve"> </w:t>
      </w:r>
      <w:sdt>
        <w:sdtPr>
          <w:rPr>
            <w:b/>
            <w:bCs/>
          </w:rPr>
          <w:alias w:val="Document Title"/>
          <w:tag w:val="DocumentTitle"/>
          <w:id w:val="-1394967241"/>
          <w:placeholder>
            <w:docPart w:val="3A8F5D87A3DA4C00B4A383A3E1926DD2"/>
          </w:placeholder>
          <w:dataBinding w:prefixMappings="xmlns:ns0='http://QCAA.qld.edu.au' " w:xpath="/ns0:QCAA[1]/ns0:DocumentTitle[1]" w:storeItemID="{029BFAC3-A859-40E3-910E-708531540F3D}"/>
          <w:text/>
        </w:sdtPr>
        <w:sdtEndPr/>
        <w:sdtContent>
          <w:r>
            <w:rPr>
              <w:b/>
              <w:bCs/>
            </w:rPr>
            <w:t>Year 10 Music curriculum and assessment plan</w:t>
          </w:r>
        </w:sdtContent>
      </w:sdt>
      <w:r>
        <w:rPr>
          <w:b/>
        </w:rPr>
        <w:t xml:space="preserv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27" w:history="1">
        <w:r>
          <w:rPr>
            <w:color w:val="0000FF"/>
          </w:rPr>
          <w:t>https://creativecommons.org/licenses/by/4.0</w:t>
        </w:r>
      </w:hyperlink>
    </w:p>
    <w:p w14:paraId="08F761FB" w14:textId="77777777" w:rsidR="00F01985" w:rsidRDefault="00F01985" w:rsidP="00F01985">
      <w:pPr>
        <w:pStyle w:val="Legalnotice"/>
      </w:pPr>
      <w:r>
        <w:t xml:space="preserve">Australian Curriculum extracts are licensed as follows: </w:t>
      </w:r>
      <w:r w:rsidRPr="00A30FD9">
        <w:rPr>
          <w:shd w:val="clear" w:color="auto" w:fill="F7F7F7"/>
        </w:rPr>
        <w:t>© ACARA 2010–2019, licensed under</w:t>
      </w:r>
      <w:r w:rsidRPr="00A30FD9">
        <w:rPr>
          <w:rStyle w:val="Strong"/>
          <w:rFonts w:cstheme="minorHAnsi"/>
          <w:szCs w:val="18"/>
        </w:rPr>
        <w:t> </w:t>
      </w:r>
      <w:hyperlink r:id="rId28"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9"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30"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p w14:paraId="3DCB7BA2" w14:textId="7E394524" w:rsidR="00D94E4F" w:rsidRDefault="00D94E4F" w:rsidP="00F01985">
      <w:pPr>
        <w:pStyle w:val="Legalnotice"/>
      </w:pPr>
    </w:p>
    <w:sectPr w:rsidR="00D94E4F" w:rsidSect="000C1CBA">
      <w:footerReference w:type="default" r:id="rId31"/>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55B6" w14:textId="77777777" w:rsidR="00F538D2" w:rsidRDefault="00F538D2" w:rsidP="00185154">
      <w:r>
        <w:separator/>
      </w:r>
    </w:p>
    <w:p w14:paraId="4E8E1915" w14:textId="77777777" w:rsidR="00F538D2" w:rsidRDefault="00F538D2"/>
    <w:p w14:paraId="3C651F09" w14:textId="77777777" w:rsidR="00F538D2" w:rsidRDefault="00F538D2"/>
  </w:endnote>
  <w:endnote w:type="continuationSeparator" w:id="0">
    <w:p w14:paraId="3B9E89AD" w14:textId="77777777" w:rsidR="00F538D2" w:rsidRDefault="00F538D2" w:rsidP="00185154">
      <w:r>
        <w:continuationSeparator/>
      </w:r>
    </w:p>
    <w:p w14:paraId="4C148E89" w14:textId="77777777" w:rsidR="00F538D2" w:rsidRDefault="00F538D2"/>
    <w:p w14:paraId="4BACEBB2" w14:textId="77777777" w:rsidR="00F538D2" w:rsidRDefault="00F538D2"/>
  </w:endnote>
  <w:endnote w:type="continuationNotice" w:id="1">
    <w:p w14:paraId="3F195DBE" w14:textId="77777777" w:rsidR="00F538D2" w:rsidRDefault="00F5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F30446" w14:paraId="22C94681" w14:textId="77777777" w:rsidTr="00AB33F6">
      <w:tc>
        <w:tcPr>
          <w:tcW w:w="2500" w:type="pct"/>
          <w:noWrap/>
          <w:hideMark/>
        </w:tcPr>
        <w:p w14:paraId="5899086F" w14:textId="14C1FB98" w:rsidR="00F30446" w:rsidRPr="002E6121" w:rsidRDefault="007B3B40" w:rsidP="00B64090">
          <w:pPr>
            <w:pStyle w:val="Footer"/>
          </w:pPr>
          <w:sdt>
            <w:sdtPr>
              <w:alias w:val="Document Title"/>
              <w:tag w:val="DocumentTitle"/>
              <w:id w:val="-1800144886"/>
              <w:placeholder>
                <w:docPart w:val="330ED3BA7ED94EF6A10DF2FC0EC7EEA4"/>
              </w:placeholder>
              <w:dataBinding w:prefixMappings="xmlns:ns0='http://QCAA.qld.edu.au' " w:xpath="/ns0:QCAA[1]/ns0:DocumentTitle[1]" w:storeItemID="{029BFAC3-A859-40E3-910E-708531540F3D}"/>
              <w:text/>
            </w:sdtPr>
            <w:sdtEndPr/>
            <w:sdtContent>
              <w:r w:rsidR="00F30446">
                <w:t>Year 10 Music curriculum and assessment plan</w:t>
              </w:r>
            </w:sdtContent>
          </w:sdt>
        </w:p>
        <w:sdt>
          <w:sdtPr>
            <w:alias w:val="Document Subtitle"/>
            <w:tag w:val="DocumentSubtitle"/>
            <w:id w:val="415823483"/>
            <w:placeholder>
              <w:docPart w:val="89AD70DE7CFA48EE9D1EDD2BD3BFEA33"/>
            </w:placeholder>
            <w:dataBinding w:prefixMappings="xmlns:ns0='http://QCAA.qld.edu.au' " w:xpath="/ns0:QCAA[1]/ns0:DocumentSubtitle[1]" w:storeItemID="{ECF99190-FDC9-4DC7-BF4D-418697363580}"/>
            <w:text/>
          </w:sdtPr>
          <w:sdtEndPr/>
          <w:sdtContent>
            <w:p w14:paraId="01E58164" w14:textId="7672F4FE" w:rsidR="00F30446" w:rsidRPr="001C5273" w:rsidRDefault="00F30446" w:rsidP="001C5273">
              <w:pPr>
                <w:pStyle w:val="Footersubtitle"/>
                <w:rPr>
                  <w:iCs/>
                  <w:color w:val="auto"/>
                  <w:sz w:val="21"/>
                </w:rPr>
              </w:pPr>
              <w:r>
                <w:t>Example</w:t>
              </w:r>
            </w:p>
          </w:sdtContent>
        </w:sdt>
      </w:tc>
      <w:tc>
        <w:tcPr>
          <w:tcW w:w="2500" w:type="pct"/>
          <w:hideMark/>
        </w:tcPr>
        <w:p w14:paraId="5CA17E7E" w14:textId="77777777" w:rsidR="00F30446" w:rsidRDefault="00F30446" w:rsidP="00B64090">
          <w:pPr>
            <w:pStyle w:val="Footer"/>
            <w:jc w:val="right"/>
          </w:pPr>
          <w:r>
            <w:t>Queensland Curriculum &amp; Assessment Authority</w:t>
          </w:r>
        </w:p>
        <w:sdt>
          <w:sdtPr>
            <w:alias w:val="Publication Date"/>
            <w:tag w:val="DocumentDate"/>
            <w:id w:val="-1402664508"/>
            <w:placeholder>
              <w:docPart w:val="FC06A72A0E00487283D6358905A33411"/>
            </w:placeholder>
            <w:dataBinding w:prefixMappings="xmlns:ns0='http://QCAA.qld.edu.au' " w:xpath="/ns0:QCAA[1]/ns0:DocumentDate[1]" w:storeItemID="{029BFAC3-A859-40E3-910E-708531540F3D}"/>
            <w:date w:fullDate="2021-10-08T00:00:00Z">
              <w:dateFormat w:val="MMMM yyyy"/>
              <w:lid w:val="en-AU"/>
              <w:storeMappedDataAs w:val="dateTime"/>
              <w:calendar w:val="gregorian"/>
            </w:date>
          </w:sdtPr>
          <w:sdtEndPr/>
          <w:sdtContent>
            <w:p w14:paraId="3A7E8536" w14:textId="4634F3DD" w:rsidR="00F30446" w:rsidRDefault="007B3B40" w:rsidP="00B64090">
              <w:pPr>
                <w:pStyle w:val="Footersubtitle"/>
                <w:jc w:val="right"/>
              </w:pPr>
              <w:r>
                <w:t>October 2021</w:t>
              </w:r>
            </w:p>
          </w:sdtContent>
        </w:sdt>
      </w:tc>
    </w:tr>
    <w:tr w:rsidR="00F30446" w14:paraId="5D0F71D5"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EA28D32" w14:textId="56537115" w:rsidR="00F30446" w:rsidRDefault="00F30446"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4</w:t>
              </w:r>
              <w:r>
                <w:rPr>
                  <w:b w:val="0"/>
                  <w:sz w:val="18"/>
                </w:rPr>
                <w:fldChar w:fldCharType="end"/>
              </w:r>
            </w:p>
          </w:sdtContent>
        </w:sdt>
      </w:tc>
    </w:tr>
  </w:tbl>
  <w:p w14:paraId="348EDAD6" w14:textId="77777777" w:rsidR="00F30446" w:rsidRDefault="00F30446"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6032" w14:textId="77777777" w:rsidR="00F538D2" w:rsidRPr="001B4733" w:rsidRDefault="00F538D2" w:rsidP="001B4733">
      <w:pPr>
        <w:rPr>
          <w:color w:val="D52B1E" w:themeColor="text2"/>
        </w:rPr>
      </w:pPr>
      <w:r w:rsidRPr="001B4733">
        <w:rPr>
          <w:color w:val="D52B1E" w:themeColor="text2"/>
        </w:rPr>
        <w:continuationSeparator/>
      </w:r>
    </w:p>
    <w:p w14:paraId="6DA0292A" w14:textId="77777777" w:rsidR="00F538D2" w:rsidRPr="001B4733" w:rsidRDefault="00F538D2">
      <w:pPr>
        <w:rPr>
          <w:sz w:val="4"/>
          <w:szCs w:val="4"/>
        </w:rPr>
      </w:pPr>
    </w:p>
  </w:footnote>
  <w:footnote w:type="continuationSeparator" w:id="0">
    <w:p w14:paraId="35425C4F" w14:textId="77777777" w:rsidR="00F538D2" w:rsidRPr="001B4733" w:rsidRDefault="00F538D2" w:rsidP="00185154">
      <w:pPr>
        <w:rPr>
          <w:color w:val="D52B1E" w:themeColor="text2"/>
        </w:rPr>
      </w:pPr>
      <w:r w:rsidRPr="001B4733">
        <w:rPr>
          <w:color w:val="D52B1E" w:themeColor="text2"/>
        </w:rPr>
        <w:continuationSeparator/>
      </w:r>
    </w:p>
    <w:p w14:paraId="4DDC1379" w14:textId="77777777" w:rsidR="00F538D2" w:rsidRPr="001B4733" w:rsidRDefault="00F538D2">
      <w:pPr>
        <w:rPr>
          <w:sz w:val="4"/>
          <w:szCs w:val="4"/>
        </w:rPr>
      </w:pPr>
    </w:p>
  </w:footnote>
  <w:footnote w:type="continuationNotice" w:id="1">
    <w:p w14:paraId="5666CA74" w14:textId="77777777" w:rsidR="00F538D2" w:rsidRPr="001B4733" w:rsidRDefault="00F538D2">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686EDF"/>
    <w:multiLevelType w:val="multilevel"/>
    <w:tmpl w:val="4E0A3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3B60195"/>
    <w:multiLevelType w:val="multilevel"/>
    <w:tmpl w:val="B04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A97965"/>
    <w:multiLevelType w:val="multilevel"/>
    <w:tmpl w:val="E46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E34D9"/>
    <w:multiLevelType w:val="multilevel"/>
    <w:tmpl w:val="6318F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275DAE"/>
    <w:multiLevelType w:val="multilevel"/>
    <w:tmpl w:val="494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A8D56B5"/>
    <w:multiLevelType w:val="multilevel"/>
    <w:tmpl w:val="2E84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63D45"/>
    <w:multiLevelType w:val="multilevel"/>
    <w:tmpl w:val="9D7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2"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ED8472A"/>
    <w:multiLevelType w:val="multilevel"/>
    <w:tmpl w:val="CE762D0E"/>
    <w:lvl w:ilvl="0">
      <w:start w:val="12"/>
      <w:numFmt w:val="decimal"/>
      <w:lvlText w:val="%1"/>
      <w:lvlJc w:val="left"/>
      <w:pPr>
        <w:ind w:left="492" w:hanging="492"/>
      </w:pPr>
      <w:rPr>
        <w:rFonts w:cs="Arial" w:hint="default"/>
        <w:color w:val="000000"/>
      </w:rPr>
    </w:lvl>
    <w:lvl w:ilvl="1">
      <w:start w:val="16"/>
      <w:numFmt w:val="decimal"/>
      <w:lvlText w:val="%1-%2"/>
      <w:lvlJc w:val="left"/>
      <w:pPr>
        <w:ind w:left="492" w:hanging="492"/>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5" w15:restartNumberingAfterBreak="0">
    <w:nsid w:val="31055306"/>
    <w:multiLevelType w:val="multilevel"/>
    <w:tmpl w:val="B47A3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790B4B"/>
    <w:multiLevelType w:val="multilevel"/>
    <w:tmpl w:val="A188459C"/>
    <w:numStyleLink w:val="ListGroupHeadings"/>
  </w:abstractNum>
  <w:abstractNum w:abstractNumId="18" w15:restartNumberingAfterBreak="0">
    <w:nsid w:val="3521034A"/>
    <w:multiLevelType w:val="multilevel"/>
    <w:tmpl w:val="E566FE3A"/>
    <w:numStyleLink w:val="ListGroupTableNumber"/>
  </w:abstractNum>
  <w:abstractNum w:abstractNumId="19" w15:restartNumberingAfterBreak="0">
    <w:nsid w:val="3A9E11E6"/>
    <w:multiLevelType w:val="multilevel"/>
    <w:tmpl w:val="9EA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0E41F1"/>
    <w:multiLevelType w:val="multilevel"/>
    <w:tmpl w:val="F1328AA6"/>
    <w:lvl w:ilvl="0">
      <w:start w:val="1"/>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 w15:restartNumberingAfterBreak="0">
    <w:nsid w:val="41937778"/>
    <w:multiLevelType w:val="multilevel"/>
    <w:tmpl w:val="FDDCA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F54E3A"/>
    <w:multiLevelType w:val="multilevel"/>
    <w:tmpl w:val="9CD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A5B4D7D"/>
    <w:multiLevelType w:val="multilevel"/>
    <w:tmpl w:val="129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07C6264"/>
    <w:multiLevelType w:val="multilevel"/>
    <w:tmpl w:val="D982C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DEA19B8"/>
    <w:multiLevelType w:val="multilevel"/>
    <w:tmpl w:val="BB02F434"/>
    <w:lvl w:ilvl="0">
      <w:start w:val="12"/>
      <w:numFmt w:val="decimal"/>
      <w:lvlText w:val="%1"/>
      <w:lvlJc w:val="left"/>
      <w:pPr>
        <w:ind w:left="492" w:hanging="492"/>
      </w:pPr>
      <w:rPr>
        <w:rFonts w:cs="Times New Roman" w:hint="default"/>
        <w:color w:val="000000"/>
      </w:rPr>
    </w:lvl>
    <w:lvl w:ilvl="1">
      <w:start w:val="16"/>
      <w:numFmt w:val="decimal"/>
      <w:lvlText w:val="%1-%2"/>
      <w:lvlJc w:val="left"/>
      <w:pPr>
        <w:ind w:left="492" w:hanging="492"/>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9"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B90841"/>
    <w:multiLevelType w:val="multilevel"/>
    <w:tmpl w:val="A5F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F6CDA"/>
    <w:multiLevelType w:val="multilevel"/>
    <w:tmpl w:val="8E06FC06"/>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66BC18A8"/>
    <w:multiLevelType w:val="multilevel"/>
    <w:tmpl w:val="2BEEA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ED0034D"/>
    <w:multiLevelType w:val="multilevel"/>
    <w:tmpl w:val="A7C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426582"/>
    <w:multiLevelType w:val="multilevel"/>
    <w:tmpl w:val="0414F70C"/>
    <w:lvl w:ilvl="0">
      <w:start w:val="1"/>
      <w:numFmt w:val="decimal"/>
      <w:lvlText w:val="%1"/>
      <w:lvlJc w:val="left"/>
      <w:pPr>
        <w:ind w:left="360" w:hanging="360"/>
      </w:pPr>
      <w:rPr>
        <w:rFonts w:cs="Arial" w:hint="default"/>
        <w:color w:val="000000"/>
      </w:rPr>
    </w:lvl>
    <w:lvl w:ilvl="1">
      <w:start w:val="2"/>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6" w15:restartNumberingAfterBreak="0">
    <w:nsid w:val="73B70ACE"/>
    <w:multiLevelType w:val="multilevel"/>
    <w:tmpl w:val="594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7"/>
  </w:num>
  <w:num w:numId="2">
    <w:abstractNumId w:val="7"/>
  </w:num>
  <w:num w:numId="3">
    <w:abstractNumId w:val="0"/>
  </w:num>
  <w:num w:numId="4">
    <w:abstractNumId w:val="13"/>
  </w:num>
  <w:num w:numId="5">
    <w:abstractNumId w:val="12"/>
  </w:num>
  <w:num w:numId="6">
    <w:abstractNumId w:val="16"/>
  </w:num>
  <w:num w:numId="7">
    <w:abstractNumId w:val="2"/>
  </w:num>
  <w:num w:numId="8">
    <w:abstractNumId w:val="17"/>
  </w:num>
  <w:num w:numId="9">
    <w:abstractNumId w:val="33"/>
  </w:num>
  <w:num w:numId="10">
    <w:abstractNumId w:val="2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1"/>
  </w:num>
  <w:num w:numId="15">
    <w:abstractNumId w:val="25"/>
  </w:num>
  <w:num w:numId="16">
    <w:abstractNumId w:val="8"/>
  </w:num>
  <w:num w:numId="17">
    <w:abstractNumId w:val="0"/>
  </w:num>
  <w:num w:numId="18">
    <w:abstractNumId w:val="23"/>
  </w:num>
  <w:num w:numId="19">
    <w:abstractNumId w:val="13"/>
  </w:num>
  <w:num w:numId="20">
    <w:abstractNumId w:val="26"/>
  </w:num>
  <w:num w:numId="21">
    <w:abstractNumId w:val="12"/>
  </w:num>
  <w:num w:numId="22">
    <w:abstractNumId w:val="13"/>
  </w:num>
  <w:num w:numId="23">
    <w:abstractNumId w:val="18"/>
  </w:num>
  <w:num w:numId="24">
    <w:abstractNumId w:val="3"/>
  </w:num>
  <w:num w:numId="25">
    <w:abstractNumId w:val="34"/>
  </w:num>
  <w:num w:numId="26">
    <w:abstractNumId w:val="1"/>
  </w:num>
  <w:num w:numId="27">
    <w:abstractNumId w:val="10"/>
  </w:num>
  <w:num w:numId="28">
    <w:abstractNumId w:val="27"/>
  </w:num>
  <w:num w:numId="29">
    <w:abstractNumId w:val="6"/>
  </w:num>
  <w:num w:numId="30">
    <w:abstractNumId w:val="24"/>
  </w:num>
  <w:num w:numId="31">
    <w:abstractNumId w:val="21"/>
  </w:num>
  <w:num w:numId="32">
    <w:abstractNumId w:val="22"/>
  </w:num>
  <w:num w:numId="33">
    <w:abstractNumId w:val="32"/>
  </w:num>
  <w:num w:numId="34">
    <w:abstractNumId w:val="30"/>
  </w:num>
  <w:num w:numId="35">
    <w:abstractNumId w:val="4"/>
  </w:num>
  <w:num w:numId="36">
    <w:abstractNumId w:val="5"/>
  </w:num>
  <w:num w:numId="37">
    <w:abstractNumId w:val="19"/>
  </w:num>
  <w:num w:numId="38">
    <w:abstractNumId w:val="15"/>
  </w:num>
  <w:num w:numId="39">
    <w:abstractNumId w:val="36"/>
  </w:num>
  <w:num w:numId="40">
    <w:abstractNumId w:val="9"/>
  </w:num>
  <w:num w:numId="41">
    <w:abstractNumId w:val="35"/>
  </w:num>
  <w:num w:numId="42">
    <w:abstractNumId w:val="14"/>
  </w:num>
  <w:num w:numId="43">
    <w:abstractNumId w:val="28"/>
  </w:num>
  <w:num w:numId="44">
    <w:abstractNumId w:val="20"/>
  </w:num>
  <w:num w:numId="45">
    <w:abstractNumId w:val="31"/>
  </w:num>
  <w:num w:numId="46">
    <w:abstractNumId w:val="28"/>
    <w:lvlOverride w:ilvl="0">
      <w:startOverride w:val="1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lah Swindell">
    <w15:presenceInfo w15:providerId="AD" w15:userId="S::Taylah.Swindell@qcaa.qld.edu.au::0f9ad9a0-96ba-49cb-86f7-9751f31fc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06"/>
    <w:rsid w:val="000048C9"/>
    <w:rsid w:val="00004CC6"/>
    <w:rsid w:val="00006100"/>
    <w:rsid w:val="000109EF"/>
    <w:rsid w:val="00010A6B"/>
    <w:rsid w:val="000120D7"/>
    <w:rsid w:val="0001422F"/>
    <w:rsid w:val="00016380"/>
    <w:rsid w:val="00023032"/>
    <w:rsid w:val="00025175"/>
    <w:rsid w:val="00027DA9"/>
    <w:rsid w:val="000332AE"/>
    <w:rsid w:val="00035427"/>
    <w:rsid w:val="00041298"/>
    <w:rsid w:val="00044559"/>
    <w:rsid w:val="0004459E"/>
    <w:rsid w:val="0004487F"/>
    <w:rsid w:val="000463BF"/>
    <w:rsid w:val="00050133"/>
    <w:rsid w:val="00050F57"/>
    <w:rsid w:val="00060005"/>
    <w:rsid w:val="00062C3E"/>
    <w:rsid w:val="00066432"/>
    <w:rsid w:val="000679B2"/>
    <w:rsid w:val="00071C7D"/>
    <w:rsid w:val="000728B2"/>
    <w:rsid w:val="00076F97"/>
    <w:rsid w:val="00077F2D"/>
    <w:rsid w:val="0008460B"/>
    <w:rsid w:val="000860F8"/>
    <w:rsid w:val="000870BB"/>
    <w:rsid w:val="000871A4"/>
    <w:rsid w:val="00087D93"/>
    <w:rsid w:val="00090A56"/>
    <w:rsid w:val="00095C1C"/>
    <w:rsid w:val="000A658E"/>
    <w:rsid w:val="000B155D"/>
    <w:rsid w:val="000B3057"/>
    <w:rsid w:val="000B3EBE"/>
    <w:rsid w:val="000B5839"/>
    <w:rsid w:val="000B6FA1"/>
    <w:rsid w:val="000C008E"/>
    <w:rsid w:val="000C0C22"/>
    <w:rsid w:val="000C1CBA"/>
    <w:rsid w:val="000C1D1E"/>
    <w:rsid w:val="000C7DA6"/>
    <w:rsid w:val="000D0A76"/>
    <w:rsid w:val="000D1D51"/>
    <w:rsid w:val="000D6D29"/>
    <w:rsid w:val="000E0503"/>
    <w:rsid w:val="000E1250"/>
    <w:rsid w:val="000E200B"/>
    <w:rsid w:val="000E6B57"/>
    <w:rsid w:val="000F425C"/>
    <w:rsid w:val="000F4A35"/>
    <w:rsid w:val="00102151"/>
    <w:rsid w:val="0010405A"/>
    <w:rsid w:val="001063C6"/>
    <w:rsid w:val="00111674"/>
    <w:rsid w:val="00115EC2"/>
    <w:rsid w:val="00117B97"/>
    <w:rsid w:val="00125667"/>
    <w:rsid w:val="001257BD"/>
    <w:rsid w:val="0013006C"/>
    <w:rsid w:val="00130F9E"/>
    <w:rsid w:val="0013218E"/>
    <w:rsid w:val="00132A04"/>
    <w:rsid w:val="00136F3F"/>
    <w:rsid w:val="00141AA1"/>
    <w:rsid w:val="00145CCD"/>
    <w:rsid w:val="0014766D"/>
    <w:rsid w:val="00150185"/>
    <w:rsid w:val="001505D8"/>
    <w:rsid w:val="00154790"/>
    <w:rsid w:val="00156423"/>
    <w:rsid w:val="001600E5"/>
    <w:rsid w:val="001605B8"/>
    <w:rsid w:val="0016205A"/>
    <w:rsid w:val="00162196"/>
    <w:rsid w:val="001829A7"/>
    <w:rsid w:val="00185154"/>
    <w:rsid w:val="0019114D"/>
    <w:rsid w:val="001912AF"/>
    <w:rsid w:val="00194EA7"/>
    <w:rsid w:val="001A5839"/>
    <w:rsid w:val="001A5EEA"/>
    <w:rsid w:val="001A6BE8"/>
    <w:rsid w:val="001B1D01"/>
    <w:rsid w:val="001B3BAE"/>
    <w:rsid w:val="001B4733"/>
    <w:rsid w:val="001B6068"/>
    <w:rsid w:val="001C5273"/>
    <w:rsid w:val="001C75A7"/>
    <w:rsid w:val="001E33A3"/>
    <w:rsid w:val="001E376A"/>
    <w:rsid w:val="001F16CA"/>
    <w:rsid w:val="001F1B9D"/>
    <w:rsid w:val="001F2AD3"/>
    <w:rsid w:val="001F6AB0"/>
    <w:rsid w:val="0020646A"/>
    <w:rsid w:val="0020755C"/>
    <w:rsid w:val="002078C1"/>
    <w:rsid w:val="00207E97"/>
    <w:rsid w:val="002106C4"/>
    <w:rsid w:val="00210DEF"/>
    <w:rsid w:val="00211E11"/>
    <w:rsid w:val="00220C41"/>
    <w:rsid w:val="00220E88"/>
    <w:rsid w:val="00220FF4"/>
    <w:rsid w:val="00222215"/>
    <w:rsid w:val="002229A1"/>
    <w:rsid w:val="00222E65"/>
    <w:rsid w:val="0022393A"/>
    <w:rsid w:val="0025119D"/>
    <w:rsid w:val="00252201"/>
    <w:rsid w:val="00254DD8"/>
    <w:rsid w:val="00256A64"/>
    <w:rsid w:val="00260CF9"/>
    <w:rsid w:val="00261E1A"/>
    <w:rsid w:val="00266880"/>
    <w:rsid w:val="0027178C"/>
    <w:rsid w:val="002745E2"/>
    <w:rsid w:val="00275ED9"/>
    <w:rsid w:val="00281EBB"/>
    <w:rsid w:val="0029216D"/>
    <w:rsid w:val="00292DD8"/>
    <w:rsid w:val="00296663"/>
    <w:rsid w:val="002A57BC"/>
    <w:rsid w:val="002A58E7"/>
    <w:rsid w:val="002A7749"/>
    <w:rsid w:val="002B0BB3"/>
    <w:rsid w:val="002B1D93"/>
    <w:rsid w:val="002B397A"/>
    <w:rsid w:val="002B4003"/>
    <w:rsid w:val="002B4455"/>
    <w:rsid w:val="002C5098"/>
    <w:rsid w:val="002C5B1C"/>
    <w:rsid w:val="002D3109"/>
    <w:rsid w:val="002D41CE"/>
    <w:rsid w:val="002D4254"/>
    <w:rsid w:val="002D4E6E"/>
    <w:rsid w:val="002D6427"/>
    <w:rsid w:val="002D66AB"/>
    <w:rsid w:val="002D704B"/>
    <w:rsid w:val="002D750D"/>
    <w:rsid w:val="002D7769"/>
    <w:rsid w:val="002E4DB7"/>
    <w:rsid w:val="002E5482"/>
    <w:rsid w:val="002E6121"/>
    <w:rsid w:val="002F28B2"/>
    <w:rsid w:val="002F2AA4"/>
    <w:rsid w:val="002F3243"/>
    <w:rsid w:val="002F4862"/>
    <w:rsid w:val="0030133C"/>
    <w:rsid w:val="00301893"/>
    <w:rsid w:val="00306525"/>
    <w:rsid w:val="0031218A"/>
    <w:rsid w:val="00320635"/>
    <w:rsid w:val="00333DEC"/>
    <w:rsid w:val="00334A30"/>
    <w:rsid w:val="003374FB"/>
    <w:rsid w:val="003411DD"/>
    <w:rsid w:val="0034299B"/>
    <w:rsid w:val="00344A05"/>
    <w:rsid w:val="00346472"/>
    <w:rsid w:val="0035016C"/>
    <w:rsid w:val="00352324"/>
    <w:rsid w:val="00354BC3"/>
    <w:rsid w:val="003553D9"/>
    <w:rsid w:val="00357F92"/>
    <w:rsid w:val="003611D6"/>
    <w:rsid w:val="00367400"/>
    <w:rsid w:val="00372E0E"/>
    <w:rsid w:val="0037398C"/>
    <w:rsid w:val="0037433D"/>
    <w:rsid w:val="0037618F"/>
    <w:rsid w:val="003839A1"/>
    <w:rsid w:val="00384F26"/>
    <w:rsid w:val="003853C1"/>
    <w:rsid w:val="003868B0"/>
    <w:rsid w:val="00391673"/>
    <w:rsid w:val="003923EE"/>
    <w:rsid w:val="0039510D"/>
    <w:rsid w:val="003A04C1"/>
    <w:rsid w:val="003A087E"/>
    <w:rsid w:val="003A08A5"/>
    <w:rsid w:val="003A2861"/>
    <w:rsid w:val="003A2D7E"/>
    <w:rsid w:val="003B0945"/>
    <w:rsid w:val="003B097F"/>
    <w:rsid w:val="003B1166"/>
    <w:rsid w:val="003B3981"/>
    <w:rsid w:val="003B4DCF"/>
    <w:rsid w:val="003C676D"/>
    <w:rsid w:val="003D3B71"/>
    <w:rsid w:val="003D56AF"/>
    <w:rsid w:val="003E1167"/>
    <w:rsid w:val="003E1EF3"/>
    <w:rsid w:val="003E5319"/>
    <w:rsid w:val="003F2E6E"/>
    <w:rsid w:val="004014BE"/>
    <w:rsid w:val="0040339E"/>
    <w:rsid w:val="00404615"/>
    <w:rsid w:val="00407776"/>
    <w:rsid w:val="00410047"/>
    <w:rsid w:val="00412450"/>
    <w:rsid w:val="00413C60"/>
    <w:rsid w:val="00414141"/>
    <w:rsid w:val="004178B4"/>
    <w:rsid w:val="00417A46"/>
    <w:rsid w:val="00421D4E"/>
    <w:rsid w:val="00422F4F"/>
    <w:rsid w:val="0042391F"/>
    <w:rsid w:val="00424B75"/>
    <w:rsid w:val="0042690D"/>
    <w:rsid w:val="00427353"/>
    <w:rsid w:val="0043564D"/>
    <w:rsid w:val="0043628A"/>
    <w:rsid w:val="004373A0"/>
    <w:rsid w:val="00440E90"/>
    <w:rsid w:val="004437F6"/>
    <w:rsid w:val="00444AE6"/>
    <w:rsid w:val="004478FD"/>
    <w:rsid w:val="00454DE4"/>
    <w:rsid w:val="00457665"/>
    <w:rsid w:val="0046435A"/>
    <w:rsid w:val="00465D0B"/>
    <w:rsid w:val="00466AD7"/>
    <w:rsid w:val="00467722"/>
    <w:rsid w:val="004700B3"/>
    <w:rsid w:val="004701D5"/>
    <w:rsid w:val="004709CC"/>
    <w:rsid w:val="004715A6"/>
    <w:rsid w:val="00471634"/>
    <w:rsid w:val="004725E5"/>
    <w:rsid w:val="00474EFB"/>
    <w:rsid w:val="00475EFD"/>
    <w:rsid w:val="00475FC8"/>
    <w:rsid w:val="00476171"/>
    <w:rsid w:val="00481D0E"/>
    <w:rsid w:val="00491055"/>
    <w:rsid w:val="00491C59"/>
    <w:rsid w:val="004A3891"/>
    <w:rsid w:val="004A715D"/>
    <w:rsid w:val="004B1028"/>
    <w:rsid w:val="004B31C5"/>
    <w:rsid w:val="004B7DAE"/>
    <w:rsid w:val="004C1486"/>
    <w:rsid w:val="004C151D"/>
    <w:rsid w:val="004C553B"/>
    <w:rsid w:val="004C6139"/>
    <w:rsid w:val="004D25B4"/>
    <w:rsid w:val="004D3411"/>
    <w:rsid w:val="004D3D33"/>
    <w:rsid w:val="004D4500"/>
    <w:rsid w:val="004D7E14"/>
    <w:rsid w:val="004E4A29"/>
    <w:rsid w:val="004E6D85"/>
    <w:rsid w:val="004E6EB6"/>
    <w:rsid w:val="004E79A4"/>
    <w:rsid w:val="004F0760"/>
    <w:rsid w:val="004F2A3C"/>
    <w:rsid w:val="004F3D6F"/>
    <w:rsid w:val="0050345B"/>
    <w:rsid w:val="00504F96"/>
    <w:rsid w:val="0051056D"/>
    <w:rsid w:val="00511F41"/>
    <w:rsid w:val="00514D1D"/>
    <w:rsid w:val="0052598F"/>
    <w:rsid w:val="00526F36"/>
    <w:rsid w:val="005317FB"/>
    <w:rsid w:val="00532847"/>
    <w:rsid w:val="005331C9"/>
    <w:rsid w:val="0055219D"/>
    <w:rsid w:val="0055353F"/>
    <w:rsid w:val="00555221"/>
    <w:rsid w:val="0055614A"/>
    <w:rsid w:val="00563598"/>
    <w:rsid w:val="0056441C"/>
    <w:rsid w:val="0056633F"/>
    <w:rsid w:val="005666AD"/>
    <w:rsid w:val="005713E5"/>
    <w:rsid w:val="00573359"/>
    <w:rsid w:val="00587E1F"/>
    <w:rsid w:val="00593846"/>
    <w:rsid w:val="00593FC6"/>
    <w:rsid w:val="005968C0"/>
    <w:rsid w:val="005A2D98"/>
    <w:rsid w:val="005A435A"/>
    <w:rsid w:val="005B0C40"/>
    <w:rsid w:val="005C143C"/>
    <w:rsid w:val="005C380A"/>
    <w:rsid w:val="005C3A2B"/>
    <w:rsid w:val="005D620B"/>
    <w:rsid w:val="005E259B"/>
    <w:rsid w:val="005F3D12"/>
    <w:rsid w:val="006025ED"/>
    <w:rsid w:val="0060789B"/>
    <w:rsid w:val="0061089F"/>
    <w:rsid w:val="006132F6"/>
    <w:rsid w:val="00616EC2"/>
    <w:rsid w:val="006176AE"/>
    <w:rsid w:val="00620553"/>
    <w:rsid w:val="0062088B"/>
    <w:rsid w:val="00623151"/>
    <w:rsid w:val="006257AB"/>
    <w:rsid w:val="00632769"/>
    <w:rsid w:val="00632A72"/>
    <w:rsid w:val="00633235"/>
    <w:rsid w:val="006343B5"/>
    <w:rsid w:val="00636FB7"/>
    <w:rsid w:val="00637763"/>
    <w:rsid w:val="00640B81"/>
    <w:rsid w:val="006421A2"/>
    <w:rsid w:val="006447F5"/>
    <w:rsid w:val="0064613A"/>
    <w:rsid w:val="00646630"/>
    <w:rsid w:val="006501C2"/>
    <w:rsid w:val="0065325A"/>
    <w:rsid w:val="00662671"/>
    <w:rsid w:val="006653B6"/>
    <w:rsid w:val="006710E8"/>
    <w:rsid w:val="00674316"/>
    <w:rsid w:val="00676CE9"/>
    <w:rsid w:val="00677C0E"/>
    <w:rsid w:val="00684E74"/>
    <w:rsid w:val="006904F7"/>
    <w:rsid w:val="006A1801"/>
    <w:rsid w:val="006B25CE"/>
    <w:rsid w:val="006B2B0F"/>
    <w:rsid w:val="006B4AAD"/>
    <w:rsid w:val="006B4DEE"/>
    <w:rsid w:val="006B5819"/>
    <w:rsid w:val="006B596F"/>
    <w:rsid w:val="006C1F8B"/>
    <w:rsid w:val="006C23F9"/>
    <w:rsid w:val="006C6F16"/>
    <w:rsid w:val="006C7178"/>
    <w:rsid w:val="006C792A"/>
    <w:rsid w:val="006D0305"/>
    <w:rsid w:val="006D045D"/>
    <w:rsid w:val="006D22C5"/>
    <w:rsid w:val="006D2BD6"/>
    <w:rsid w:val="006E4076"/>
    <w:rsid w:val="006E67E2"/>
    <w:rsid w:val="006F281E"/>
    <w:rsid w:val="006F49F9"/>
    <w:rsid w:val="00706258"/>
    <w:rsid w:val="00706618"/>
    <w:rsid w:val="00710AD8"/>
    <w:rsid w:val="00712507"/>
    <w:rsid w:val="007167A3"/>
    <w:rsid w:val="00720BC3"/>
    <w:rsid w:val="007237D8"/>
    <w:rsid w:val="007240E8"/>
    <w:rsid w:val="00724495"/>
    <w:rsid w:val="00730B25"/>
    <w:rsid w:val="007369E0"/>
    <w:rsid w:val="007375BC"/>
    <w:rsid w:val="00741647"/>
    <w:rsid w:val="00744287"/>
    <w:rsid w:val="00747958"/>
    <w:rsid w:val="00750F13"/>
    <w:rsid w:val="007514FC"/>
    <w:rsid w:val="00753565"/>
    <w:rsid w:val="007560B0"/>
    <w:rsid w:val="00761537"/>
    <w:rsid w:val="00762E95"/>
    <w:rsid w:val="007653B0"/>
    <w:rsid w:val="00770BF1"/>
    <w:rsid w:val="00774E81"/>
    <w:rsid w:val="00781CE1"/>
    <w:rsid w:val="00785EF2"/>
    <w:rsid w:val="0079789A"/>
    <w:rsid w:val="007A170C"/>
    <w:rsid w:val="007A28B9"/>
    <w:rsid w:val="007A2B94"/>
    <w:rsid w:val="007A3F26"/>
    <w:rsid w:val="007A4C10"/>
    <w:rsid w:val="007A5346"/>
    <w:rsid w:val="007B2797"/>
    <w:rsid w:val="007B3B40"/>
    <w:rsid w:val="007B4482"/>
    <w:rsid w:val="007C5ACE"/>
    <w:rsid w:val="007C615D"/>
    <w:rsid w:val="007D6D64"/>
    <w:rsid w:val="007D79AE"/>
    <w:rsid w:val="007F218A"/>
    <w:rsid w:val="007F3C55"/>
    <w:rsid w:val="007F4506"/>
    <w:rsid w:val="007F5EDE"/>
    <w:rsid w:val="007F79C4"/>
    <w:rsid w:val="00803DA9"/>
    <w:rsid w:val="008058A8"/>
    <w:rsid w:val="00806801"/>
    <w:rsid w:val="00810953"/>
    <w:rsid w:val="00810C63"/>
    <w:rsid w:val="0081319D"/>
    <w:rsid w:val="008171A6"/>
    <w:rsid w:val="00822503"/>
    <w:rsid w:val="00823078"/>
    <w:rsid w:val="00840E1A"/>
    <w:rsid w:val="00845732"/>
    <w:rsid w:val="00845B11"/>
    <w:rsid w:val="00845E5B"/>
    <w:rsid w:val="00846B81"/>
    <w:rsid w:val="00855BD6"/>
    <w:rsid w:val="008572D9"/>
    <w:rsid w:val="00857B27"/>
    <w:rsid w:val="00861E13"/>
    <w:rsid w:val="00875539"/>
    <w:rsid w:val="00881552"/>
    <w:rsid w:val="0089021A"/>
    <w:rsid w:val="00892496"/>
    <w:rsid w:val="0089505C"/>
    <w:rsid w:val="00895E88"/>
    <w:rsid w:val="00896B19"/>
    <w:rsid w:val="00897665"/>
    <w:rsid w:val="008A6F22"/>
    <w:rsid w:val="008B5D8F"/>
    <w:rsid w:val="008B7BB6"/>
    <w:rsid w:val="008D674A"/>
    <w:rsid w:val="008F0A18"/>
    <w:rsid w:val="008F3285"/>
    <w:rsid w:val="008F377D"/>
    <w:rsid w:val="008F4E0B"/>
    <w:rsid w:val="00903B44"/>
    <w:rsid w:val="00907866"/>
    <w:rsid w:val="00907CE9"/>
    <w:rsid w:val="00907E91"/>
    <w:rsid w:val="00915659"/>
    <w:rsid w:val="00917538"/>
    <w:rsid w:val="00931466"/>
    <w:rsid w:val="00936822"/>
    <w:rsid w:val="00937874"/>
    <w:rsid w:val="00940596"/>
    <w:rsid w:val="00940D8C"/>
    <w:rsid w:val="00943151"/>
    <w:rsid w:val="0094464A"/>
    <w:rsid w:val="009449D2"/>
    <w:rsid w:val="00944F14"/>
    <w:rsid w:val="009453E1"/>
    <w:rsid w:val="009468D8"/>
    <w:rsid w:val="00954A7A"/>
    <w:rsid w:val="009571D7"/>
    <w:rsid w:val="00957FAB"/>
    <w:rsid w:val="0096050F"/>
    <w:rsid w:val="00960C4B"/>
    <w:rsid w:val="0096253C"/>
    <w:rsid w:val="00965EC9"/>
    <w:rsid w:val="00966659"/>
    <w:rsid w:val="00971E2A"/>
    <w:rsid w:val="009722E3"/>
    <w:rsid w:val="00974028"/>
    <w:rsid w:val="00975744"/>
    <w:rsid w:val="00987350"/>
    <w:rsid w:val="009A199C"/>
    <w:rsid w:val="009A20E1"/>
    <w:rsid w:val="009A37E9"/>
    <w:rsid w:val="009A63ED"/>
    <w:rsid w:val="009A7C4D"/>
    <w:rsid w:val="009B00AE"/>
    <w:rsid w:val="009B7B63"/>
    <w:rsid w:val="009B7C52"/>
    <w:rsid w:val="009C3FC5"/>
    <w:rsid w:val="009C73F4"/>
    <w:rsid w:val="009C7DB2"/>
    <w:rsid w:val="009D23F7"/>
    <w:rsid w:val="009D30E3"/>
    <w:rsid w:val="009D670A"/>
    <w:rsid w:val="009E48AE"/>
    <w:rsid w:val="009F1794"/>
    <w:rsid w:val="009F6529"/>
    <w:rsid w:val="009F6CE7"/>
    <w:rsid w:val="00A0186C"/>
    <w:rsid w:val="00A05626"/>
    <w:rsid w:val="00A07960"/>
    <w:rsid w:val="00A10005"/>
    <w:rsid w:val="00A10883"/>
    <w:rsid w:val="00A27F13"/>
    <w:rsid w:val="00A32E8B"/>
    <w:rsid w:val="00A35615"/>
    <w:rsid w:val="00A35710"/>
    <w:rsid w:val="00A36ABE"/>
    <w:rsid w:val="00A36C12"/>
    <w:rsid w:val="00A37108"/>
    <w:rsid w:val="00A41250"/>
    <w:rsid w:val="00A41D4E"/>
    <w:rsid w:val="00A510A2"/>
    <w:rsid w:val="00A52A8F"/>
    <w:rsid w:val="00A547EB"/>
    <w:rsid w:val="00A55155"/>
    <w:rsid w:val="00A61915"/>
    <w:rsid w:val="00A62E21"/>
    <w:rsid w:val="00A640FF"/>
    <w:rsid w:val="00A64CFE"/>
    <w:rsid w:val="00A777CF"/>
    <w:rsid w:val="00A83349"/>
    <w:rsid w:val="00A83B38"/>
    <w:rsid w:val="00A872B2"/>
    <w:rsid w:val="00AA4E2D"/>
    <w:rsid w:val="00AA6010"/>
    <w:rsid w:val="00AB33F6"/>
    <w:rsid w:val="00AB48D1"/>
    <w:rsid w:val="00AB580C"/>
    <w:rsid w:val="00AB5BEA"/>
    <w:rsid w:val="00AB7E56"/>
    <w:rsid w:val="00AC22EE"/>
    <w:rsid w:val="00AD4AD4"/>
    <w:rsid w:val="00AD6EC2"/>
    <w:rsid w:val="00AD7576"/>
    <w:rsid w:val="00AE4C26"/>
    <w:rsid w:val="00AF2204"/>
    <w:rsid w:val="00AF6C56"/>
    <w:rsid w:val="00AF765A"/>
    <w:rsid w:val="00B0055B"/>
    <w:rsid w:val="00B00AEE"/>
    <w:rsid w:val="00B012F3"/>
    <w:rsid w:val="00B0143C"/>
    <w:rsid w:val="00B0727F"/>
    <w:rsid w:val="00B1273F"/>
    <w:rsid w:val="00B130A7"/>
    <w:rsid w:val="00B2560B"/>
    <w:rsid w:val="00B26BD8"/>
    <w:rsid w:val="00B30ECC"/>
    <w:rsid w:val="00B47803"/>
    <w:rsid w:val="00B53493"/>
    <w:rsid w:val="00B55D18"/>
    <w:rsid w:val="00B56CC8"/>
    <w:rsid w:val="00B64090"/>
    <w:rsid w:val="00B65281"/>
    <w:rsid w:val="00B65924"/>
    <w:rsid w:val="00B668FB"/>
    <w:rsid w:val="00B76B8E"/>
    <w:rsid w:val="00B80FB7"/>
    <w:rsid w:val="00B819DD"/>
    <w:rsid w:val="00BA0A0D"/>
    <w:rsid w:val="00BA45AE"/>
    <w:rsid w:val="00BA4F4A"/>
    <w:rsid w:val="00BA63CB"/>
    <w:rsid w:val="00BA66AD"/>
    <w:rsid w:val="00BB3EE1"/>
    <w:rsid w:val="00BC2DD3"/>
    <w:rsid w:val="00BC4270"/>
    <w:rsid w:val="00BC440F"/>
    <w:rsid w:val="00BC5DF3"/>
    <w:rsid w:val="00BC67B1"/>
    <w:rsid w:val="00BD52CF"/>
    <w:rsid w:val="00BD537C"/>
    <w:rsid w:val="00BD7CF3"/>
    <w:rsid w:val="00BE16D4"/>
    <w:rsid w:val="00BE1AC5"/>
    <w:rsid w:val="00BE44C2"/>
    <w:rsid w:val="00BE6347"/>
    <w:rsid w:val="00BE65F6"/>
    <w:rsid w:val="00BF20BD"/>
    <w:rsid w:val="00BF2C53"/>
    <w:rsid w:val="00BF44E8"/>
    <w:rsid w:val="00BF6B32"/>
    <w:rsid w:val="00C000C3"/>
    <w:rsid w:val="00C019A4"/>
    <w:rsid w:val="00C02E60"/>
    <w:rsid w:val="00C07576"/>
    <w:rsid w:val="00C10095"/>
    <w:rsid w:val="00C1680B"/>
    <w:rsid w:val="00C20139"/>
    <w:rsid w:val="00C23D3E"/>
    <w:rsid w:val="00C240FD"/>
    <w:rsid w:val="00C24374"/>
    <w:rsid w:val="00C27DD7"/>
    <w:rsid w:val="00C302EF"/>
    <w:rsid w:val="00C33C3F"/>
    <w:rsid w:val="00C36A7E"/>
    <w:rsid w:val="00C37F4F"/>
    <w:rsid w:val="00C428D9"/>
    <w:rsid w:val="00C4641B"/>
    <w:rsid w:val="00C53907"/>
    <w:rsid w:val="00C54635"/>
    <w:rsid w:val="00C55FD5"/>
    <w:rsid w:val="00C6199A"/>
    <w:rsid w:val="00C61FE2"/>
    <w:rsid w:val="00C62C70"/>
    <w:rsid w:val="00C62EDE"/>
    <w:rsid w:val="00C63DD3"/>
    <w:rsid w:val="00C65BF0"/>
    <w:rsid w:val="00C71670"/>
    <w:rsid w:val="00C71DA0"/>
    <w:rsid w:val="00C74C53"/>
    <w:rsid w:val="00C755AC"/>
    <w:rsid w:val="00C86C4F"/>
    <w:rsid w:val="00C941F0"/>
    <w:rsid w:val="00C9570F"/>
    <w:rsid w:val="00C97431"/>
    <w:rsid w:val="00C9759C"/>
    <w:rsid w:val="00CA0E55"/>
    <w:rsid w:val="00CA3CD8"/>
    <w:rsid w:val="00CB5A23"/>
    <w:rsid w:val="00CC15DC"/>
    <w:rsid w:val="00CC48B6"/>
    <w:rsid w:val="00CC764A"/>
    <w:rsid w:val="00CD5119"/>
    <w:rsid w:val="00CD764F"/>
    <w:rsid w:val="00CE0E66"/>
    <w:rsid w:val="00CE17B9"/>
    <w:rsid w:val="00CE1B15"/>
    <w:rsid w:val="00CE3455"/>
    <w:rsid w:val="00CE77B0"/>
    <w:rsid w:val="00D00835"/>
    <w:rsid w:val="00D021F2"/>
    <w:rsid w:val="00D03E01"/>
    <w:rsid w:val="00D05F3F"/>
    <w:rsid w:val="00D1429E"/>
    <w:rsid w:val="00D16DA3"/>
    <w:rsid w:val="00D17000"/>
    <w:rsid w:val="00D241D3"/>
    <w:rsid w:val="00D253E1"/>
    <w:rsid w:val="00D25FC2"/>
    <w:rsid w:val="00D27FA8"/>
    <w:rsid w:val="00D32946"/>
    <w:rsid w:val="00D35091"/>
    <w:rsid w:val="00D365D3"/>
    <w:rsid w:val="00D42F7B"/>
    <w:rsid w:val="00D4440E"/>
    <w:rsid w:val="00D46A5D"/>
    <w:rsid w:val="00D47B5C"/>
    <w:rsid w:val="00D55089"/>
    <w:rsid w:val="00D63051"/>
    <w:rsid w:val="00D64605"/>
    <w:rsid w:val="00D65286"/>
    <w:rsid w:val="00D65684"/>
    <w:rsid w:val="00D6586F"/>
    <w:rsid w:val="00D672AA"/>
    <w:rsid w:val="00D75157"/>
    <w:rsid w:val="00D7785B"/>
    <w:rsid w:val="00D83394"/>
    <w:rsid w:val="00D838D2"/>
    <w:rsid w:val="00D84006"/>
    <w:rsid w:val="00D87DAF"/>
    <w:rsid w:val="00D94430"/>
    <w:rsid w:val="00D94E4F"/>
    <w:rsid w:val="00D96A2F"/>
    <w:rsid w:val="00DA76FA"/>
    <w:rsid w:val="00DB2B49"/>
    <w:rsid w:val="00DB50C7"/>
    <w:rsid w:val="00DB6943"/>
    <w:rsid w:val="00DB7279"/>
    <w:rsid w:val="00DB73F4"/>
    <w:rsid w:val="00DC0AA0"/>
    <w:rsid w:val="00DC154A"/>
    <w:rsid w:val="00DC28FE"/>
    <w:rsid w:val="00DC290C"/>
    <w:rsid w:val="00DC33B4"/>
    <w:rsid w:val="00DC4162"/>
    <w:rsid w:val="00DC5165"/>
    <w:rsid w:val="00DD0620"/>
    <w:rsid w:val="00DD10FD"/>
    <w:rsid w:val="00DD2003"/>
    <w:rsid w:val="00DD4656"/>
    <w:rsid w:val="00DD64E1"/>
    <w:rsid w:val="00DD72AF"/>
    <w:rsid w:val="00DE1B02"/>
    <w:rsid w:val="00DE3767"/>
    <w:rsid w:val="00DE7B34"/>
    <w:rsid w:val="00DF01DF"/>
    <w:rsid w:val="00DF0684"/>
    <w:rsid w:val="00DF74CD"/>
    <w:rsid w:val="00E018FB"/>
    <w:rsid w:val="00E028FB"/>
    <w:rsid w:val="00E07C5F"/>
    <w:rsid w:val="00E13547"/>
    <w:rsid w:val="00E135C8"/>
    <w:rsid w:val="00E14960"/>
    <w:rsid w:val="00E15D6B"/>
    <w:rsid w:val="00E21DC0"/>
    <w:rsid w:val="00E23556"/>
    <w:rsid w:val="00E308E2"/>
    <w:rsid w:val="00E3453C"/>
    <w:rsid w:val="00E347CE"/>
    <w:rsid w:val="00E35419"/>
    <w:rsid w:val="00E35834"/>
    <w:rsid w:val="00E36F71"/>
    <w:rsid w:val="00E4035B"/>
    <w:rsid w:val="00E45641"/>
    <w:rsid w:val="00E456C3"/>
    <w:rsid w:val="00E51CB4"/>
    <w:rsid w:val="00E53531"/>
    <w:rsid w:val="00E53767"/>
    <w:rsid w:val="00E634BA"/>
    <w:rsid w:val="00E656B3"/>
    <w:rsid w:val="00E65ABE"/>
    <w:rsid w:val="00E66951"/>
    <w:rsid w:val="00E6730E"/>
    <w:rsid w:val="00E6763B"/>
    <w:rsid w:val="00E70DFB"/>
    <w:rsid w:val="00E74D81"/>
    <w:rsid w:val="00E93E1D"/>
    <w:rsid w:val="00EA4B8B"/>
    <w:rsid w:val="00EB1E09"/>
    <w:rsid w:val="00EB58BD"/>
    <w:rsid w:val="00EB752E"/>
    <w:rsid w:val="00EC0FFC"/>
    <w:rsid w:val="00EC2EF5"/>
    <w:rsid w:val="00EC4EB8"/>
    <w:rsid w:val="00EC7184"/>
    <w:rsid w:val="00ED2E33"/>
    <w:rsid w:val="00ED3024"/>
    <w:rsid w:val="00ED6217"/>
    <w:rsid w:val="00ED71B6"/>
    <w:rsid w:val="00EE5474"/>
    <w:rsid w:val="00EF01A5"/>
    <w:rsid w:val="00EF0E10"/>
    <w:rsid w:val="00EF2076"/>
    <w:rsid w:val="00EF2AFB"/>
    <w:rsid w:val="00F01985"/>
    <w:rsid w:val="00F02919"/>
    <w:rsid w:val="00F134DC"/>
    <w:rsid w:val="00F16B20"/>
    <w:rsid w:val="00F23C51"/>
    <w:rsid w:val="00F30446"/>
    <w:rsid w:val="00F309BD"/>
    <w:rsid w:val="00F33D5C"/>
    <w:rsid w:val="00F3402F"/>
    <w:rsid w:val="00F366BE"/>
    <w:rsid w:val="00F431FB"/>
    <w:rsid w:val="00F461A3"/>
    <w:rsid w:val="00F51DDF"/>
    <w:rsid w:val="00F538D2"/>
    <w:rsid w:val="00F53ACB"/>
    <w:rsid w:val="00F54A61"/>
    <w:rsid w:val="00F57571"/>
    <w:rsid w:val="00F60E46"/>
    <w:rsid w:val="00F6184E"/>
    <w:rsid w:val="00F64E29"/>
    <w:rsid w:val="00F7127C"/>
    <w:rsid w:val="00F728F2"/>
    <w:rsid w:val="00F8007E"/>
    <w:rsid w:val="00F81C8A"/>
    <w:rsid w:val="00F84805"/>
    <w:rsid w:val="00F90B83"/>
    <w:rsid w:val="00F957E9"/>
    <w:rsid w:val="00F97AAE"/>
    <w:rsid w:val="00F97CAC"/>
    <w:rsid w:val="00FA09B2"/>
    <w:rsid w:val="00FA2137"/>
    <w:rsid w:val="00FA21B5"/>
    <w:rsid w:val="00FA2B02"/>
    <w:rsid w:val="00FA32C4"/>
    <w:rsid w:val="00FA5661"/>
    <w:rsid w:val="00FB1115"/>
    <w:rsid w:val="00FB18F6"/>
    <w:rsid w:val="00FB2C51"/>
    <w:rsid w:val="00FB3C38"/>
    <w:rsid w:val="00FB401E"/>
    <w:rsid w:val="00FB4AE4"/>
    <w:rsid w:val="00FB5B4F"/>
    <w:rsid w:val="00FC29D6"/>
    <w:rsid w:val="00FC770D"/>
    <w:rsid w:val="00FD3F2F"/>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5A1167"/>
  <w15:docId w15:val="{1B731623-9F94-4E67-8BCF-F2E7BB7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64" w:unhideWhenUsed="1"/>
    <w:lsdException w:name="toc 8" w:semiHidden="1" w:uiPriority="64" w:unhideWhenUsed="1"/>
    <w:lsdException w:name="toc 9" w:semiHidden="1" w:uiPriority="64" w:unhideWhenUsed="1"/>
    <w:lsdException w:name="Normal Indent" w:semiHidden="1"/>
    <w:lsdException w:name="footnote text" w:semiHidden="1" w:uiPriority="28"/>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iPriority="65" w:unhideWhenUsed="1"/>
    <w:lsdException w:name="envelope address" w:semiHidden="1"/>
    <w:lsdException w:name="envelope return" w:semiHidden="1"/>
    <w:lsdException w:name="footnote reference" w:semiHidden="1" w:uiPriority="2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4"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5" w:qFormat="1"/>
    <w:lsdException w:name="Salutation" w:semiHidden="1"/>
    <w:lsdException w:name="Date" w:uiPriority="26"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22" w:unhideWhenUsed="1"/>
    <w:lsdException w:name="Strong" w:uiPriority="2"/>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6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4014BE"/>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customStyle="1" w:styleId="paragraph">
    <w:name w:val="paragraph"/>
    <w:basedOn w:val="Normal"/>
    <w:rsid w:val="007F450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7F4506"/>
  </w:style>
  <w:style w:type="character" w:customStyle="1" w:styleId="normaltextrun">
    <w:name w:val="normaltextrun"/>
    <w:basedOn w:val="DefaultParagraphFont"/>
    <w:rsid w:val="007F4506"/>
  </w:style>
  <w:style w:type="character" w:customStyle="1" w:styleId="TableTextChar0">
    <w:name w:val="Table Text Char"/>
    <w:link w:val="TableText0"/>
    <w:uiPriority w:val="3"/>
    <w:locked/>
    <w:rsid w:val="00095C1C"/>
    <w:rPr>
      <w:sz w:val="19"/>
    </w:rPr>
  </w:style>
  <w:style w:type="paragraph" w:customStyle="1" w:styleId="TableText0">
    <w:name w:val="Table Text"/>
    <w:basedOn w:val="Normal"/>
    <w:link w:val="TableTextChar0"/>
    <w:uiPriority w:val="3"/>
    <w:qFormat/>
    <w:rsid w:val="00095C1C"/>
    <w:pPr>
      <w:spacing w:before="40" w:after="40" w:line="264" w:lineRule="auto"/>
    </w:pPr>
    <w:rPr>
      <w:sz w:val="19"/>
    </w:rPr>
  </w:style>
  <w:style w:type="paragraph" w:styleId="Revision">
    <w:name w:val="Revision"/>
    <w:hidden/>
    <w:uiPriority w:val="99"/>
    <w:semiHidden/>
    <w:rsid w:val="00954A7A"/>
    <w:pPr>
      <w:spacing w:before="0" w:after="0"/>
    </w:pPr>
    <w:rPr>
      <w:sz w:val="21"/>
    </w:rPr>
  </w:style>
  <w:style w:type="character" w:styleId="UnresolvedMention">
    <w:name w:val="Unresolved Mention"/>
    <w:basedOn w:val="DefaultParagraphFont"/>
    <w:uiPriority w:val="99"/>
    <w:semiHidden/>
    <w:unhideWhenUsed/>
    <w:rsid w:val="004D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997">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24866919">
      <w:bodyDiv w:val="1"/>
      <w:marLeft w:val="0"/>
      <w:marRight w:val="0"/>
      <w:marTop w:val="0"/>
      <w:marBottom w:val="0"/>
      <w:divBdr>
        <w:top w:val="none" w:sz="0" w:space="0" w:color="auto"/>
        <w:left w:val="none" w:sz="0" w:space="0" w:color="auto"/>
        <w:bottom w:val="none" w:sz="0" w:space="0" w:color="auto"/>
        <w:right w:val="none" w:sz="0" w:space="0" w:color="auto"/>
      </w:divBdr>
      <w:divsChild>
        <w:div w:id="1921480781">
          <w:marLeft w:val="0"/>
          <w:marRight w:val="0"/>
          <w:marTop w:val="0"/>
          <w:marBottom w:val="0"/>
          <w:divBdr>
            <w:top w:val="none" w:sz="0" w:space="0" w:color="auto"/>
            <w:left w:val="none" w:sz="0" w:space="0" w:color="auto"/>
            <w:bottom w:val="none" w:sz="0" w:space="0" w:color="auto"/>
            <w:right w:val="none" w:sz="0" w:space="0" w:color="auto"/>
          </w:divBdr>
        </w:div>
        <w:div w:id="1419787724">
          <w:marLeft w:val="0"/>
          <w:marRight w:val="0"/>
          <w:marTop w:val="0"/>
          <w:marBottom w:val="0"/>
          <w:divBdr>
            <w:top w:val="none" w:sz="0" w:space="0" w:color="auto"/>
            <w:left w:val="none" w:sz="0" w:space="0" w:color="auto"/>
            <w:bottom w:val="none" w:sz="0" w:space="0" w:color="auto"/>
            <w:right w:val="none" w:sz="0" w:space="0" w:color="auto"/>
          </w:divBdr>
        </w:div>
        <w:div w:id="1285775634">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69767051">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8727787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004871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323358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39485552">
      <w:bodyDiv w:val="1"/>
      <w:marLeft w:val="0"/>
      <w:marRight w:val="0"/>
      <w:marTop w:val="0"/>
      <w:marBottom w:val="0"/>
      <w:divBdr>
        <w:top w:val="none" w:sz="0" w:space="0" w:color="auto"/>
        <w:left w:val="none" w:sz="0" w:space="0" w:color="auto"/>
        <w:bottom w:val="none" w:sz="0" w:space="0" w:color="auto"/>
        <w:right w:val="none" w:sz="0" w:space="0" w:color="auto"/>
      </w:divBdr>
      <w:divsChild>
        <w:div w:id="1288006563">
          <w:marLeft w:val="0"/>
          <w:marRight w:val="0"/>
          <w:marTop w:val="0"/>
          <w:marBottom w:val="0"/>
          <w:divBdr>
            <w:top w:val="none" w:sz="0" w:space="0" w:color="auto"/>
            <w:left w:val="none" w:sz="0" w:space="0" w:color="auto"/>
            <w:bottom w:val="none" w:sz="0" w:space="0" w:color="auto"/>
            <w:right w:val="none" w:sz="0" w:space="0" w:color="auto"/>
          </w:divBdr>
        </w:div>
        <w:div w:id="2086995807">
          <w:marLeft w:val="0"/>
          <w:marRight w:val="0"/>
          <w:marTop w:val="0"/>
          <w:marBottom w:val="0"/>
          <w:divBdr>
            <w:top w:val="none" w:sz="0" w:space="0" w:color="auto"/>
            <w:left w:val="none" w:sz="0" w:space="0" w:color="auto"/>
            <w:bottom w:val="none" w:sz="0" w:space="0" w:color="auto"/>
            <w:right w:val="none" w:sz="0" w:space="0" w:color="auto"/>
          </w:divBdr>
        </w:div>
        <w:div w:id="1959946654">
          <w:marLeft w:val="0"/>
          <w:marRight w:val="0"/>
          <w:marTop w:val="0"/>
          <w:marBottom w:val="0"/>
          <w:divBdr>
            <w:top w:val="none" w:sz="0" w:space="0" w:color="auto"/>
            <w:left w:val="none" w:sz="0" w:space="0" w:color="auto"/>
            <w:bottom w:val="none" w:sz="0" w:space="0" w:color="auto"/>
            <w:right w:val="none" w:sz="0" w:space="0" w:color="auto"/>
          </w:divBdr>
        </w:div>
        <w:div w:id="717700172">
          <w:marLeft w:val="0"/>
          <w:marRight w:val="0"/>
          <w:marTop w:val="0"/>
          <w:marBottom w:val="0"/>
          <w:divBdr>
            <w:top w:val="none" w:sz="0" w:space="0" w:color="auto"/>
            <w:left w:val="none" w:sz="0" w:space="0" w:color="auto"/>
            <w:bottom w:val="none" w:sz="0" w:space="0" w:color="auto"/>
            <w:right w:val="none" w:sz="0" w:space="0" w:color="auto"/>
          </w:divBdr>
        </w:div>
      </w:divsChild>
    </w:div>
    <w:div w:id="1291857631">
      <w:bodyDiv w:val="1"/>
      <w:marLeft w:val="0"/>
      <w:marRight w:val="0"/>
      <w:marTop w:val="0"/>
      <w:marBottom w:val="0"/>
      <w:divBdr>
        <w:top w:val="none" w:sz="0" w:space="0" w:color="auto"/>
        <w:left w:val="none" w:sz="0" w:space="0" w:color="auto"/>
        <w:bottom w:val="none" w:sz="0" w:space="0" w:color="auto"/>
        <w:right w:val="none" w:sz="0" w:space="0" w:color="auto"/>
      </w:divBdr>
      <w:divsChild>
        <w:div w:id="1117725457">
          <w:marLeft w:val="0"/>
          <w:marRight w:val="0"/>
          <w:marTop w:val="0"/>
          <w:marBottom w:val="0"/>
          <w:divBdr>
            <w:top w:val="none" w:sz="0" w:space="0" w:color="auto"/>
            <w:left w:val="none" w:sz="0" w:space="0" w:color="auto"/>
            <w:bottom w:val="none" w:sz="0" w:space="0" w:color="auto"/>
            <w:right w:val="none" w:sz="0" w:space="0" w:color="auto"/>
          </w:divBdr>
        </w:div>
        <w:div w:id="65838517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64840837">
      <w:bodyDiv w:val="1"/>
      <w:marLeft w:val="0"/>
      <w:marRight w:val="0"/>
      <w:marTop w:val="0"/>
      <w:marBottom w:val="0"/>
      <w:divBdr>
        <w:top w:val="none" w:sz="0" w:space="0" w:color="auto"/>
        <w:left w:val="none" w:sz="0" w:space="0" w:color="auto"/>
        <w:bottom w:val="none" w:sz="0" w:space="0" w:color="auto"/>
        <w:right w:val="none" w:sz="0" w:space="0" w:color="auto"/>
      </w:divBdr>
    </w:div>
    <w:div w:id="1867329902">
      <w:bodyDiv w:val="1"/>
      <w:marLeft w:val="0"/>
      <w:marRight w:val="0"/>
      <w:marTop w:val="0"/>
      <w:marBottom w:val="0"/>
      <w:divBdr>
        <w:top w:val="none" w:sz="0" w:space="0" w:color="auto"/>
        <w:left w:val="none" w:sz="0" w:space="0" w:color="auto"/>
        <w:bottom w:val="none" w:sz="0" w:space="0" w:color="auto"/>
        <w:right w:val="none" w:sz="0" w:space="0" w:color="auto"/>
      </w:divBdr>
      <w:divsChild>
        <w:div w:id="1177112729">
          <w:marLeft w:val="0"/>
          <w:marRight w:val="0"/>
          <w:marTop w:val="0"/>
          <w:marBottom w:val="0"/>
          <w:divBdr>
            <w:top w:val="none" w:sz="0" w:space="0" w:color="auto"/>
            <w:left w:val="none" w:sz="0" w:space="0" w:color="auto"/>
            <w:bottom w:val="none" w:sz="0" w:space="0" w:color="auto"/>
            <w:right w:val="none" w:sz="0" w:space="0" w:color="auto"/>
          </w:divBdr>
        </w:div>
        <w:div w:id="1896968385">
          <w:marLeft w:val="0"/>
          <w:marRight w:val="0"/>
          <w:marTop w:val="0"/>
          <w:marBottom w:val="0"/>
          <w:divBdr>
            <w:top w:val="none" w:sz="0" w:space="0" w:color="auto"/>
            <w:left w:val="none" w:sz="0" w:space="0" w:color="auto"/>
            <w:bottom w:val="none" w:sz="0" w:space="0" w:color="auto"/>
            <w:right w:val="none" w:sz="0" w:space="0" w:color="auto"/>
          </w:divBdr>
        </w:div>
        <w:div w:id="1257790923">
          <w:marLeft w:val="0"/>
          <w:marRight w:val="0"/>
          <w:marTop w:val="0"/>
          <w:marBottom w:val="0"/>
          <w:divBdr>
            <w:top w:val="none" w:sz="0" w:space="0" w:color="auto"/>
            <w:left w:val="none" w:sz="0" w:space="0" w:color="auto"/>
            <w:bottom w:val="none" w:sz="0" w:space="0" w:color="auto"/>
            <w:right w:val="none" w:sz="0" w:space="0" w:color="auto"/>
          </w:divBdr>
        </w:div>
        <w:div w:id="1009674783">
          <w:marLeft w:val="0"/>
          <w:marRight w:val="0"/>
          <w:marTop w:val="0"/>
          <w:marBottom w:val="0"/>
          <w:divBdr>
            <w:top w:val="none" w:sz="0" w:space="0" w:color="auto"/>
            <w:left w:val="none" w:sz="0" w:space="0" w:color="auto"/>
            <w:bottom w:val="none" w:sz="0" w:space="0" w:color="auto"/>
            <w:right w:val="none" w:sz="0" w:space="0" w:color="auto"/>
          </w:divBdr>
        </w:div>
        <w:div w:id="1261448218">
          <w:marLeft w:val="0"/>
          <w:marRight w:val="0"/>
          <w:marTop w:val="0"/>
          <w:marBottom w:val="0"/>
          <w:divBdr>
            <w:top w:val="none" w:sz="0" w:space="0" w:color="auto"/>
            <w:left w:val="none" w:sz="0" w:space="0" w:color="auto"/>
            <w:bottom w:val="none" w:sz="0" w:space="0" w:color="auto"/>
            <w:right w:val="none" w:sz="0" w:space="0" w:color="auto"/>
          </w:divBdr>
        </w:div>
      </w:divsChild>
    </w:div>
    <w:div w:id="1868837408">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1551191640">
          <w:marLeft w:val="0"/>
          <w:marRight w:val="0"/>
          <w:marTop w:val="0"/>
          <w:marBottom w:val="0"/>
          <w:divBdr>
            <w:top w:val="none" w:sz="0" w:space="0" w:color="auto"/>
            <w:left w:val="none" w:sz="0" w:space="0" w:color="auto"/>
            <w:bottom w:val="none" w:sz="0" w:space="0" w:color="auto"/>
            <w:right w:val="none" w:sz="0" w:space="0" w:color="auto"/>
          </w:divBdr>
        </w:div>
        <w:div w:id="736051432">
          <w:marLeft w:val="0"/>
          <w:marRight w:val="0"/>
          <w:marTop w:val="0"/>
          <w:marBottom w:val="0"/>
          <w:divBdr>
            <w:top w:val="none" w:sz="0" w:space="0" w:color="auto"/>
            <w:left w:val="none" w:sz="0" w:space="0" w:color="auto"/>
            <w:bottom w:val="none" w:sz="0" w:space="0" w:color="auto"/>
            <w:right w:val="none" w:sz="0" w:space="0" w:color="auto"/>
          </w:divBdr>
        </w:div>
        <w:div w:id="796027280">
          <w:marLeft w:val="0"/>
          <w:marRight w:val="0"/>
          <w:marTop w:val="0"/>
          <w:marBottom w:val="0"/>
          <w:divBdr>
            <w:top w:val="none" w:sz="0" w:space="0" w:color="auto"/>
            <w:left w:val="none" w:sz="0" w:space="0" w:color="auto"/>
            <w:bottom w:val="none" w:sz="0" w:space="0" w:color="auto"/>
            <w:right w:val="none" w:sz="0" w:space="0" w:color="auto"/>
          </w:divBdr>
        </w:div>
      </w:divsChild>
    </w:div>
    <w:div w:id="20151125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raliancurriculum.edu.au/glossary/popup?a=F10AS&amp;t=Analyse" TargetMode="External"/><Relationship Id="rId18" Type="http://schemas.openxmlformats.org/officeDocument/2006/relationships/hyperlink" Target="http://www.australiancurriculum.edu.au/glossary/popup?a=F10AS&amp;t=Analyse" TargetMode="External"/><Relationship Id="rId26" Type="http://schemas.openxmlformats.org/officeDocument/2006/relationships/image" Target="media/image2.svg"/><Relationship Id="rId3" Type="http://schemas.openxmlformats.org/officeDocument/2006/relationships/customXml" Target="../customXml/item3.xml"/><Relationship Id="rId21" Type="http://schemas.openxmlformats.org/officeDocument/2006/relationships/hyperlink" Target="http://www.australiancurriculum.edu.au/glossary/popup?a=F10AS&amp;t=Interpret"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traliancurriculum.edu.au/glossary/popup?a=F10AS&amp;t=Recognise" TargetMode="External"/><Relationship Id="rId25" Type="http://schemas.openxmlformats.org/officeDocument/2006/relationships/image" Target="media/image1.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ustraliancurriculum.edu.au/glossary/popup?a=F10AS&amp;t=Interpret" TargetMode="External"/><Relationship Id="rId20" Type="http://schemas.openxmlformats.org/officeDocument/2006/relationships/hyperlink" Target="http://www.australiancurriculum.edu.au/glossary/popup?a=F10AS&amp;t=Interpret" TargetMode="External"/><Relationship Id="rId29" Type="http://schemas.openxmlformats.org/officeDocument/2006/relationships/hyperlink" Target="https://www.australiancurriculum.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traliancurriculum.edu.au/glossary/popup?a=F10AS&amp;t=Interpret" TargetMode="External"/><Relationship Id="rId23" Type="http://schemas.openxmlformats.org/officeDocument/2006/relationships/hyperlink" Target="https://smartcopying.edu.au/guidelines/copyright-basics/indigenous-cultural-and-intellectual-property-rights" TargetMode="External"/><Relationship Id="rId28" Type="http://schemas.openxmlformats.org/officeDocument/2006/relationships/hyperlink" Target="https://creativecommons.org/licenses/by/4.0/" TargetMode="External"/><Relationship Id="rId10" Type="http://schemas.openxmlformats.org/officeDocument/2006/relationships/webSettings" Target="webSettings.xml"/><Relationship Id="rId19" Type="http://schemas.openxmlformats.org/officeDocument/2006/relationships/hyperlink" Target="http://www.australiancurriculum.edu.au/glossary/popup?a=F10AS&amp;t=Evaluat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raliancurriculum.edu.au/glossary/popup?a=F10AS&amp;t=Evaluate" TargetMode="External"/><Relationship Id="rId22" Type="http://schemas.openxmlformats.org/officeDocument/2006/relationships/hyperlink" Target="http://www.australiancurriculum.edu.au/glossary/popup?a=F10AS&amp;t=Recognise" TargetMode="External"/><Relationship Id="rId27" Type="http://schemas.openxmlformats.org/officeDocument/2006/relationships/hyperlink" Target="https://creativecommons.org/licenses/by/4.0" TargetMode="External"/><Relationship Id="rId30" Type="http://schemas.openxmlformats.org/officeDocument/2006/relationships/hyperlink" Target="https://www.australiancurriculum.edu.au/copyright-and-terms-of-use"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9CF67E6D2646DF9F441D79101749C2"/>
        <w:category>
          <w:name w:val="General"/>
          <w:gallery w:val="placeholder"/>
        </w:category>
        <w:types>
          <w:type w:val="bbPlcHdr"/>
        </w:types>
        <w:behaviors>
          <w:behavior w:val="content"/>
        </w:behaviors>
        <w:guid w:val="{D0476252-8AC3-4FC4-92E2-6829AB63698C}"/>
      </w:docPartPr>
      <w:docPartBody>
        <w:p w:rsidR="00FD6287" w:rsidRDefault="00404F46">
          <w:pPr>
            <w:pStyle w:val="699CF67E6D2646DF9F441D79101749C2"/>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24C10EA16D5C4DC989FF0EE953EF90A3"/>
        <w:category>
          <w:name w:val="General"/>
          <w:gallery w:val="placeholder"/>
        </w:category>
        <w:types>
          <w:type w:val="bbPlcHdr"/>
        </w:types>
        <w:behaviors>
          <w:behavior w:val="content"/>
        </w:behaviors>
        <w:guid w:val="{BCB0FB82-4BEB-4F1A-BA20-A21CC518B4C6}"/>
      </w:docPartPr>
      <w:docPartBody>
        <w:p w:rsidR="00FD6287" w:rsidRDefault="00404F46">
          <w:pPr>
            <w:pStyle w:val="24C10EA16D5C4DC989FF0EE953EF90A3"/>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15FB162F95154A4DA893F3BEB715518A"/>
        <w:category>
          <w:name w:val="General"/>
          <w:gallery w:val="placeholder"/>
        </w:category>
        <w:types>
          <w:type w:val="bbPlcHdr"/>
        </w:types>
        <w:behaviors>
          <w:behavior w:val="content"/>
        </w:behaviors>
        <w:guid w:val="{F7FB7E33-11AD-4CD2-9E89-267B3646D15D}"/>
      </w:docPartPr>
      <w:docPartBody>
        <w:p w:rsidR="00FD6287" w:rsidRDefault="00404F46">
          <w:pPr>
            <w:pStyle w:val="15FB162F95154A4DA893F3BEB715518A"/>
          </w:pPr>
          <w:r w:rsidRPr="00D94E4F">
            <w:rPr>
              <w:shd w:val="clear" w:color="auto" w:fill="F7EA9F"/>
            </w:rPr>
            <w:t>[Year]</w:t>
          </w:r>
        </w:p>
      </w:docPartBody>
    </w:docPart>
    <w:docPart>
      <w:docPartPr>
        <w:name w:val="330ED3BA7ED94EF6A10DF2FC0EC7EEA4"/>
        <w:category>
          <w:name w:val="General"/>
          <w:gallery w:val="placeholder"/>
        </w:category>
        <w:types>
          <w:type w:val="bbPlcHdr"/>
        </w:types>
        <w:behaviors>
          <w:behavior w:val="content"/>
        </w:behaviors>
        <w:guid w:val="{8B74351F-D7EC-4EDB-B640-B39F004CB1D1}"/>
      </w:docPartPr>
      <w:docPartBody>
        <w:p w:rsidR="00FD6287" w:rsidRDefault="00404F46">
          <w:pPr>
            <w:pStyle w:val="330ED3BA7ED94EF6A10DF2FC0EC7EEA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89AD70DE7CFA48EE9D1EDD2BD3BFEA33"/>
        <w:category>
          <w:name w:val="General"/>
          <w:gallery w:val="placeholder"/>
        </w:category>
        <w:types>
          <w:type w:val="bbPlcHdr"/>
        </w:types>
        <w:behaviors>
          <w:behavior w:val="content"/>
        </w:behaviors>
        <w:guid w:val="{47686F03-46D6-4E4B-B645-129EE6B52DB6}"/>
      </w:docPartPr>
      <w:docPartBody>
        <w:p w:rsidR="00FD6287" w:rsidRDefault="00404F46">
          <w:pPr>
            <w:pStyle w:val="89AD70DE7CFA48EE9D1EDD2BD3BFEA33"/>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FC06A72A0E00487283D6358905A33411"/>
        <w:category>
          <w:name w:val="General"/>
          <w:gallery w:val="placeholder"/>
        </w:category>
        <w:types>
          <w:type w:val="bbPlcHdr"/>
        </w:types>
        <w:behaviors>
          <w:behavior w:val="content"/>
        </w:behaviors>
        <w:guid w:val="{4B0957A5-1B10-4E1C-A147-6E957C380BAB}"/>
      </w:docPartPr>
      <w:docPartBody>
        <w:p w:rsidR="00FD6287" w:rsidRDefault="00404F46">
          <w:pPr>
            <w:pStyle w:val="FC06A72A0E00487283D6358905A3341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A8F5D87A3DA4C00B4A383A3E1926DD2"/>
        <w:category>
          <w:name w:val="General"/>
          <w:gallery w:val="placeholder"/>
        </w:category>
        <w:types>
          <w:type w:val="bbPlcHdr"/>
        </w:types>
        <w:behaviors>
          <w:behavior w:val="content"/>
        </w:behaviors>
        <w:guid w:val="{6E442247-DE6A-4F74-8051-876FB399E42F}"/>
      </w:docPartPr>
      <w:docPartBody>
        <w:p w:rsidR="007D07DE" w:rsidRDefault="00C0418B" w:rsidP="00C0418B">
          <w:pPr>
            <w:pStyle w:val="3A8F5D87A3DA4C00B4A383A3E1926DD2"/>
          </w:pPr>
          <w:r w:rsidRPr="0014766D">
            <w:rPr>
              <w:b/>
              <w:bCs/>
              <w:shd w:val="clear" w:color="auto" w:fill="70AD47" w:themeFill="accent6"/>
            </w:rPr>
            <w:t>[Year level/band curriculum and assessment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46"/>
    <w:rsid w:val="000058D7"/>
    <w:rsid w:val="00130131"/>
    <w:rsid w:val="00350F33"/>
    <w:rsid w:val="00404F46"/>
    <w:rsid w:val="0052358A"/>
    <w:rsid w:val="00755BA9"/>
    <w:rsid w:val="007D07DE"/>
    <w:rsid w:val="00AF31C5"/>
    <w:rsid w:val="00BC2D73"/>
    <w:rsid w:val="00BE41C4"/>
    <w:rsid w:val="00C02EDF"/>
    <w:rsid w:val="00C0418B"/>
    <w:rsid w:val="00C1034B"/>
    <w:rsid w:val="00C362D7"/>
    <w:rsid w:val="00FA7CB4"/>
    <w:rsid w:val="00FD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CF67E6D2646DF9F441D79101749C2">
    <w:name w:val="699CF67E6D2646DF9F441D79101749C2"/>
  </w:style>
  <w:style w:type="paragraph" w:customStyle="1" w:styleId="24C10EA16D5C4DC989FF0EE953EF90A3">
    <w:name w:val="24C10EA16D5C4DC989FF0EE953EF90A3"/>
  </w:style>
  <w:style w:type="paragraph" w:customStyle="1" w:styleId="15FB162F95154A4DA893F3BEB715518A">
    <w:name w:val="15FB162F95154A4DA893F3BEB715518A"/>
  </w:style>
  <w:style w:type="paragraph" w:customStyle="1" w:styleId="330ED3BA7ED94EF6A10DF2FC0EC7EEA4">
    <w:name w:val="330ED3BA7ED94EF6A10DF2FC0EC7EEA4"/>
  </w:style>
  <w:style w:type="paragraph" w:customStyle="1" w:styleId="89AD70DE7CFA48EE9D1EDD2BD3BFEA33">
    <w:name w:val="89AD70DE7CFA48EE9D1EDD2BD3BFEA33"/>
  </w:style>
  <w:style w:type="paragraph" w:customStyle="1" w:styleId="FC06A72A0E00487283D6358905A33411">
    <w:name w:val="FC06A72A0E00487283D6358905A33411"/>
  </w:style>
  <w:style w:type="paragraph" w:customStyle="1" w:styleId="3A8F5D87A3DA4C00B4A383A3E1926DD2">
    <w:name w:val="3A8F5D87A3DA4C00B4A383A3E1926DD2"/>
    <w:rsid w:val="00C04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AF982741038845BE1A9AE6B931A52C" ma:contentTypeVersion="11" ma:contentTypeDescription="Create a new document." ma:contentTypeScope="" ma:versionID="efc8e355585d16f628df985f9910f687">
  <xsd:schema xmlns:xsd="http://www.w3.org/2001/XMLSchema" xmlns:xs="http://www.w3.org/2001/XMLSchema" xmlns:p="http://schemas.microsoft.com/office/2006/metadata/properties" xmlns:ns3="d1dc89f9-6535-4d01-b08b-10cb2cc78c69" xmlns:ns4="991002bc-8dcc-482e-8621-1f1cf4073466" targetNamespace="http://schemas.microsoft.com/office/2006/metadata/properties" ma:root="true" ma:fieldsID="a5a917c529ec590a90eaf40439d32846" ns3:_="" ns4:_="">
    <xsd:import namespace="d1dc89f9-6535-4d01-b08b-10cb2cc78c69"/>
    <xsd:import namespace="991002bc-8dcc-482e-8621-1f1cf40734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c89f9-6535-4d01-b08b-10cb2cc7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002bc-8dcc-482e-8621-1f1cf40734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QCAA xmlns="http://QCAA.qld.edu.au">
  <DocumentDate>2021-10-08T00:00:00</DocumentDate>
  <DocumentTitle>Year 10 Music curriculum and assessment plan</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70B54F0A-17DF-4716-BB33-2379E0FC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c89f9-6535-4d01-b08b-10cb2cc78c69"/>
    <ds:schemaRef ds:uri="991002bc-8dcc-482e-8621-1f1cf4073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74BA8-F9AF-4C76-A146-FD8DDBB99B51}">
  <ds:schemaRefs>
    <ds:schemaRef ds:uri="http://schemas.openxmlformats.org/officeDocument/2006/bibliography"/>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Year 10 Music curriculum and assessment plan</vt:lpstr>
    </vt:vector>
  </TitlesOfParts>
  <Company>Queensland Curriculum and Assessment Authority</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Music curriculum and assessment plan</dc:title>
  <dc:subject>Example</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3</cp:revision>
  <cp:lastPrinted>2017-07-03T22:50:00Z</cp:lastPrinted>
  <dcterms:created xsi:type="dcterms:W3CDTF">2021-10-08T00:24:00Z</dcterms:created>
  <dcterms:modified xsi:type="dcterms:W3CDTF">2021-10-08T00:43:00Z</dcterms:modified>
  <cp:category>210144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0x0101004EAF982741038845BE1A9AE6B931A52C</vt:lpwstr>
  </property>
</Properties>
</file>