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08408" w14:textId="77777777" w:rsidR="004F5B49" w:rsidRDefault="004F5B49">
      <w:bookmarkStart w:id="0" w:name="_GoBack"/>
      <w:bookmarkEnd w:id="0"/>
    </w:p>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1C466226" w14:textId="77777777" w:rsidTr="008A06D7">
        <w:trPr>
          <w:trHeight w:val="1615"/>
        </w:trPr>
        <w:tc>
          <w:tcPr>
            <w:tcW w:w="956" w:type="dxa"/>
            <w:tcBorders>
              <w:bottom w:val="nil"/>
            </w:tcBorders>
            <w:tcMar>
              <w:left w:w="0" w:type="dxa"/>
              <w:bottom w:w="0" w:type="dxa"/>
              <w:right w:w="0" w:type="dxa"/>
            </w:tcMar>
            <w:vAlign w:val="bottom"/>
          </w:tcPr>
          <w:p w14:paraId="053305F4" w14:textId="77777777" w:rsidR="00ED1561" w:rsidRPr="00F57CBD" w:rsidRDefault="00ED1561" w:rsidP="002B63FF">
            <w:pPr>
              <w:pStyle w:val="Subtitle"/>
            </w:pPr>
            <w:bookmarkStart w:id="1" w:name="_Toc234219367"/>
          </w:p>
        </w:tc>
        <w:tc>
          <w:tcPr>
            <w:tcW w:w="10226" w:type="dxa"/>
            <w:tcBorders>
              <w:bottom w:val="single" w:sz="12" w:space="0" w:color="D52B1E"/>
            </w:tcBorders>
            <w:vAlign w:val="bottom"/>
          </w:tcPr>
          <w:sdt>
            <w:sdtPr>
              <w:id w:val="2127508997"/>
              <w:placeholder>
                <w:docPart w:val="DEFF5C90E569434797050ED1EB45A942"/>
              </w:placeholder>
            </w:sdtPr>
            <w:sdtEndPr/>
            <w:sdtContent>
              <w:p w14:paraId="117813FF" w14:textId="0CADA1F0" w:rsidR="00732ECD" w:rsidRDefault="009847B9" w:rsidP="00625DE5">
                <w:pPr>
                  <w:pStyle w:val="Subtitle"/>
                  <w:spacing w:before="400"/>
                </w:pPr>
                <w:r>
                  <w:t>Strategy, Planning and Corporate Support</w:t>
                </w:r>
                <w:r w:rsidR="009172F8">
                  <w:t xml:space="preserve"> Division</w:t>
                </w:r>
              </w:p>
            </w:sdtContent>
          </w:sdt>
          <w:sdt>
            <w:sdtPr>
              <w:alias w:val="Document title"/>
              <w:tag w:val="Document title"/>
              <w:id w:val="1744602064"/>
              <w:placeholder>
                <w:docPart w:val="1C34BCB9269741FFAEA3458FB63BCE74"/>
              </w:placeholder>
              <w:dataBinding w:prefixMappings="xmlns:ns0='http://schemas.microsoft.com/office/2006/coverPageProps' " w:xpath="/ns0:CoverPageProperties[1]/ns0:Abstract[1]" w:storeItemID="{55AF091B-3C7A-41E3-B477-F2FDAA23CFDA}"/>
              <w:text/>
            </w:sdtPr>
            <w:sdtEndPr/>
            <w:sdtContent>
              <w:p w14:paraId="46A3D383" w14:textId="02B4542D" w:rsidR="00FF06E6" w:rsidRDefault="000005A2" w:rsidP="00FF06E6">
                <w:pPr>
                  <w:pStyle w:val="Title"/>
                  <w:spacing w:before="400"/>
                </w:pPr>
                <w:r>
                  <w:t>Complaints management policy</w:t>
                </w:r>
              </w:p>
            </w:sdtContent>
          </w:sdt>
          <w:p w14:paraId="15F61312" w14:textId="6664737C" w:rsidR="00ED1561" w:rsidRPr="000F044B" w:rsidRDefault="008745B2" w:rsidP="0033331C">
            <w:pPr>
              <w:pStyle w:val="Subtitle"/>
              <w:tabs>
                <w:tab w:val="right" w:pos="9959"/>
              </w:tabs>
            </w:pPr>
            <w:sdt>
              <w:sdtPr>
                <w:rPr>
                  <w:rStyle w:val="SubtitleChar"/>
                </w:rPr>
                <w:alias w:val="Document subtitle"/>
                <w:tag w:val="Document subtitle"/>
                <w:id w:val="-1706172723"/>
                <w:placeholder>
                  <w:docPart w:val="E4B0BAA92B5A4B178F90EC40A2AD2414"/>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r w:rsidR="000005A2">
                  <w:rPr>
                    <w:rStyle w:val="SubtitleChar"/>
                  </w:rPr>
                  <w:t>Commitment to complaints management</w:t>
                </w:r>
              </w:sdtContent>
            </w:sdt>
            <w:r w:rsidR="0033331C">
              <w:t xml:space="preserve"> </w:t>
            </w:r>
            <w:r w:rsidR="0033331C">
              <w:rPr>
                <w:color w:val="BFBFBF" w:themeColor="background1" w:themeShade="BF"/>
                <w:sz w:val="16"/>
                <w:szCs w:val="16"/>
              </w:rPr>
              <w:tab/>
            </w:r>
            <w:r w:rsidR="0033331C" w:rsidRPr="000005A2">
              <w:rPr>
                <w:color w:val="A6A6A6" w:themeColor="background1" w:themeShade="A6"/>
                <w:sz w:val="16"/>
                <w:szCs w:val="16"/>
              </w:rPr>
              <w:t xml:space="preserve">QCAA Ref </w:t>
            </w:r>
            <w:r w:rsidR="0033331C" w:rsidRPr="008F749C">
              <w:rPr>
                <w:color w:val="A6A6A6" w:themeColor="background1" w:themeShade="A6"/>
                <w:sz w:val="16"/>
                <w:szCs w:val="16"/>
              </w:rPr>
              <w:t xml:space="preserve">no: </w:t>
            </w:r>
            <w:r w:rsidR="00D72C0F" w:rsidRPr="008F749C">
              <w:rPr>
                <w:color w:val="A6A6A6" w:themeColor="background1" w:themeShade="A6"/>
                <w:sz w:val="16"/>
                <w:szCs w:val="16"/>
              </w:rPr>
              <w:t>20/17089 (800/4/9/0046)</w:t>
            </w:r>
          </w:p>
        </w:tc>
      </w:tr>
    </w:tbl>
    <w:p w14:paraId="532FFFA7" w14:textId="77777777" w:rsidR="00EE14BA" w:rsidRPr="004D7C37" w:rsidRDefault="00EE14BA" w:rsidP="004D7C37">
      <w:pPr>
        <w:pStyle w:val="ListParagraph0"/>
        <w:spacing w:after="0"/>
        <w:rPr>
          <w:sz w:val="2"/>
          <w:szCs w:val="2"/>
        </w:rPr>
      </w:pPr>
      <w:bookmarkStart w:id="2" w:name="_Toc346458180"/>
      <w:bookmarkStart w:id="3" w:name="_Toc354575927"/>
      <w:bookmarkStart w:id="4" w:name="_Toc357099227"/>
      <w:bookmarkStart w:id="5" w:name="_Toc314059834"/>
      <w:bookmarkEnd w:id="1"/>
    </w:p>
    <w:bookmarkEnd w:id="2"/>
    <w:bookmarkEnd w:id="3"/>
    <w:bookmarkEnd w:id="4"/>
    <w:bookmarkEnd w:id="5"/>
    <w:p w14:paraId="736F9E2E" w14:textId="77777777" w:rsidR="00950CB6" w:rsidRDefault="00950CB6" w:rsidP="00C24DD5">
      <w:pPr>
        <w:pStyle w:val="Heading1"/>
        <w:spacing w:before="720"/>
        <w:sectPr w:rsidR="00950CB6" w:rsidSect="00671B6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1418" w:bottom="1701" w:left="1418" w:header="567" w:footer="1701" w:gutter="0"/>
          <w:cols w:space="720"/>
          <w:formProt w:val="0"/>
          <w:noEndnote/>
          <w:docGrid w:linePitch="299"/>
        </w:sectPr>
      </w:pPr>
    </w:p>
    <w:p w14:paraId="1C1435DC" w14:textId="77777777" w:rsidR="00DC703C" w:rsidRPr="003637BE" w:rsidRDefault="00DC703C" w:rsidP="003637BE">
      <w:pPr>
        <w:pStyle w:val="Smallspace"/>
      </w:pPr>
    </w:p>
    <w:p w14:paraId="4E63092B" w14:textId="5B5C56AE" w:rsidR="00732ECD" w:rsidRPr="00C5585B" w:rsidRDefault="00732ECD" w:rsidP="00CF01D4">
      <w:pPr>
        <w:pStyle w:val="Heading1"/>
      </w:pPr>
      <w:bookmarkStart w:id="8" w:name="_Toc381954905"/>
      <w:r w:rsidRPr="00C5585B">
        <w:t>Purpose</w:t>
      </w:r>
    </w:p>
    <w:p w14:paraId="4863A511" w14:textId="507E01F9" w:rsidR="00BC50FA" w:rsidRDefault="00BC50FA" w:rsidP="00F545FF">
      <w:pPr>
        <w:pStyle w:val="BodyText"/>
      </w:pPr>
      <w:r>
        <w:t>The Queensland Curriculum and Assessment Authority (QCAA) is committed to delivering quality services that are responsive to the needs of staff, stakeholders, clients and the wider community.</w:t>
      </w:r>
    </w:p>
    <w:p w14:paraId="31C04CFA" w14:textId="00762BE1" w:rsidR="00BC50FA" w:rsidRDefault="00BC50FA" w:rsidP="00F545FF">
      <w:pPr>
        <w:pStyle w:val="BodyText"/>
      </w:pPr>
      <w:r>
        <w:t>Complaints are a valuable source of feedback and an important tool for business and staff development. Diligent and prompt attention to complaints can help us identify the needs of our clients and stakeholders, understand our business shortcomings, increase client satisfaction and improve overall performance.</w:t>
      </w:r>
    </w:p>
    <w:p w14:paraId="100EDA28" w14:textId="219FE3F9" w:rsidR="00041AA3" w:rsidRDefault="00BC50FA" w:rsidP="00041AA3">
      <w:pPr>
        <w:pStyle w:val="BodyText"/>
      </w:pPr>
      <w:r>
        <w:t xml:space="preserve">The QCAA is therefore committed to effective complaints management by ensuring that complaints are managed </w:t>
      </w:r>
      <w:r w:rsidR="00041AA3">
        <w:t xml:space="preserve">in an accountable, fair and timely </w:t>
      </w:r>
      <w:r w:rsidR="00041AA3" w:rsidRPr="008318BD">
        <w:t xml:space="preserve">manner </w:t>
      </w:r>
      <w:r w:rsidR="00041AA3" w:rsidRPr="00B56B94">
        <w:t>that is compatible with human rights</w:t>
      </w:r>
      <w:r w:rsidRPr="008318BD">
        <w:t>.</w:t>
      </w:r>
    </w:p>
    <w:p w14:paraId="2D3765AB" w14:textId="6F02421A" w:rsidR="00732ECD" w:rsidRPr="00C5585B" w:rsidRDefault="00732ECD" w:rsidP="00A35483">
      <w:pPr>
        <w:pStyle w:val="Heading1"/>
      </w:pPr>
      <w:r w:rsidRPr="00C5585B">
        <w:t>Scope</w:t>
      </w:r>
    </w:p>
    <w:p w14:paraId="506BF379" w14:textId="58685381" w:rsidR="007D6334" w:rsidRDefault="007D6334" w:rsidP="00A35483">
      <w:pPr>
        <w:pStyle w:val="Heading2"/>
        <w:rPr>
          <w:w w:val="105"/>
        </w:rPr>
      </w:pPr>
      <w:r>
        <w:rPr>
          <w:w w:val="105"/>
        </w:rPr>
        <w:t>What is a complaint?</w:t>
      </w:r>
    </w:p>
    <w:p w14:paraId="66CD2C65" w14:textId="77777777" w:rsidR="007D6334" w:rsidRPr="008318BD" w:rsidRDefault="007D6334" w:rsidP="00A35483">
      <w:pPr>
        <w:pStyle w:val="Bodytextlead-in"/>
        <w:rPr>
          <w:b/>
        </w:rPr>
      </w:pPr>
      <w:r>
        <w:rPr>
          <w:noProof/>
        </w:rPr>
        <mc:AlternateContent>
          <mc:Choice Requires="wps">
            <w:drawing>
              <wp:anchor distT="0" distB="0" distL="114300" distR="114300" simplePos="0" relativeHeight="251660288" behindDoc="0" locked="0" layoutInCell="1" allowOverlap="1" wp14:anchorId="21543295" wp14:editId="36254B28">
                <wp:simplePos x="0" y="0"/>
                <wp:positionH relativeFrom="column">
                  <wp:posOffset>10684433</wp:posOffset>
                </wp:positionH>
                <wp:positionV relativeFrom="paragraph">
                  <wp:posOffset>303006</wp:posOffset>
                </wp:positionV>
                <wp:extent cx="1511300" cy="1465076"/>
                <wp:effectExtent l="285750" t="285750" r="12700" b="0"/>
                <wp:wrapNone/>
                <wp:docPr id="102"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667008">
                          <a:off x="0" y="0"/>
                          <a:ext cx="1511300" cy="1465076"/>
                        </a:xfrm>
                        <a:custGeom>
                          <a:avLst/>
                          <a:gdLst>
                            <a:gd name="T0" fmla="+- 0 18732 15759"/>
                            <a:gd name="T1" fmla="*/ T0 w 3052"/>
                            <a:gd name="T2" fmla="+- 0 4056 4056"/>
                            <a:gd name="T3" fmla="*/ 4056 h 3170"/>
                            <a:gd name="T4" fmla="+- 0 18653 15759"/>
                            <a:gd name="T5" fmla="*/ T4 w 3052"/>
                            <a:gd name="T6" fmla="+- 0 4058 4056"/>
                            <a:gd name="T7" fmla="*/ 4058 h 3170"/>
                            <a:gd name="T8" fmla="+- 0 18575 15759"/>
                            <a:gd name="T9" fmla="*/ T8 w 3052"/>
                            <a:gd name="T10" fmla="+- 0 4061 4056"/>
                            <a:gd name="T11" fmla="*/ 4061 h 3170"/>
                            <a:gd name="T12" fmla="+- 0 18498 15759"/>
                            <a:gd name="T13" fmla="*/ T12 w 3052"/>
                            <a:gd name="T14" fmla="+- 0 4066 4056"/>
                            <a:gd name="T15" fmla="*/ 4066 h 3170"/>
                            <a:gd name="T16" fmla="+- 0 18421 15759"/>
                            <a:gd name="T17" fmla="*/ T16 w 3052"/>
                            <a:gd name="T18" fmla="+- 0 4073 4056"/>
                            <a:gd name="T19" fmla="*/ 4073 h 3170"/>
                            <a:gd name="T20" fmla="+- 0 18344 15759"/>
                            <a:gd name="T21" fmla="*/ T20 w 3052"/>
                            <a:gd name="T22" fmla="+- 0 4081 4056"/>
                            <a:gd name="T23" fmla="*/ 4081 h 3170"/>
                            <a:gd name="T24" fmla="+- 0 18268 15759"/>
                            <a:gd name="T25" fmla="*/ T24 w 3052"/>
                            <a:gd name="T26" fmla="+- 0 4091 4056"/>
                            <a:gd name="T27" fmla="*/ 4091 h 3170"/>
                            <a:gd name="T28" fmla="+- 0 18193 15759"/>
                            <a:gd name="T29" fmla="*/ T28 w 3052"/>
                            <a:gd name="T30" fmla="+- 0 4103 4056"/>
                            <a:gd name="T31" fmla="*/ 4103 h 3170"/>
                            <a:gd name="T32" fmla="+- 0 18118 15759"/>
                            <a:gd name="T33" fmla="*/ T32 w 3052"/>
                            <a:gd name="T34" fmla="+- 0 4117 4056"/>
                            <a:gd name="T35" fmla="*/ 4117 h 3170"/>
                            <a:gd name="T36" fmla="+- 0 18044 15759"/>
                            <a:gd name="T37" fmla="*/ T36 w 3052"/>
                            <a:gd name="T38" fmla="+- 0 4133 4056"/>
                            <a:gd name="T39" fmla="*/ 4133 h 3170"/>
                            <a:gd name="T40" fmla="+- 0 17970 15759"/>
                            <a:gd name="T41" fmla="*/ T40 w 3052"/>
                            <a:gd name="T42" fmla="+- 0 4150 4056"/>
                            <a:gd name="T43" fmla="*/ 4150 h 3170"/>
                            <a:gd name="T44" fmla="+- 0 17897 15759"/>
                            <a:gd name="T45" fmla="*/ T44 w 3052"/>
                            <a:gd name="T46" fmla="+- 0 4169 4056"/>
                            <a:gd name="T47" fmla="*/ 4169 h 3170"/>
                            <a:gd name="T48" fmla="+- 0 17825 15759"/>
                            <a:gd name="T49" fmla="*/ T48 w 3052"/>
                            <a:gd name="T50" fmla="+- 0 4189 4056"/>
                            <a:gd name="T51" fmla="*/ 4189 h 3170"/>
                            <a:gd name="T52" fmla="+- 0 17754 15759"/>
                            <a:gd name="T53" fmla="*/ T52 w 3052"/>
                            <a:gd name="T54" fmla="+- 0 4211 4056"/>
                            <a:gd name="T55" fmla="*/ 4211 h 3170"/>
                            <a:gd name="T56" fmla="+- 0 17683 15759"/>
                            <a:gd name="T57" fmla="*/ T56 w 3052"/>
                            <a:gd name="T58" fmla="+- 0 4235 4056"/>
                            <a:gd name="T59" fmla="*/ 4235 h 3170"/>
                            <a:gd name="T60" fmla="+- 0 17613 15759"/>
                            <a:gd name="T61" fmla="*/ T60 w 3052"/>
                            <a:gd name="T62" fmla="+- 0 4260 4056"/>
                            <a:gd name="T63" fmla="*/ 4260 h 3170"/>
                            <a:gd name="T64" fmla="+- 0 17544 15759"/>
                            <a:gd name="T65" fmla="*/ T64 w 3052"/>
                            <a:gd name="T66" fmla="+- 0 4287 4056"/>
                            <a:gd name="T67" fmla="*/ 4287 h 3170"/>
                            <a:gd name="T68" fmla="+- 0 17476 15759"/>
                            <a:gd name="T69" fmla="*/ T68 w 3052"/>
                            <a:gd name="T70" fmla="+- 0 4316 4056"/>
                            <a:gd name="T71" fmla="*/ 4316 h 3170"/>
                            <a:gd name="T72" fmla="+- 0 17409 15759"/>
                            <a:gd name="T73" fmla="*/ T72 w 3052"/>
                            <a:gd name="T74" fmla="+- 0 4346 4056"/>
                            <a:gd name="T75" fmla="*/ 4346 h 3170"/>
                            <a:gd name="T76" fmla="+- 0 17342 15759"/>
                            <a:gd name="T77" fmla="*/ T76 w 3052"/>
                            <a:gd name="T78" fmla="+- 0 4377 4056"/>
                            <a:gd name="T79" fmla="*/ 4377 h 3170"/>
                            <a:gd name="T80" fmla="+- 0 17276 15759"/>
                            <a:gd name="T81" fmla="*/ T80 w 3052"/>
                            <a:gd name="T82" fmla="+- 0 4410 4056"/>
                            <a:gd name="T83" fmla="*/ 4410 h 3170"/>
                            <a:gd name="T84" fmla="+- 0 17211 15759"/>
                            <a:gd name="T85" fmla="*/ T84 w 3052"/>
                            <a:gd name="T86" fmla="+- 0 4445 4056"/>
                            <a:gd name="T87" fmla="*/ 4445 h 3170"/>
                            <a:gd name="T88" fmla="+- 0 17147 15759"/>
                            <a:gd name="T89" fmla="*/ T88 w 3052"/>
                            <a:gd name="T90" fmla="+- 0 4481 4056"/>
                            <a:gd name="T91" fmla="*/ 4481 h 3170"/>
                            <a:gd name="T92" fmla="+- 0 17084 15759"/>
                            <a:gd name="T93" fmla="*/ T92 w 3052"/>
                            <a:gd name="T94" fmla="+- 0 4519 4056"/>
                            <a:gd name="T95" fmla="*/ 4519 h 3170"/>
                            <a:gd name="T96" fmla="+- 0 17022 15759"/>
                            <a:gd name="T97" fmla="*/ T96 w 3052"/>
                            <a:gd name="T98" fmla="+- 0 4558 4056"/>
                            <a:gd name="T99" fmla="*/ 4558 h 3170"/>
                            <a:gd name="T100" fmla="+- 0 16961 15759"/>
                            <a:gd name="T101" fmla="*/ T100 w 3052"/>
                            <a:gd name="T102" fmla="+- 0 4599 4056"/>
                            <a:gd name="T103" fmla="*/ 4599 h 3170"/>
                            <a:gd name="T104" fmla="+- 0 16901 15759"/>
                            <a:gd name="T105" fmla="*/ T104 w 3052"/>
                            <a:gd name="T106" fmla="+- 0 4641 4056"/>
                            <a:gd name="T107" fmla="*/ 4641 h 3170"/>
                            <a:gd name="T108" fmla="+- 0 16842 15759"/>
                            <a:gd name="T109" fmla="*/ T108 w 3052"/>
                            <a:gd name="T110" fmla="+- 0 4684 4056"/>
                            <a:gd name="T111" fmla="*/ 4684 h 3170"/>
                            <a:gd name="T112" fmla="+- 0 16784 15759"/>
                            <a:gd name="T113" fmla="*/ T112 w 3052"/>
                            <a:gd name="T114" fmla="+- 0 4729 4056"/>
                            <a:gd name="T115" fmla="*/ 4729 h 3170"/>
                            <a:gd name="T116" fmla="+- 0 16727 15759"/>
                            <a:gd name="T117" fmla="*/ T116 w 3052"/>
                            <a:gd name="T118" fmla="+- 0 4776 4056"/>
                            <a:gd name="T119" fmla="*/ 4776 h 3170"/>
                            <a:gd name="T120" fmla="+- 0 16671 15759"/>
                            <a:gd name="T121" fmla="*/ T120 w 3052"/>
                            <a:gd name="T122" fmla="+- 0 4823 4056"/>
                            <a:gd name="T123" fmla="*/ 4823 h 3170"/>
                            <a:gd name="T124" fmla="+- 0 16616 15759"/>
                            <a:gd name="T125" fmla="*/ T124 w 3052"/>
                            <a:gd name="T126" fmla="+- 0 4873 4056"/>
                            <a:gd name="T127" fmla="*/ 4873 h 3170"/>
                            <a:gd name="T128" fmla="+- 0 16562 15759"/>
                            <a:gd name="T129" fmla="*/ T128 w 3052"/>
                            <a:gd name="T130" fmla="+- 0 4923 4056"/>
                            <a:gd name="T131" fmla="*/ 4923 h 3170"/>
                            <a:gd name="T132" fmla="+- 0 16510 15759"/>
                            <a:gd name="T133" fmla="*/ T132 w 3052"/>
                            <a:gd name="T134" fmla="+- 0 4975 4056"/>
                            <a:gd name="T135" fmla="*/ 4975 h 3170"/>
                            <a:gd name="T136" fmla="+- 0 16459 15759"/>
                            <a:gd name="T137" fmla="*/ T136 w 3052"/>
                            <a:gd name="T138" fmla="+- 0 5028 4056"/>
                            <a:gd name="T139" fmla="*/ 5028 h 3170"/>
                            <a:gd name="T140" fmla="+- 0 16408 15759"/>
                            <a:gd name="T141" fmla="*/ T140 w 3052"/>
                            <a:gd name="T142" fmla="+- 0 5082 4056"/>
                            <a:gd name="T143" fmla="*/ 5082 h 3170"/>
                            <a:gd name="T144" fmla="+- 0 16359 15759"/>
                            <a:gd name="T145" fmla="*/ T144 w 3052"/>
                            <a:gd name="T146" fmla="+- 0 5138 4056"/>
                            <a:gd name="T147" fmla="*/ 5138 h 3170"/>
                            <a:gd name="T148" fmla="+- 0 16312 15759"/>
                            <a:gd name="T149" fmla="*/ T148 w 3052"/>
                            <a:gd name="T150" fmla="+- 0 5195 4056"/>
                            <a:gd name="T151" fmla="*/ 5195 h 3170"/>
                            <a:gd name="T152" fmla="+- 0 16265 15759"/>
                            <a:gd name="T153" fmla="*/ T152 w 3052"/>
                            <a:gd name="T154" fmla="+- 0 5253 4056"/>
                            <a:gd name="T155" fmla="*/ 5253 h 3170"/>
                            <a:gd name="T156" fmla="+- 0 16220 15759"/>
                            <a:gd name="T157" fmla="*/ T156 w 3052"/>
                            <a:gd name="T158" fmla="+- 0 5313 4056"/>
                            <a:gd name="T159" fmla="*/ 5313 h 3170"/>
                            <a:gd name="T160" fmla="+- 0 16176 15759"/>
                            <a:gd name="T161" fmla="*/ T160 w 3052"/>
                            <a:gd name="T162" fmla="+- 0 5374 4056"/>
                            <a:gd name="T163" fmla="*/ 5374 h 3170"/>
                            <a:gd name="T164" fmla="+- 0 16134 15759"/>
                            <a:gd name="T165" fmla="*/ T164 w 3052"/>
                            <a:gd name="T166" fmla="+- 0 5436 4056"/>
                            <a:gd name="T167" fmla="*/ 5436 h 3170"/>
                            <a:gd name="T168" fmla="+- 0 16092 15759"/>
                            <a:gd name="T169" fmla="*/ T168 w 3052"/>
                            <a:gd name="T170" fmla="+- 0 5499 4056"/>
                            <a:gd name="T171" fmla="*/ 5499 h 3170"/>
                            <a:gd name="T172" fmla="+- 0 16053 15759"/>
                            <a:gd name="T173" fmla="*/ T172 w 3052"/>
                            <a:gd name="T174" fmla="+- 0 5563 4056"/>
                            <a:gd name="T175" fmla="*/ 5563 h 3170"/>
                            <a:gd name="T176" fmla="+- 0 16014 15759"/>
                            <a:gd name="T177" fmla="*/ T176 w 3052"/>
                            <a:gd name="T178" fmla="+- 0 5629 4056"/>
                            <a:gd name="T179" fmla="*/ 5629 h 3170"/>
                            <a:gd name="T180" fmla="+- 0 15977 15759"/>
                            <a:gd name="T181" fmla="*/ T180 w 3052"/>
                            <a:gd name="T182" fmla="+- 0 5696 4056"/>
                            <a:gd name="T183" fmla="*/ 5696 h 3170"/>
                            <a:gd name="T184" fmla="+- 0 15941 15759"/>
                            <a:gd name="T185" fmla="*/ T184 w 3052"/>
                            <a:gd name="T186" fmla="+- 0 5763 4056"/>
                            <a:gd name="T187" fmla="*/ 5763 h 3170"/>
                            <a:gd name="T188" fmla="+- 0 15907 15759"/>
                            <a:gd name="T189" fmla="*/ T188 w 3052"/>
                            <a:gd name="T190" fmla="+- 0 5832 4056"/>
                            <a:gd name="T191" fmla="*/ 5832 h 3170"/>
                            <a:gd name="T192" fmla="+- 0 15875 15759"/>
                            <a:gd name="T193" fmla="*/ T192 w 3052"/>
                            <a:gd name="T194" fmla="+- 0 5903 4056"/>
                            <a:gd name="T195" fmla="*/ 5903 h 3170"/>
                            <a:gd name="T196" fmla="+- 0 15843 15759"/>
                            <a:gd name="T197" fmla="*/ T196 w 3052"/>
                            <a:gd name="T198" fmla="+- 0 5974 4056"/>
                            <a:gd name="T199" fmla="*/ 5974 h 3170"/>
                            <a:gd name="T200" fmla="+- 0 15814 15759"/>
                            <a:gd name="T201" fmla="*/ T200 w 3052"/>
                            <a:gd name="T202" fmla="+- 0 6046 4056"/>
                            <a:gd name="T203" fmla="*/ 6046 h 3170"/>
                            <a:gd name="T204" fmla="+- 0 15786 15759"/>
                            <a:gd name="T205" fmla="*/ T204 w 3052"/>
                            <a:gd name="T206" fmla="+- 0 6119 4056"/>
                            <a:gd name="T207" fmla="*/ 6119 h 3170"/>
                            <a:gd name="T208" fmla="+- 0 15759 15759"/>
                            <a:gd name="T209" fmla="*/ T208 w 3052"/>
                            <a:gd name="T210" fmla="+- 0 6194 4056"/>
                            <a:gd name="T211" fmla="*/ 6194 h 3170"/>
                            <a:gd name="T212" fmla="+- 0 18756 15759"/>
                            <a:gd name="T213" fmla="*/ T212 w 3052"/>
                            <a:gd name="T214" fmla="+- 0 7226 4056"/>
                            <a:gd name="T215" fmla="*/ 7226 h 3170"/>
                            <a:gd name="T216" fmla="+- 0 18811 15759"/>
                            <a:gd name="T217" fmla="*/ T216 w 3052"/>
                            <a:gd name="T218" fmla="+- 0 4057 4056"/>
                            <a:gd name="T219" fmla="*/ 4057 h 3170"/>
                            <a:gd name="T220" fmla="+- 0 18732 15759"/>
                            <a:gd name="T221" fmla="*/ T220 w 3052"/>
                            <a:gd name="T222" fmla="+- 0 4056 4056"/>
                            <a:gd name="T223" fmla="*/ 4056 h 3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052" h="3170">
                              <a:moveTo>
                                <a:pt x="2973" y="0"/>
                              </a:moveTo>
                              <a:lnTo>
                                <a:pt x="2894" y="2"/>
                              </a:lnTo>
                              <a:lnTo>
                                <a:pt x="2816" y="5"/>
                              </a:lnTo>
                              <a:lnTo>
                                <a:pt x="2739" y="10"/>
                              </a:lnTo>
                              <a:lnTo>
                                <a:pt x="2662" y="17"/>
                              </a:lnTo>
                              <a:lnTo>
                                <a:pt x="2585" y="25"/>
                              </a:lnTo>
                              <a:lnTo>
                                <a:pt x="2509" y="35"/>
                              </a:lnTo>
                              <a:lnTo>
                                <a:pt x="2434" y="47"/>
                              </a:lnTo>
                              <a:lnTo>
                                <a:pt x="2359" y="61"/>
                              </a:lnTo>
                              <a:lnTo>
                                <a:pt x="2285" y="77"/>
                              </a:lnTo>
                              <a:lnTo>
                                <a:pt x="2211" y="94"/>
                              </a:lnTo>
                              <a:lnTo>
                                <a:pt x="2138" y="113"/>
                              </a:lnTo>
                              <a:lnTo>
                                <a:pt x="2066" y="133"/>
                              </a:lnTo>
                              <a:lnTo>
                                <a:pt x="1995" y="155"/>
                              </a:lnTo>
                              <a:lnTo>
                                <a:pt x="1924" y="179"/>
                              </a:lnTo>
                              <a:lnTo>
                                <a:pt x="1854" y="204"/>
                              </a:lnTo>
                              <a:lnTo>
                                <a:pt x="1785" y="231"/>
                              </a:lnTo>
                              <a:lnTo>
                                <a:pt x="1717" y="260"/>
                              </a:lnTo>
                              <a:lnTo>
                                <a:pt x="1650" y="290"/>
                              </a:lnTo>
                              <a:lnTo>
                                <a:pt x="1583" y="321"/>
                              </a:lnTo>
                              <a:lnTo>
                                <a:pt x="1517" y="354"/>
                              </a:lnTo>
                              <a:lnTo>
                                <a:pt x="1452" y="389"/>
                              </a:lnTo>
                              <a:lnTo>
                                <a:pt x="1388" y="425"/>
                              </a:lnTo>
                              <a:lnTo>
                                <a:pt x="1325" y="463"/>
                              </a:lnTo>
                              <a:lnTo>
                                <a:pt x="1263" y="502"/>
                              </a:lnTo>
                              <a:lnTo>
                                <a:pt x="1202" y="543"/>
                              </a:lnTo>
                              <a:lnTo>
                                <a:pt x="1142" y="585"/>
                              </a:lnTo>
                              <a:lnTo>
                                <a:pt x="1083" y="628"/>
                              </a:lnTo>
                              <a:lnTo>
                                <a:pt x="1025" y="673"/>
                              </a:lnTo>
                              <a:lnTo>
                                <a:pt x="968" y="720"/>
                              </a:lnTo>
                              <a:lnTo>
                                <a:pt x="912" y="767"/>
                              </a:lnTo>
                              <a:lnTo>
                                <a:pt x="857" y="817"/>
                              </a:lnTo>
                              <a:lnTo>
                                <a:pt x="803" y="867"/>
                              </a:lnTo>
                              <a:lnTo>
                                <a:pt x="751" y="919"/>
                              </a:lnTo>
                              <a:lnTo>
                                <a:pt x="700" y="972"/>
                              </a:lnTo>
                              <a:lnTo>
                                <a:pt x="649" y="1026"/>
                              </a:lnTo>
                              <a:lnTo>
                                <a:pt x="600" y="1082"/>
                              </a:lnTo>
                              <a:lnTo>
                                <a:pt x="553" y="1139"/>
                              </a:lnTo>
                              <a:lnTo>
                                <a:pt x="506" y="1197"/>
                              </a:lnTo>
                              <a:lnTo>
                                <a:pt x="461" y="1257"/>
                              </a:lnTo>
                              <a:lnTo>
                                <a:pt x="417" y="1318"/>
                              </a:lnTo>
                              <a:lnTo>
                                <a:pt x="375" y="1380"/>
                              </a:lnTo>
                              <a:lnTo>
                                <a:pt x="333" y="1443"/>
                              </a:lnTo>
                              <a:lnTo>
                                <a:pt x="294" y="1507"/>
                              </a:lnTo>
                              <a:lnTo>
                                <a:pt x="255" y="1573"/>
                              </a:lnTo>
                              <a:lnTo>
                                <a:pt x="218" y="1640"/>
                              </a:lnTo>
                              <a:lnTo>
                                <a:pt x="182" y="1707"/>
                              </a:lnTo>
                              <a:lnTo>
                                <a:pt x="148" y="1776"/>
                              </a:lnTo>
                              <a:lnTo>
                                <a:pt x="116" y="1847"/>
                              </a:lnTo>
                              <a:lnTo>
                                <a:pt x="84" y="1918"/>
                              </a:lnTo>
                              <a:lnTo>
                                <a:pt x="55" y="1990"/>
                              </a:lnTo>
                              <a:lnTo>
                                <a:pt x="27" y="2063"/>
                              </a:lnTo>
                              <a:lnTo>
                                <a:pt x="0" y="2138"/>
                              </a:lnTo>
                              <a:lnTo>
                                <a:pt x="2997" y="3170"/>
                              </a:lnTo>
                              <a:lnTo>
                                <a:pt x="3052" y="1"/>
                              </a:lnTo>
                              <a:lnTo>
                                <a:pt x="2973" y="0"/>
                              </a:lnTo>
                              <a:close/>
                            </a:path>
                          </a:pathLst>
                        </a:custGeom>
                        <a:solidFill>
                          <a:srgbClr val="D52B1E"/>
                        </a:solidFill>
                        <a:ln>
                          <a:noFill/>
                        </a:ln>
                        <a:extLst/>
                      </wps:spPr>
                      <wps:txbx>
                        <w:txbxContent>
                          <w:p w14:paraId="0B8589AF" w14:textId="77777777" w:rsidR="007D6334" w:rsidRDefault="007D6334" w:rsidP="007D6334">
                            <w:pPr>
                              <w:jc w:val="center"/>
                            </w:pPr>
                            <w:r>
                              <w:br/>
                            </w:r>
                          </w:p>
                          <w:p w14:paraId="1CFFA5B0" w14:textId="77777777" w:rsidR="007D6334" w:rsidRDefault="007D6334" w:rsidP="007D6334">
                            <w:pPr>
                              <w:jc w:val="center"/>
                              <w:rPr>
                                <w:color w:val="002060"/>
                              </w:rPr>
                            </w:pPr>
                          </w:p>
                          <w:p w14:paraId="168423BC" w14:textId="77777777" w:rsidR="007D6334" w:rsidRPr="00075128" w:rsidRDefault="007D6334" w:rsidP="007D6334">
                            <w:pPr>
                              <w:jc w:val="center"/>
                              <w:rPr>
                                <w:color w:val="FFFFFF" w:themeColor="background1"/>
                              </w:rPr>
                            </w:pPr>
                            <w:r w:rsidRPr="00075128">
                              <w:rPr>
                                <w:color w:val="FFFFFF" w:themeColor="background1"/>
                              </w:rPr>
                              <w:t xml:space="preserve">Review </w:t>
                            </w:r>
                            <w:r w:rsidRPr="00075128">
                              <w:rPr>
                                <w:color w:val="FFFFFF" w:themeColor="background1"/>
                              </w:rPr>
                              <w:br/>
                              <w:t xml:space="preserve">and </w:t>
                            </w:r>
                            <w:r w:rsidRPr="00075128">
                              <w:rPr>
                                <w:color w:val="FFFFFF" w:themeColor="background1"/>
                              </w:rPr>
                              <w:br/>
                              <w:t>decide solution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543295" id="Freeform 73" o:spid="_x0000_s1026" style="position:absolute;margin-left:841.3pt;margin-top:23.85pt;width:119pt;height:115.35pt;rotation:-975720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52,31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" adj="-11796480,,5400" path="m2973,r-79,2l2816,5r-77,5l2662,17r-77,8l2509,35r-75,12l2359,61r-74,16l2211,94r-73,19l2066,133r-71,22l1924,179r-70,25l1785,231r-68,29l1650,290r-67,31l1517,354r-65,35l1388,425r-63,38l1263,502r-61,41l1142,585r-59,43l1025,673r-57,47l912,767r-55,50l803,867r-52,52l700,972r-51,54l600,1082r-47,57l506,1197r-45,60l417,1318r-42,62l333,1443r-39,64l255,1573r-37,67l182,1707r-34,69l116,1847r-32,71l55,1990r-28,73l,2138,2997,3170,3052,1,2973,xe" fillcolor="#d52b1e" stroked="f">
                <v:stroke joinstyle="miter"/>
                <v:formulas/>
                <v:path arrowok="t" o:connecttype="custom" o:connectlocs="1472181,1874558;1433061,1875482;1394437,1876869;1356308,1879180;1318178,1882415;1280049,1886112;1242415,1890734;1205277,1896280;1168138,1902750;1131494,1910145;1094851,1918002;1058702,1926783;1023049,1936026;987891,1946194;952733,1957286;918070,1968840;883903,1981319;850230,1994722;817053,2008587;783875,2022914;751193,2038166;719006,2054342;687315,2070980;656118,2088542;625417,2106567;595211,2125516;565500,2144927;536284,2164800;507563,2185598;479338,2207320;451607,2229041;424372,2252150;397632,2275258;371883,2299291;346628,2323786;321374,2348743;297110,2374625;273836,2400968;250563,2427774;228280,2455504;206492,2483697;185694,2512351;164896,2541468;145584,2571047;126272,2601550;107950,2632515;90123,2663480;73287,2695370;57441,2728184;41595,2760998;27235,2794274;13370,2828013;0,2862675;1484065,3339634;1511300,1875020;1472181,1874558" o:connectangles="0,0,0,0,0,0,0,0,0,0,0,0,0,0,0,0,0,0,0,0,0,0,0,0,0,0,0,0,0,0,0,0,0,0,0,0,0,0,0,0,0,0,0,0,0,0,0,0,0,0,0,0,0,0,0,0" textboxrect="0,0,3052,3170"/>
                <v:textbox>
                  <w:txbxContent>
                    <w:p w14:paraId="0B8589AF" w14:textId="77777777" w:rsidR="007D6334" w:rsidRDefault="007D6334" w:rsidP="007D6334">
                      <w:pPr>
                        <w:jc w:val="center"/>
                      </w:pPr>
                      <w:r>
                        <w:br/>
                      </w:r>
                    </w:p>
                    <w:p w14:paraId="1CFFA5B0" w14:textId="77777777" w:rsidR="007D6334" w:rsidRDefault="007D6334" w:rsidP="007D6334">
                      <w:pPr>
                        <w:jc w:val="center"/>
                        <w:rPr>
                          <w:color w:val="002060"/>
                        </w:rPr>
                      </w:pPr>
                    </w:p>
                    <w:p w14:paraId="168423BC" w14:textId="77777777" w:rsidR="007D6334" w:rsidRPr="00075128" w:rsidRDefault="007D6334" w:rsidP="007D6334">
                      <w:pPr>
                        <w:jc w:val="center"/>
                        <w:rPr>
                          <w:color w:val="FFFFFF" w:themeColor="background1"/>
                        </w:rPr>
                      </w:pPr>
                      <w:r w:rsidRPr="00075128">
                        <w:rPr>
                          <w:color w:val="FFFFFF" w:themeColor="background1"/>
                        </w:rPr>
                        <w:t xml:space="preserve">Review </w:t>
                      </w:r>
                      <w:r w:rsidRPr="00075128">
                        <w:rPr>
                          <w:color w:val="FFFFFF" w:themeColor="background1"/>
                        </w:rPr>
                        <w:br/>
                        <w:t xml:space="preserve">and </w:t>
                      </w:r>
                      <w:r w:rsidRPr="00075128">
                        <w:rPr>
                          <w:color w:val="FFFFFF" w:themeColor="background1"/>
                        </w:rPr>
                        <w:br/>
                        <w:t>decide solution</w:t>
                      </w:r>
                    </w:p>
                  </w:txbxContent>
                </v:textbox>
              </v:shape>
            </w:pict>
          </mc:Fallback>
        </mc:AlternateContent>
      </w:r>
      <w:r>
        <w:rPr>
          <w:w w:val="105"/>
        </w:rPr>
        <w:t xml:space="preserve">A </w:t>
      </w:r>
      <w:r w:rsidRPr="008318BD">
        <w:rPr>
          <w:w w:val="105"/>
        </w:rPr>
        <w:t>complaint is an expression of dissatisfaction about the service or action of the QCAA, or its staff, by a person who is directly affected by the service or action, and includes issues related to:</w:t>
      </w:r>
    </w:p>
    <w:p w14:paraId="682D166D" w14:textId="26EA469A" w:rsidR="007D6334" w:rsidRPr="008318BD" w:rsidRDefault="007D6334" w:rsidP="007D6334">
      <w:pPr>
        <w:pStyle w:val="ListBullet0"/>
        <w:widowControl w:val="0"/>
        <w:autoSpaceDE w:val="0"/>
        <w:autoSpaceDN w:val="0"/>
        <w:spacing w:line="240" w:lineRule="auto"/>
      </w:pPr>
      <w:r w:rsidRPr="008318BD">
        <w:rPr>
          <w:noProof/>
        </w:rPr>
        <mc:AlternateContent>
          <mc:Choice Requires="wps">
            <w:drawing>
              <wp:anchor distT="0" distB="0" distL="114300" distR="114300" simplePos="0" relativeHeight="251661312" behindDoc="0" locked="0" layoutInCell="1" allowOverlap="1" wp14:anchorId="4FC10CE1" wp14:editId="3C17FB4A">
                <wp:simplePos x="0" y="0"/>
                <wp:positionH relativeFrom="column">
                  <wp:posOffset>10439400</wp:posOffset>
                </wp:positionH>
                <wp:positionV relativeFrom="paragraph">
                  <wp:posOffset>208774</wp:posOffset>
                </wp:positionV>
                <wp:extent cx="1655698" cy="736932"/>
                <wp:effectExtent l="114300" t="0" r="40005" b="63500"/>
                <wp:wrapNone/>
                <wp:docPr id="108"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308946">
                          <a:off x="0" y="0"/>
                          <a:ext cx="1655698" cy="736932"/>
                        </a:xfrm>
                        <a:custGeom>
                          <a:avLst/>
                          <a:gdLst>
                            <a:gd name="T0" fmla="+- 0 15820 15820"/>
                            <a:gd name="T1" fmla="*/ T0 w 2893"/>
                            <a:gd name="T2" fmla="+- 0 6170 4121"/>
                            <a:gd name="T3" fmla="*/ 6170 h 2050"/>
                            <a:gd name="T4" fmla="+- 0 16217 15820"/>
                            <a:gd name="T5" fmla="*/ T4 w 2893"/>
                            <a:gd name="T6" fmla="+- 0 5040 4121"/>
                            <a:gd name="T7" fmla="*/ 5040 h 2050"/>
                            <a:gd name="T8" fmla="+- 0 16650 15820"/>
                            <a:gd name="T9" fmla="*/ T8 w 2893"/>
                            <a:gd name="T10" fmla="+- 0 4450 4121"/>
                            <a:gd name="T11" fmla="*/ 4450 h 2050"/>
                            <a:gd name="T12" fmla="+- 0 17392 15820"/>
                            <a:gd name="T13" fmla="*/ T12 w 2893"/>
                            <a:gd name="T14" fmla="+- 0 4208 4121"/>
                            <a:gd name="T15" fmla="*/ 4208 h 2050"/>
                            <a:gd name="T16" fmla="+- 0 18712 15820"/>
                            <a:gd name="T17" fmla="*/ T16 w 2893"/>
                            <a:gd name="T18" fmla="+- 0 4121 4121"/>
                            <a:gd name="T19" fmla="*/ 4121 h 2050"/>
                          </a:gdLst>
                          <a:ahLst/>
                          <a:cxnLst>
                            <a:cxn ang="0">
                              <a:pos x="T1" y="T3"/>
                            </a:cxn>
                            <a:cxn ang="0">
                              <a:pos x="T5" y="T7"/>
                            </a:cxn>
                            <a:cxn ang="0">
                              <a:pos x="T9" y="T11"/>
                            </a:cxn>
                            <a:cxn ang="0">
                              <a:pos x="T13" y="T15"/>
                            </a:cxn>
                            <a:cxn ang="0">
                              <a:pos x="T17" y="T19"/>
                            </a:cxn>
                          </a:cxnLst>
                          <a:rect l="0" t="0" r="r" b="b"/>
                          <a:pathLst>
                            <a:path w="2893" h="2050">
                              <a:moveTo>
                                <a:pt x="0" y="2049"/>
                              </a:moveTo>
                              <a:lnTo>
                                <a:pt x="397" y="919"/>
                              </a:lnTo>
                              <a:lnTo>
                                <a:pt x="830" y="329"/>
                              </a:lnTo>
                              <a:lnTo>
                                <a:pt x="1572" y="87"/>
                              </a:lnTo>
                              <a:lnTo>
                                <a:pt x="2892" y="0"/>
                              </a:lnTo>
                            </a:path>
                          </a:pathLst>
                        </a:custGeom>
                        <a:noFill/>
                        <a:ln w="99581">
                          <a:solidFill>
                            <a:srgbClr val="FFFFFF"/>
                          </a:solidFill>
                          <a:prstDash val="solid"/>
                          <a:round/>
                          <a:headEnd/>
                          <a:tailEnd type="triangle"/>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60095" id="Freeform 72" o:spid="_x0000_s1026" style="position:absolute;margin-left:822pt;margin-top:16.45pt;width:130.35pt;height:58.05pt;rotation:-1014830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893,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" path="m,2049l397,919,830,329,1572,87,2892,e" filled="f" strokecolor="white" strokeweight="2.76614mm">
                <v:stroke endarrow="block"/>
                <v:path arrowok="t" o:connecttype="custom" o:connectlocs="0,2217986;227208,1811774;475019,1599682;899674,1512688;1655126,1481413" o:connectangles="0,0,0,0,0"/>
              </v:shape>
            </w:pict>
          </mc:Fallback>
        </mc:AlternateContent>
      </w:r>
      <w:r w:rsidRPr="008318BD">
        <w:rPr>
          <w:w w:val="105"/>
        </w:rPr>
        <w:t>a decision made, or a failure to make a decision</w:t>
      </w:r>
      <w:r w:rsidR="00F1453D">
        <w:rPr>
          <w:w w:val="105"/>
        </w:rPr>
        <w:t>,</w:t>
      </w:r>
      <w:r w:rsidRPr="008318BD">
        <w:rPr>
          <w:w w:val="105"/>
        </w:rPr>
        <w:t xml:space="preserve"> by a QCAA employee</w:t>
      </w:r>
    </w:p>
    <w:p w14:paraId="24C2377B" w14:textId="2B0ADA1D" w:rsidR="007D6334" w:rsidRPr="008318BD" w:rsidRDefault="007D6334" w:rsidP="007D6334">
      <w:pPr>
        <w:pStyle w:val="ListBullet0"/>
        <w:widowControl w:val="0"/>
        <w:autoSpaceDE w:val="0"/>
        <w:autoSpaceDN w:val="0"/>
        <w:spacing w:line="240" w:lineRule="auto"/>
        <w:rPr>
          <w:w w:val="105"/>
        </w:rPr>
      </w:pPr>
      <w:r w:rsidRPr="008318BD">
        <w:rPr>
          <w:w w:val="105"/>
        </w:rPr>
        <w:t>an act, or failure to act, by the QCAA</w:t>
      </w:r>
    </w:p>
    <w:p w14:paraId="6DB15CEC" w14:textId="45EE97EE" w:rsidR="00C45209" w:rsidRPr="00B56B94" w:rsidRDefault="00C45209" w:rsidP="00C45209">
      <w:pPr>
        <w:pStyle w:val="ListBullet0"/>
        <w:rPr>
          <w:w w:val="105"/>
        </w:rPr>
      </w:pPr>
      <w:r w:rsidRPr="00B56B94">
        <w:rPr>
          <w:w w:val="105"/>
        </w:rPr>
        <w:t>an act or decision that is not compatible with human rights</w:t>
      </w:r>
      <w:r w:rsidR="00BC12E5" w:rsidRPr="00B56B94">
        <w:rPr>
          <w:w w:val="105"/>
        </w:rPr>
        <w:t xml:space="preserve"> specified under the</w:t>
      </w:r>
      <w:r w:rsidR="00BC12E5" w:rsidRPr="00B56B94">
        <w:rPr>
          <w:i/>
          <w:w w:val="105"/>
        </w:rPr>
        <w:t xml:space="preserve"> Human Rights Act 2019</w:t>
      </w:r>
      <w:r w:rsidR="00BA1C2D" w:rsidRPr="00B56B94">
        <w:rPr>
          <w:i/>
          <w:w w:val="105"/>
        </w:rPr>
        <w:t xml:space="preserve"> </w:t>
      </w:r>
      <w:r w:rsidR="00BA1C2D" w:rsidRPr="00B56B94">
        <w:rPr>
          <w:w w:val="105"/>
        </w:rPr>
        <w:t>(Qld)</w:t>
      </w:r>
    </w:p>
    <w:p w14:paraId="49D72208" w14:textId="694E4487" w:rsidR="007D6334" w:rsidRPr="008318BD" w:rsidRDefault="007D6334" w:rsidP="007D6334">
      <w:pPr>
        <w:pStyle w:val="ListBullet0"/>
        <w:widowControl w:val="0"/>
        <w:autoSpaceDE w:val="0"/>
        <w:autoSpaceDN w:val="0"/>
        <w:spacing w:line="240" w:lineRule="auto"/>
        <w:rPr>
          <w:w w:val="105"/>
        </w:rPr>
      </w:pPr>
      <w:r w:rsidRPr="008318BD">
        <w:rPr>
          <w:w w:val="105"/>
        </w:rPr>
        <w:t xml:space="preserve">a proposal or intention </w:t>
      </w:r>
      <w:r w:rsidR="00036CB3" w:rsidRPr="008318BD">
        <w:rPr>
          <w:w w:val="105"/>
        </w:rPr>
        <w:t xml:space="preserve">formulated </w:t>
      </w:r>
      <w:r w:rsidRPr="008318BD">
        <w:rPr>
          <w:w w:val="105"/>
        </w:rPr>
        <w:t>by the QCAA</w:t>
      </w:r>
    </w:p>
    <w:p w14:paraId="5D415729" w14:textId="2E553CDF" w:rsidR="007D6334" w:rsidRPr="008318BD" w:rsidRDefault="008A639F" w:rsidP="007D6334">
      <w:pPr>
        <w:pStyle w:val="ListBullet0"/>
        <w:widowControl w:val="0"/>
        <w:autoSpaceDE w:val="0"/>
        <w:autoSpaceDN w:val="0"/>
        <w:spacing w:line="240" w:lineRule="auto"/>
        <w:rPr>
          <w:w w:val="105"/>
        </w:rPr>
      </w:pPr>
      <w:r>
        <w:rPr>
          <w:w w:val="105"/>
        </w:rPr>
        <w:t xml:space="preserve">a </w:t>
      </w:r>
      <w:r w:rsidR="007D6334" w:rsidRPr="008318BD">
        <w:rPr>
          <w:w w:val="105"/>
        </w:rPr>
        <w:t xml:space="preserve">recommendation </w:t>
      </w:r>
      <w:r w:rsidR="00036CB3" w:rsidRPr="008318BD">
        <w:rPr>
          <w:w w:val="105"/>
        </w:rPr>
        <w:t xml:space="preserve">made </w:t>
      </w:r>
      <w:r w:rsidR="007D6334" w:rsidRPr="008318BD">
        <w:rPr>
          <w:w w:val="105"/>
        </w:rPr>
        <w:t>by the QCAA</w:t>
      </w:r>
    </w:p>
    <w:p w14:paraId="69EDC50D" w14:textId="6897F1C7" w:rsidR="007D6334" w:rsidRDefault="007D6334" w:rsidP="00E36CB7">
      <w:pPr>
        <w:pStyle w:val="ListBullet0"/>
        <w:rPr>
          <w:w w:val="105"/>
        </w:rPr>
      </w:pPr>
      <w:r w:rsidRPr="008318BD">
        <w:rPr>
          <w:b/>
          <w:noProof/>
        </w:rPr>
        <mc:AlternateContent>
          <mc:Choice Requires="wps">
            <w:drawing>
              <wp:anchor distT="0" distB="0" distL="114300" distR="114300" simplePos="0" relativeHeight="251659264" behindDoc="0" locked="0" layoutInCell="1" allowOverlap="1" wp14:anchorId="7F1020C4" wp14:editId="28C60C12">
                <wp:simplePos x="0" y="0"/>
                <wp:positionH relativeFrom="column">
                  <wp:posOffset>8790940</wp:posOffset>
                </wp:positionH>
                <wp:positionV relativeFrom="paragraph">
                  <wp:posOffset>1041400</wp:posOffset>
                </wp:positionV>
                <wp:extent cx="809625" cy="0"/>
                <wp:effectExtent l="0" t="76200" r="9525" b="95250"/>
                <wp:wrapNone/>
                <wp:docPr id="9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9625" cy="0"/>
                        </a:xfrm>
                        <a:prstGeom prst="line">
                          <a:avLst/>
                        </a:prstGeom>
                        <a:noFill/>
                        <a:ln w="25400">
                          <a:solidFill>
                            <a:schemeClr val="bg1"/>
                          </a:solidFill>
                          <a:prstDash val="dot"/>
                          <a:round/>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AE5009A" id="Line 4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2pt,82pt" to="755.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" strokecolor="white [3212]" strokeweight="2pt">
                <v:stroke dashstyle="dot" endarrow="block"/>
              </v:line>
            </w:pict>
          </mc:Fallback>
        </mc:AlternateContent>
      </w:r>
      <w:r w:rsidRPr="008318BD">
        <w:rPr>
          <w:w w:val="105"/>
        </w:rPr>
        <w:t>the customer service provided</w:t>
      </w:r>
      <w:r>
        <w:rPr>
          <w:w w:val="105"/>
        </w:rPr>
        <w:t xml:space="preserve"> by an employee of the</w:t>
      </w:r>
      <w:r w:rsidRPr="00272D33">
        <w:rPr>
          <w:w w:val="105"/>
        </w:rPr>
        <w:t xml:space="preserve"> </w:t>
      </w:r>
      <w:r>
        <w:rPr>
          <w:w w:val="105"/>
        </w:rPr>
        <w:t>QCAA.</w:t>
      </w:r>
    </w:p>
    <w:p w14:paraId="54EAD7F7" w14:textId="38ECAACC" w:rsidR="007D6334" w:rsidRDefault="007D6334" w:rsidP="00A35483">
      <w:pPr>
        <w:pStyle w:val="Heading2"/>
        <w:rPr>
          <w:w w:val="105"/>
        </w:rPr>
      </w:pPr>
      <w:r>
        <w:rPr>
          <w:w w:val="105"/>
        </w:rPr>
        <w:t>What is not a complaint</w:t>
      </w:r>
    </w:p>
    <w:p w14:paraId="2490A5FA" w14:textId="142CA7A6" w:rsidR="007D6334" w:rsidRDefault="007D6334" w:rsidP="007D6334">
      <w:pPr>
        <w:pStyle w:val="BodyText"/>
        <w:rPr>
          <w:w w:val="105"/>
        </w:rPr>
      </w:pPr>
      <w:r>
        <w:rPr>
          <w:w w:val="105"/>
        </w:rPr>
        <w:t>The QCAA is</w:t>
      </w:r>
      <w:r w:rsidRPr="00861B82">
        <w:rPr>
          <w:w w:val="105"/>
        </w:rPr>
        <w:t xml:space="preserve"> contact</w:t>
      </w:r>
      <w:r>
        <w:rPr>
          <w:w w:val="105"/>
        </w:rPr>
        <w:t>ed</w:t>
      </w:r>
      <w:r w:rsidRPr="00861B82">
        <w:rPr>
          <w:w w:val="105"/>
        </w:rPr>
        <w:t xml:space="preserve"> for many reasons</w:t>
      </w:r>
      <w:r w:rsidR="00036CB3">
        <w:rPr>
          <w:w w:val="105"/>
        </w:rPr>
        <w:t>,</w:t>
      </w:r>
      <w:r w:rsidRPr="00861B82">
        <w:rPr>
          <w:w w:val="105"/>
        </w:rPr>
        <w:t xml:space="preserve"> and most of the time </w:t>
      </w:r>
      <w:r>
        <w:rPr>
          <w:w w:val="105"/>
        </w:rPr>
        <w:t xml:space="preserve">it’s not </w:t>
      </w:r>
      <w:r w:rsidRPr="00861B82">
        <w:rPr>
          <w:w w:val="105"/>
        </w:rPr>
        <w:t xml:space="preserve">a complaint. It is not a complaint when </w:t>
      </w:r>
      <w:r>
        <w:rPr>
          <w:w w:val="105"/>
        </w:rPr>
        <w:t>someone</w:t>
      </w:r>
      <w:r w:rsidRPr="00861B82">
        <w:rPr>
          <w:w w:val="105"/>
        </w:rPr>
        <w:t>:</w:t>
      </w:r>
    </w:p>
    <w:p w14:paraId="5C3C3EE3" w14:textId="1C959F12" w:rsidR="007D6334" w:rsidRPr="00272D33" w:rsidRDefault="007D6334" w:rsidP="007D6334">
      <w:pPr>
        <w:pStyle w:val="ListBullet0"/>
        <w:widowControl w:val="0"/>
        <w:autoSpaceDE w:val="0"/>
        <w:autoSpaceDN w:val="0"/>
        <w:spacing w:line="240" w:lineRule="auto"/>
        <w:rPr>
          <w:w w:val="105"/>
        </w:rPr>
      </w:pPr>
      <w:r w:rsidRPr="00861B82">
        <w:rPr>
          <w:w w:val="105"/>
        </w:rPr>
        <w:t>request</w:t>
      </w:r>
      <w:r>
        <w:rPr>
          <w:w w:val="105"/>
        </w:rPr>
        <w:t>s</w:t>
      </w:r>
      <w:r w:rsidRPr="00861B82">
        <w:rPr>
          <w:w w:val="105"/>
        </w:rPr>
        <w:t xml:space="preserve"> more information</w:t>
      </w:r>
      <w:r>
        <w:rPr>
          <w:w w:val="105"/>
        </w:rPr>
        <w:t xml:space="preserve"> about an </w:t>
      </w:r>
      <w:r w:rsidRPr="00AE4175">
        <w:rPr>
          <w:w w:val="105"/>
        </w:rPr>
        <w:t>act</w:t>
      </w:r>
      <w:r w:rsidR="004D371F" w:rsidRPr="00AE4175">
        <w:rPr>
          <w:w w:val="105"/>
        </w:rPr>
        <w:t>ion</w:t>
      </w:r>
      <w:r w:rsidRPr="00AE4175">
        <w:rPr>
          <w:w w:val="105"/>
        </w:rPr>
        <w:t>, or fail</w:t>
      </w:r>
      <w:r w:rsidR="00AE4175">
        <w:rPr>
          <w:w w:val="105"/>
        </w:rPr>
        <w:t>ure</w:t>
      </w:r>
      <w:r w:rsidRPr="00AE4175">
        <w:rPr>
          <w:w w:val="105"/>
        </w:rPr>
        <w:t xml:space="preserve"> to</w:t>
      </w:r>
      <w:r w:rsidR="004D371F" w:rsidRPr="00AE4175">
        <w:rPr>
          <w:w w:val="105"/>
        </w:rPr>
        <w:t xml:space="preserve"> take</w:t>
      </w:r>
      <w:r w:rsidRPr="00AE4175">
        <w:rPr>
          <w:w w:val="105"/>
        </w:rPr>
        <w:t xml:space="preserve"> </w:t>
      </w:r>
      <w:r w:rsidR="00AE4175">
        <w:rPr>
          <w:w w:val="105"/>
        </w:rPr>
        <w:t xml:space="preserve">an </w:t>
      </w:r>
      <w:r w:rsidRPr="00AE4175">
        <w:rPr>
          <w:w w:val="105"/>
        </w:rPr>
        <w:t>act</w:t>
      </w:r>
      <w:r w:rsidR="004D371F" w:rsidRPr="00AE4175">
        <w:rPr>
          <w:w w:val="105"/>
        </w:rPr>
        <w:t>ion</w:t>
      </w:r>
      <w:r w:rsidRPr="00AE4175">
        <w:rPr>
          <w:w w:val="105"/>
        </w:rPr>
        <w:t>,</w:t>
      </w:r>
      <w:r>
        <w:rPr>
          <w:w w:val="105"/>
        </w:rPr>
        <w:t xml:space="preserve"> by the</w:t>
      </w:r>
      <w:r w:rsidRPr="00272D33">
        <w:rPr>
          <w:w w:val="105"/>
        </w:rPr>
        <w:t xml:space="preserve"> </w:t>
      </w:r>
      <w:r>
        <w:rPr>
          <w:w w:val="105"/>
        </w:rPr>
        <w:t>QCAA</w:t>
      </w:r>
    </w:p>
    <w:p w14:paraId="0E4566DB" w14:textId="370A996C" w:rsidR="007D6334" w:rsidRDefault="007D6334" w:rsidP="007D6334">
      <w:pPr>
        <w:pStyle w:val="ListBullet0"/>
        <w:widowControl w:val="0"/>
        <w:autoSpaceDE w:val="0"/>
        <w:autoSpaceDN w:val="0"/>
        <w:spacing w:line="240" w:lineRule="auto"/>
        <w:rPr>
          <w:w w:val="105"/>
        </w:rPr>
      </w:pPr>
      <w:r>
        <w:rPr>
          <w:w w:val="105"/>
        </w:rPr>
        <w:t xml:space="preserve">requests a change in </w:t>
      </w:r>
      <w:r w:rsidR="004D371F" w:rsidRPr="00AE4175">
        <w:rPr>
          <w:w w:val="105"/>
        </w:rPr>
        <w:t xml:space="preserve">products </w:t>
      </w:r>
      <w:r w:rsidR="00AE4175">
        <w:rPr>
          <w:w w:val="105"/>
        </w:rPr>
        <w:t>and</w:t>
      </w:r>
      <w:r w:rsidR="004D371F">
        <w:rPr>
          <w:w w:val="105"/>
        </w:rPr>
        <w:t xml:space="preserve"> </w:t>
      </w:r>
      <w:r>
        <w:rPr>
          <w:w w:val="105"/>
        </w:rPr>
        <w:t>services or request</w:t>
      </w:r>
      <w:r w:rsidR="00036CB3">
        <w:rPr>
          <w:w w:val="105"/>
        </w:rPr>
        <w:t>s</w:t>
      </w:r>
      <w:r>
        <w:rPr>
          <w:w w:val="105"/>
        </w:rPr>
        <w:t xml:space="preserve"> a new service</w:t>
      </w:r>
    </w:p>
    <w:p w14:paraId="1787919D" w14:textId="4C03B7E1" w:rsidR="007D6334" w:rsidRDefault="007D6334" w:rsidP="007D6334">
      <w:pPr>
        <w:pStyle w:val="ListBullet0"/>
        <w:widowControl w:val="0"/>
        <w:autoSpaceDE w:val="0"/>
        <w:autoSpaceDN w:val="0"/>
        <w:spacing w:line="240" w:lineRule="auto"/>
        <w:rPr>
          <w:w w:val="105"/>
        </w:rPr>
      </w:pPr>
      <w:r>
        <w:rPr>
          <w:w w:val="105"/>
        </w:rPr>
        <w:t xml:space="preserve">makes a suggestion for improving our </w:t>
      </w:r>
      <w:r w:rsidR="004D371F" w:rsidRPr="00AE4175">
        <w:rPr>
          <w:w w:val="105"/>
        </w:rPr>
        <w:t>products and</w:t>
      </w:r>
      <w:r w:rsidR="004D371F">
        <w:rPr>
          <w:w w:val="105"/>
        </w:rPr>
        <w:t xml:space="preserve"> </w:t>
      </w:r>
      <w:r>
        <w:rPr>
          <w:w w:val="105"/>
        </w:rPr>
        <w:t>services</w:t>
      </w:r>
    </w:p>
    <w:p w14:paraId="46E9F466" w14:textId="77777777" w:rsidR="007D6334" w:rsidRDefault="007D6334" w:rsidP="007D6334">
      <w:pPr>
        <w:pStyle w:val="ListBullet0"/>
        <w:widowControl w:val="0"/>
        <w:autoSpaceDE w:val="0"/>
        <w:autoSpaceDN w:val="0"/>
        <w:spacing w:line="240" w:lineRule="auto"/>
        <w:rPr>
          <w:w w:val="105"/>
        </w:rPr>
      </w:pPr>
      <w:r>
        <w:rPr>
          <w:w w:val="105"/>
        </w:rPr>
        <w:lastRenderedPageBreak/>
        <w:t>expresses a concern about a situation</w:t>
      </w:r>
    </w:p>
    <w:p w14:paraId="1851C805" w14:textId="77777777" w:rsidR="007D6334" w:rsidRDefault="007D6334" w:rsidP="007D6334">
      <w:pPr>
        <w:pStyle w:val="ListBullet0"/>
        <w:widowControl w:val="0"/>
        <w:autoSpaceDE w:val="0"/>
        <w:autoSpaceDN w:val="0"/>
        <w:spacing w:line="240" w:lineRule="auto"/>
        <w:rPr>
          <w:w w:val="105"/>
        </w:rPr>
      </w:pPr>
      <w:r>
        <w:rPr>
          <w:w w:val="105"/>
        </w:rPr>
        <w:t>provides feedback on the QCAA’s performance</w:t>
      </w:r>
    </w:p>
    <w:p w14:paraId="14732EED" w14:textId="77777777" w:rsidR="007D6334" w:rsidRDefault="007D6334" w:rsidP="007D6334">
      <w:pPr>
        <w:pStyle w:val="ListBullet0"/>
        <w:widowControl w:val="0"/>
        <w:autoSpaceDE w:val="0"/>
        <w:autoSpaceDN w:val="0"/>
        <w:spacing w:line="240" w:lineRule="auto"/>
        <w:rPr>
          <w:w w:val="105"/>
        </w:rPr>
      </w:pPr>
      <w:r>
        <w:rPr>
          <w:w w:val="105"/>
        </w:rPr>
        <w:t>is not directly affected by the decision or action of the QCAA</w:t>
      </w:r>
    </w:p>
    <w:p w14:paraId="21DBFC09" w14:textId="77777777" w:rsidR="007D6334" w:rsidRPr="00861B82" w:rsidRDefault="007D6334" w:rsidP="007D6334">
      <w:pPr>
        <w:pStyle w:val="ListBullet0"/>
        <w:widowControl w:val="0"/>
        <w:autoSpaceDE w:val="0"/>
        <w:autoSpaceDN w:val="0"/>
        <w:spacing w:line="240" w:lineRule="auto"/>
        <w:rPr>
          <w:w w:val="105"/>
        </w:rPr>
      </w:pPr>
      <w:r>
        <w:rPr>
          <w:w w:val="105"/>
        </w:rPr>
        <w:t>provides information, e.g. reports an incident.</w:t>
      </w:r>
    </w:p>
    <w:p w14:paraId="6F846E3E" w14:textId="5744692F" w:rsidR="00BC50FA" w:rsidRDefault="00BC50FA" w:rsidP="00A35483">
      <w:pPr>
        <w:pStyle w:val="BodyText"/>
        <w:spacing w:before="120"/>
      </w:pPr>
      <w:r>
        <w:t xml:space="preserve">The </w:t>
      </w:r>
      <w:r w:rsidR="00C46E06">
        <w:t xml:space="preserve">policy </w:t>
      </w:r>
      <w:r w:rsidR="007D6334">
        <w:t xml:space="preserve">also </w:t>
      </w:r>
      <w:r>
        <w:t>does not cover complaints regarding information privacy, right to information, public interest disclosures, employee complaints, or matters specifically dealt with through other legislative and</w:t>
      </w:r>
      <w:r w:rsidR="0033544E">
        <w:t>/</w:t>
      </w:r>
      <w:r>
        <w:t xml:space="preserve">or appeal processes. </w:t>
      </w:r>
      <w:r w:rsidR="00563321">
        <w:t>T</w:t>
      </w:r>
      <w:r>
        <w:t>hese matters have their own legislation and associated policies and procedures for their management.</w:t>
      </w:r>
    </w:p>
    <w:p w14:paraId="468632F0" w14:textId="77777777" w:rsidR="006C53A3" w:rsidRPr="00C5585B" w:rsidRDefault="00BC50FA" w:rsidP="00A35483">
      <w:pPr>
        <w:pStyle w:val="Heading1"/>
      </w:pPr>
      <w:r>
        <w:t>Responsibilities</w:t>
      </w:r>
    </w:p>
    <w:p w14:paraId="255D091D" w14:textId="77C61EC6" w:rsidR="00BC50FA" w:rsidRDefault="00BC50FA" w:rsidP="00F545FF">
      <w:pPr>
        <w:pStyle w:val="Default"/>
        <w:spacing w:after="120" w:line="264" w:lineRule="auto"/>
        <w:rPr>
          <w:sz w:val="21"/>
          <w:szCs w:val="21"/>
        </w:rPr>
      </w:pPr>
      <w:r>
        <w:rPr>
          <w:sz w:val="21"/>
          <w:szCs w:val="21"/>
        </w:rPr>
        <w:t xml:space="preserve">Officers of </w:t>
      </w:r>
      <w:r w:rsidR="0033544E">
        <w:rPr>
          <w:sz w:val="21"/>
          <w:szCs w:val="21"/>
        </w:rPr>
        <w:t xml:space="preserve">the </w:t>
      </w:r>
      <w:r>
        <w:rPr>
          <w:sz w:val="21"/>
          <w:szCs w:val="21"/>
        </w:rPr>
        <w:t>QCAA must:</w:t>
      </w:r>
    </w:p>
    <w:p w14:paraId="7D3374E6" w14:textId="0C502920" w:rsidR="00BC50FA" w:rsidRDefault="00BC50FA" w:rsidP="009802D9">
      <w:pPr>
        <w:pStyle w:val="ListBullet0"/>
        <w:numPr>
          <w:ilvl w:val="0"/>
          <w:numId w:val="1"/>
        </w:numPr>
        <w:tabs>
          <w:tab w:val="clear" w:pos="568"/>
        </w:tabs>
        <w:ind w:left="426"/>
      </w:pPr>
      <w:r>
        <w:t xml:space="preserve">inform the community via </w:t>
      </w:r>
      <w:r w:rsidR="0033544E">
        <w:t xml:space="preserve">the </w:t>
      </w:r>
      <w:r>
        <w:t>QCAA’s website about the process for managing complaints</w:t>
      </w:r>
    </w:p>
    <w:p w14:paraId="3A1893D1" w14:textId="55079629" w:rsidR="00BC50FA" w:rsidRDefault="00BC50FA" w:rsidP="009802D9">
      <w:pPr>
        <w:pStyle w:val="ListBullet0"/>
        <w:numPr>
          <w:ilvl w:val="0"/>
          <w:numId w:val="1"/>
        </w:numPr>
        <w:tabs>
          <w:tab w:val="clear" w:pos="568"/>
        </w:tabs>
        <w:ind w:left="426"/>
      </w:pPr>
      <w:r>
        <w:t>widely promote the complaints management system to the community and stakeholders</w:t>
      </w:r>
    </w:p>
    <w:p w14:paraId="5BEB80EE" w14:textId="5325B167" w:rsidR="00BC50FA" w:rsidRDefault="00BC50FA" w:rsidP="009802D9">
      <w:pPr>
        <w:pStyle w:val="ListBullet0"/>
        <w:numPr>
          <w:ilvl w:val="0"/>
          <w:numId w:val="1"/>
        </w:numPr>
        <w:tabs>
          <w:tab w:val="clear" w:pos="568"/>
        </w:tabs>
        <w:ind w:left="426"/>
      </w:pPr>
      <w:r>
        <w:t>deal with all complaints at the appropriate level in the first instance</w:t>
      </w:r>
    </w:p>
    <w:p w14:paraId="74BE19A7" w14:textId="1449CE3E" w:rsidR="00BC50FA" w:rsidRDefault="00BC50FA" w:rsidP="009802D9">
      <w:pPr>
        <w:pStyle w:val="ListBullet0"/>
        <w:numPr>
          <w:ilvl w:val="0"/>
          <w:numId w:val="1"/>
        </w:numPr>
        <w:tabs>
          <w:tab w:val="clear" w:pos="568"/>
        </w:tabs>
        <w:ind w:left="426"/>
      </w:pPr>
      <w:r>
        <w:t>make accurate record</w:t>
      </w:r>
      <w:r w:rsidR="0033544E">
        <w:t>s</w:t>
      </w:r>
      <w:r>
        <w:t xml:space="preserve"> of all complaints</w:t>
      </w:r>
    </w:p>
    <w:p w14:paraId="3BEB0ACA" w14:textId="753B83C8" w:rsidR="00BC50FA" w:rsidRDefault="00BC50FA" w:rsidP="009802D9">
      <w:pPr>
        <w:pStyle w:val="ListBullet0"/>
        <w:numPr>
          <w:ilvl w:val="0"/>
          <w:numId w:val="1"/>
        </w:numPr>
        <w:tabs>
          <w:tab w:val="clear" w:pos="568"/>
        </w:tabs>
        <w:ind w:left="426"/>
      </w:pPr>
      <w:r>
        <w:t>respond to complaints promptly</w:t>
      </w:r>
    </w:p>
    <w:p w14:paraId="4309A93F" w14:textId="76768E7A" w:rsidR="00BC50FA" w:rsidRDefault="00BC50FA" w:rsidP="009802D9">
      <w:pPr>
        <w:pStyle w:val="ListBullet0"/>
        <w:numPr>
          <w:ilvl w:val="0"/>
          <w:numId w:val="1"/>
        </w:numPr>
        <w:tabs>
          <w:tab w:val="clear" w:pos="568"/>
        </w:tabs>
        <w:ind w:left="426"/>
      </w:pPr>
      <w:r>
        <w:t>monitor and report on the type of complaints</w:t>
      </w:r>
      <w:r w:rsidR="002E4677">
        <w:t xml:space="preserve"> made</w:t>
      </w:r>
    </w:p>
    <w:p w14:paraId="64AEA2C3" w14:textId="4D647CFC" w:rsidR="00BC50FA" w:rsidRDefault="00BC50FA" w:rsidP="009802D9">
      <w:pPr>
        <w:pStyle w:val="ListBullet0"/>
        <w:numPr>
          <w:ilvl w:val="0"/>
          <w:numId w:val="1"/>
        </w:numPr>
        <w:tabs>
          <w:tab w:val="clear" w:pos="568"/>
        </w:tabs>
        <w:ind w:left="426"/>
      </w:pPr>
      <w:r>
        <w:t>advise complainants of the process for referring unresolved complaints</w:t>
      </w:r>
    </w:p>
    <w:p w14:paraId="1AA6FA9E" w14:textId="1D9BFEED" w:rsidR="00BC50FA" w:rsidRDefault="00BC50FA" w:rsidP="009802D9">
      <w:pPr>
        <w:pStyle w:val="ListBullet0"/>
        <w:numPr>
          <w:ilvl w:val="0"/>
          <w:numId w:val="1"/>
        </w:numPr>
        <w:tabs>
          <w:tab w:val="clear" w:pos="568"/>
        </w:tabs>
        <w:ind w:left="426"/>
      </w:pPr>
      <w:r>
        <w:t>accept feedback willingly</w:t>
      </w:r>
    </w:p>
    <w:p w14:paraId="12E948D5" w14:textId="74ADE7C4" w:rsidR="00BC50FA" w:rsidRDefault="00BC50FA" w:rsidP="008D00E4">
      <w:pPr>
        <w:pStyle w:val="ListBullet0"/>
        <w:numPr>
          <w:ilvl w:val="0"/>
          <w:numId w:val="1"/>
        </w:numPr>
        <w:tabs>
          <w:tab w:val="clear" w:pos="568"/>
        </w:tabs>
        <w:ind w:left="426"/>
      </w:pPr>
      <w:r>
        <w:t>uphold fairness toward complainants and employees throughout the complaint management process.</w:t>
      </w:r>
    </w:p>
    <w:p w14:paraId="653410B6" w14:textId="46EC9499" w:rsidR="00BC50FA" w:rsidRDefault="00BC50FA" w:rsidP="00A35483">
      <w:pPr>
        <w:pStyle w:val="Bodytextlead-in"/>
        <w:spacing w:before="120"/>
      </w:pPr>
      <w:r>
        <w:t xml:space="preserve">Complainants </w:t>
      </w:r>
      <w:r w:rsidR="00CA4E5E">
        <w:t>must</w:t>
      </w:r>
      <w:r>
        <w:t>:</w:t>
      </w:r>
    </w:p>
    <w:p w14:paraId="19720563" w14:textId="77777777" w:rsidR="00CA4E5E" w:rsidRDefault="00CA4E5E" w:rsidP="009965E2">
      <w:pPr>
        <w:pStyle w:val="ListBullet0"/>
        <w:numPr>
          <w:ilvl w:val="0"/>
          <w:numId w:val="1"/>
        </w:numPr>
        <w:tabs>
          <w:tab w:val="clear" w:pos="568"/>
        </w:tabs>
        <w:ind w:left="426"/>
      </w:pPr>
      <w:r>
        <w:t>provide the QCAA with details about the complaint</w:t>
      </w:r>
    </w:p>
    <w:p w14:paraId="464576B0" w14:textId="77777777" w:rsidR="00CA4E5E" w:rsidRDefault="00CA4E5E" w:rsidP="009965E2">
      <w:pPr>
        <w:pStyle w:val="ListBullet0"/>
        <w:numPr>
          <w:ilvl w:val="0"/>
          <w:numId w:val="1"/>
        </w:numPr>
        <w:tabs>
          <w:tab w:val="clear" w:pos="568"/>
        </w:tabs>
        <w:ind w:left="426"/>
      </w:pPr>
      <w:r>
        <w:t>provide all relevant information when the complaint is made</w:t>
      </w:r>
    </w:p>
    <w:p w14:paraId="71E721F7" w14:textId="77777777" w:rsidR="00CA4E5E" w:rsidRDefault="00CA4E5E" w:rsidP="009965E2">
      <w:pPr>
        <w:pStyle w:val="ListBullet0"/>
        <w:numPr>
          <w:ilvl w:val="0"/>
          <w:numId w:val="1"/>
        </w:numPr>
        <w:tabs>
          <w:tab w:val="clear" w:pos="568"/>
        </w:tabs>
        <w:ind w:left="426"/>
      </w:pPr>
      <w:r>
        <w:t>not deliberately include false or misleading information</w:t>
      </w:r>
    </w:p>
    <w:p w14:paraId="4B0EED60" w14:textId="77777777" w:rsidR="00BC50FA" w:rsidRDefault="00BC50FA" w:rsidP="009965E2">
      <w:pPr>
        <w:pStyle w:val="ListBullet0"/>
        <w:numPr>
          <w:ilvl w:val="0"/>
          <w:numId w:val="1"/>
        </w:numPr>
        <w:tabs>
          <w:tab w:val="clear" w:pos="568"/>
        </w:tabs>
        <w:ind w:left="426"/>
      </w:pPr>
      <w:r>
        <w:t>provid</w:t>
      </w:r>
      <w:r w:rsidR="00CA4E5E">
        <w:t xml:space="preserve">e </w:t>
      </w:r>
      <w:r>
        <w:t>a clear idea of the problem and the desired solution</w:t>
      </w:r>
    </w:p>
    <w:p w14:paraId="16B56467" w14:textId="7BDFE15C" w:rsidR="00BC50FA" w:rsidRDefault="00CA4E5E" w:rsidP="009965E2">
      <w:pPr>
        <w:pStyle w:val="ListBullet0"/>
        <w:numPr>
          <w:ilvl w:val="0"/>
          <w:numId w:val="1"/>
        </w:numPr>
        <w:tabs>
          <w:tab w:val="clear" w:pos="568"/>
        </w:tabs>
        <w:ind w:left="426"/>
      </w:pPr>
      <w:r>
        <w:t>inform the QCAA of changes affecting the complaint, including advising when they no longer require assistance</w:t>
      </w:r>
    </w:p>
    <w:p w14:paraId="47D985CE" w14:textId="77777777" w:rsidR="00CA4E5E" w:rsidRDefault="00CA4E5E" w:rsidP="009965E2">
      <w:pPr>
        <w:pStyle w:val="ListBullet0"/>
        <w:numPr>
          <w:ilvl w:val="0"/>
          <w:numId w:val="1"/>
        </w:numPr>
        <w:tabs>
          <w:tab w:val="clear" w:pos="568"/>
        </w:tabs>
        <w:ind w:left="426"/>
      </w:pPr>
      <w:r>
        <w:t>understand that complex complaints can take time to review</w:t>
      </w:r>
    </w:p>
    <w:p w14:paraId="7EEF0720" w14:textId="49B58D3D" w:rsidR="00CA4E5E" w:rsidRDefault="00CA4E5E" w:rsidP="009965E2">
      <w:pPr>
        <w:pStyle w:val="ListBullet0"/>
        <w:numPr>
          <w:ilvl w:val="0"/>
          <w:numId w:val="1"/>
        </w:numPr>
        <w:tabs>
          <w:tab w:val="clear" w:pos="568"/>
        </w:tabs>
        <w:ind w:left="426"/>
      </w:pPr>
      <w:r>
        <w:t xml:space="preserve">cooperate with the </w:t>
      </w:r>
      <w:r w:rsidR="00997005">
        <w:t xml:space="preserve">QCAA </w:t>
      </w:r>
      <w:r>
        <w:t>in a respectful and reasonable way</w:t>
      </w:r>
    </w:p>
    <w:p w14:paraId="32F147EB" w14:textId="77777777" w:rsidR="00CA4E5E" w:rsidRDefault="00CA4E5E" w:rsidP="009965E2">
      <w:pPr>
        <w:pStyle w:val="ListBullet0"/>
        <w:numPr>
          <w:ilvl w:val="0"/>
          <w:numId w:val="1"/>
        </w:numPr>
        <w:tabs>
          <w:tab w:val="clear" w:pos="568"/>
        </w:tabs>
        <w:ind w:left="426"/>
      </w:pPr>
      <w:r>
        <w:t>not make frivolous or vexatious complaints</w:t>
      </w:r>
    </w:p>
    <w:p w14:paraId="6D60CE6C" w14:textId="455C7C35" w:rsidR="009838FC" w:rsidRDefault="00CA4E5E" w:rsidP="009965E2">
      <w:pPr>
        <w:pStyle w:val="ListBullet0"/>
        <w:numPr>
          <w:ilvl w:val="0"/>
          <w:numId w:val="1"/>
        </w:numPr>
        <w:tabs>
          <w:tab w:val="clear" w:pos="568"/>
        </w:tabs>
        <w:ind w:left="426"/>
      </w:pPr>
      <w:r>
        <w:t>understand that abusive, aggressive or disrespectful conduct is not tolerated.</w:t>
      </w:r>
    </w:p>
    <w:p w14:paraId="0815E21C" w14:textId="77777777" w:rsidR="009838FC" w:rsidRDefault="009838FC">
      <w:r>
        <w:br w:type="page"/>
      </w:r>
    </w:p>
    <w:p w14:paraId="35DBED16" w14:textId="77777777" w:rsidR="00CA4E5E" w:rsidRPr="00C5585B" w:rsidRDefault="00CA4E5E" w:rsidP="00A35483">
      <w:pPr>
        <w:pStyle w:val="Heading1"/>
      </w:pPr>
      <w:r w:rsidRPr="00E16406">
        <w:lastRenderedPageBreak/>
        <w:t>Principles</w:t>
      </w:r>
      <w:r>
        <w:t xml:space="preserve"> for complaints management</w:t>
      </w:r>
    </w:p>
    <w:p w14:paraId="5123358A" w14:textId="77777777" w:rsidR="00BC50FA" w:rsidRDefault="00CA4E5E" w:rsidP="00F545FF">
      <w:pPr>
        <w:pStyle w:val="BodyText"/>
      </w:pPr>
      <w:r>
        <w:t>This policy and associated procedures are underpinned by the following principles.</w:t>
      </w:r>
    </w:p>
    <w:p w14:paraId="4EC9D316" w14:textId="31FEE58C" w:rsidR="006C53A3" w:rsidRPr="00C57E84" w:rsidRDefault="007D6334" w:rsidP="00A35483">
      <w:pPr>
        <w:pStyle w:val="Heading2"/>
      </w:pPr>
      <w:r>
        <w:t xml:space="preserve">1. </w:t>
      </w:r>
      <w:r w:rsidR="00C5789C">
        <w:t>Visi</w:t>
      </w:r>
      <w:r w:rsidR="00CA4E5E">
        <w:t>bility and accessibility</w:t>
      </w:r>
    </w:p>
    <w:p w14:paraId="2FB3D8AC" w14:textId="1BDF1692" w:rsidR="004802E2" w:rsidRDefault="00C5789C" w:rsidP="00F545FF">
      <w:pPr>
        <w:pStyle w:val="BodyText"/>
      </w:pPr>
      <w:r>
        <w:t xml:space="preserve">Information about </w:t>
      </w:r>
      <w:r w:rsidR="0033544E">
        <w:t xml:space="preserve">the </w:t>
      </w:r>
      <w:r>
        <w:t xml:space="preserve">QCAA’s complaint management policy and procedures will be published on </w:t>
      </w:r>
      <w:r w:rsidR="00A57234">
        <w:t>the internet and intranet sites, detailing how and where to make a complaint and how complaints are managed.</w:t>
      </w:r>
    </w:p>
    <w:p w14:paraId="0F7F25F0" w14:textId="7B7C4E15" w:rsidR="0048355B" w:rsidRPr="00120D23" w:rsidRDefault="007D6334" w:rsidP="00A35483">
      <w:pPr>
        <w:pStyle w:val="Heading2"/>
        <w:rPr>
          <w:w w:val="105"/>
        </w:rPr>
      </w:pPr>
      <w:r w:rsidRPr="00120D23">
        <w:rPr>
          <w:w w:val="105"/>
        </w:rPr>
        <w:t xml:space="preserve">2. </w:t>
      </w:r>
      <w:r w:rsidR="00C5789C" w:rsidRPr="00120D23">
        <w:rPr>
          <w:w w:val="105"/>
        </w:rPr>
        <w:t xml:space="preserve">Staff </w:t>
      </w:r>
      <w:bookmarkStart w:id="9" w:name="_Hlk44621363"/>
      <w:r w:rsidR="00932685">
        <w:rPr>
          <w:w w:val="105"/>
        </w:rPr>
        <w:t>a</w:t>
      </w:r>
      <w:r w:rsidR="00932685" w:rsidRPr="00120D23">
        <w:rPr>
          <w:w w:val="105"/>
        </w:rPr>
        <w:t>wareness</w:t>
      </w:r>
    </w:p>
    <w:p w14:paraId="7DED27E4" w14:textId="7D0D7A7C" w:rsidR="00B80646" w:rsidRDefault="00836513" w:rsidP="00F545FF">
      <w:pPr>
        <w:pStyle w:val="BodyText"/>
      </w:pPr>
      <w:r>
        <w:t>Provide training to ensure staff are aware of</w:t>
      </w:r>
      <w:r w:rsidR="00932685">
        <w:t xml:space="preserve"> the</w:t>
      </w:r>
      <w:r>
        <w:t xml:space="preserve"> QCAA’s complaints management policy and procedures, and their responsibilities.</w:t>
      </w:r>
      <w:r w:rsidR="008318BD">
        <w:t xml:space="preserve"> </w:t>
      </w:r>
      <w:bookmarkEnd w:id="9"/>
      <w:r w:rsidR="00C5789C">
        <w:t>Reminder information will be given to all staff on at least an annual basis.</w:t>
      </w:r>
    </w:p>
    <w:p w14:paraId="0E204D6B" w14:textId="048BD95B" w:rsidR="004E564A" w:rsidRPr="00C5585B" w:rsidRDefault="007D6334" w:rsidP="00A35483">
      <w:pPr>
        <w:pStyle w:val="Heading2"/>
      </w:pPr>
      <w:r>
        <w:t xml:space="preserve">3. </w:t>
      </w:r>
      <w:r w:rsidR="00C5789C">
        <w:t>Responsiveness</w:t>
      </w:r>
    </w:p>
    <w:p w14:paraId="0846B174" w14:textId="4EB88F65" w:rsidR="00C5789C" w:rsidRDefault="00C5789C" w:rsidP="00F545FF">
      <w:pPr>
        <w:pStyle w:val="BodyText"/>
      </w:pPr>
      <w:r>
        <w:t xml:space="preserve">Complainants will be kept informed about the steps involved in the complaints process, estimated timeframes and any other factors affecting the progress of </w:t>
      </w:r>
      <w:r w:rsidR="0033544E">
        <w:t xml:space="preserve">their </w:t>
      </w:r>
      <w:r>
        <w:t>complaint.</w:t>
      </w:r>
    </w:p>
    <w:p w14:paraId="1B126FBB" w14:textId="77777777" w:rsidR="004802E2" w:rsidRDefault="00C5789C" w:rsidP="00F545FF">
      <w:pPr>
        <w:pStyle w:val="BodyText"/>
      </w:pPr>
      <w:r>
        <w:t>The QCAA will aim for timely and meaningful resolution of complaints, recognising that legitimate delays in the assessment/investigation may occur. Where delays are unavoidable, they will be communicated to the complainant.</w:t>
      </w:r>
    </w:p>
    <w:bookmarkEnd w:id="8"/>
    <w:p w14:paraId="2D552271" w14:textId="7BFDF62F" w:rsidR="004E564A" w:rsidRPr="008318BD" w:rsidRDefault="007D6334" w:rsidP="00A35483">
      <w:pPr>
        <w:pStyle w:val="Heading2"/>
      </w:pPr>
      <w:r>
        <w:t xml:space="preserve">4. </w:t>
      </w:r>
      <w:r w:rsidR="00C5789C">
        <w:t xml:space="preserve">Objectivity </w:t>
      </w:r>
      <w:r w:rsidR="00C5789C" w:rsidRPr="008318BD">
        <w:t>and fairness</w:t>
      </w:r>
    </w:p>
    <w:p w14:paraId="361703CC" w14:textId="2A249E12" w:rsidR="00C5789C" w:rsidRPr="008318BD" w:rsidRDefault="00C5789C" w:rsidP="006C579F">
      <w:pPr>
        <w:pStyle w:val="BodyText"/>
        <w:rPr>
          <w:rFonts w:cs="Arial"/>
          <w:color w:val="000000"/>
        </w:rPr>
      </w:pPr>
      <w:r w:rsidRPr="008318BD">
        <w:rPr>
          <w:rFonts w:cs="Arial"/>
          <w:color w:val="000000"/>
        </w:rPr>
        <w:t>All complaints received by the QCAA will be taken seriously and handled fairly</w:t>
      </w:r>
      <w:r w:rsidR="006C579F" w:rsidRPr="008318BD">
        <w:rPr>
          <w:rFonts w:cs="Arial"/>
          <w:color w:val="000000"/>
        </w:rPr>
        <w:t>,</w:t>
      </w:r>
      <w:r w:rsidR="00EF0463" w:rsidRPr="008318BD">
        <w:rPr>
          <w:rFonts w:cs="Arial"/>
          <w:color w:val="000000"/>
        </w:rPr>
        <w:t xml:space="preserve"> </w:t>
      </w:r>
      <w:r w:rsidRPr="008318BD">
        <w:rPr>
          <w:rFonts w:cs="Arial"/>
          <w:color w:val="000000"/>
        </w:rPr>
        <w:t>objectively</w:t>
      </w:r>
      <w:r w:rsidR="006C579F" w:rsidRPr="008318BD">
        <w:rPr>
          <w:rFonts w:cs="Arial"/>
          <w:color w:val="000000"/>
        </w:rPr>
        <w:t>,</w:t>
      </w:r>
      <w:r w:rsidRPr="008318BD">
        <w:rPr>
          <w:rFonts w:cs="Arial"/>
          <w:color w:val="000000"/>
        </w:rPr>
        <w:t xml:space="preserve"> without personal bias or partiality</w:t>
      </w:r>
      <w:r w:rsidR="006C579F" w:rsidRPr="008318BD">
        <w:rPr>
          <w:rFonts w:cs="Arial"/>
          <w:color w:val="000000"/>
        </w:rPr>
        <w:t xml:space="preserve"> </w:t>
      </w:r>
      <w:r w:rsidR="006C579F" w:rsidRPr="00B56B94">
        <w:rPr>
          <w:rFonts w:cs="Arial"/>
          <w:color w:val="000000"/>
        </w:rPr>
        <w:t>and in a way that is compatible with, and properly considers</w:t>
      </w:r>
      <w:r w:rsidR="008D3F57">
        <w:rPr>
          <w:rFonts w:cs="Arial"/>
          <w:color w:val="000000"/>
        </w:rPr>
        <w:t>,</w:t>
      </w:r>
      <w:r w:rsidR="006C579F" w:rsidRPr="00B56B94">
        <w:rPr>
          <w:rFonts w:cs="Arial"/>
          <w:color w:val="000000"/>
        </w:rPr>
        <w:t xml:space="preserve"> human rights</w:t>
      </w:r>
      <w:r w:rsidR="006C579F" w:rsidRPr="008318BD">
        <w:rPr>
          <w:rFonts w:cs="Arial"/>
          <w:color w:val="000000"/>
        </w:rPr>
        <w:t>.</w:t>
      </w:r>
    </w:p>
    <w:p w14:paraId="2BF96C2C" w14:textId="4CD04561" w:rsidR="00C5789C" w:rsidRPr="008318BD" w:rsidRDefault="00C5789C" w:rsidP="00F545FF">
      <w:pPr>
        <w:pStyle w:val="BodyText"/>
        <w:rPr>
          <w:rFonts w:cs="Arial"/>
          <w:color w:val="000000"/>
        </w:rPr>
      </w:pPr>
      <w:r w:rsidRPr="008318BD">
        <w:rPr>
          <w:rFonts w:cs="Arial"/>
          <w:color w:val="000000"/>
        </w:rPr>
        <w:t>After receiving a complaint, staff must take reasonable steps to ensure that the complainant is properly understood, which may include seeking clarification or additional information from a complainant.</w:t>
      </w:r>
    </w:p>
    <w:p w14:paraId="1AB79D44" w14:textId="6D0286E2" w:rsidR="00C5789C" w:rsidRPr="008318BD" w:rsidRDefault="00C5789C" w:rsidP="00F545FF">
      <w:pPr>
        <w:pStyle w:val="BodyText"/>
        <w:rPr>
          <w:rFonts w:cs="Arial"/>
          <w:color w:val="000000"/>
        </w:rPr>
      </w:pPr>
      <w:r w:rsidRPr="008318BD">
        <w:rPr>
          <w:rFonts w:cs="Arial"/>
          <w:color w:val="000000"/>
        </w:rPr>
        <w:t>If a complaint is received outside the scope of the complaints management policy, the complainant will be advised of the correct process for handling their matter.</w:t>
      </w:r>
    </w:p>
    <w:p w14:paraId="111905E9" w14:textId="77E0390F" w:rsidR="00C5789C" w:rsidRDefault="00C5789C" w:rsidP="00B56B94">
      <w:pPr>
        <w:pStyle w:val="BodyText"/>
      </w:pPr>
      <w:r w:rsidRPr="008318BD">
        <w:t xml:space="preserve">Where appropriate, complaints and/or complainants will be referred to </w:t>
      </w:r>
      <w:r w:rsidR="004F1312" w:rsidRPr="008318BD">
        <w:t xml:space="preserve">or managed by </w:t>
      </w:r>
      <w:r w:rsidRPr="008318BD">
        <w:t>external agencies</w:t>
      </w:r>
      <w:r w:rsidR="000260C1">
        <w:t>,</w:t>
      </w:r>
      <w:r w:rsidR="00EF0463" w:rsidRPr="008318BD">
        <w:t xml:space="preserve"> </w:t>
      </w:r>
      <w:r w:rsidR="000260C1">
        <w:t>such as the</w:t>
      </w:r>
      <w:r w:rsidR="00635419" w:rsidRPr="008318BD">
        <w:t xml:space="preserve"> Queensland Ombudsman </w:t>
      </w:r>
      <w:r w:rsidR="00635419" w:rsidRPr="00B56B94">
        <w:t>or Queen</w:t>
      </w:r>
      <w:r w:rsidR="009965E2" w:rsidRPr="00B56B94">
        <w:t>sland Human Rights Commission</w:t>
      </w:r>
      <w:r w:rsidR="009965E2" w:rsidRPr="003778F3">
        <w:t>.</w:t>
      </w:r>
    </w:p>
    <w:p w14:paraId="080464B5" w14:textId="20E82B4F" w:rsidR="00C5789C" w:rsidRPr="00C5789C" w:rsidRDefault="00C5789C" w:rsidP="00F545FF">
      <w:pPr>
        <w:pStyle w:val="BodyText"/>
        <w:rPr>
          <w:rFonts w:cs="Arial"/>
          <w:color w:val="000000"/>
        </w:rPr>
      </w:pPr>
      <w:r w:rsidRPr="00C5789C">
        <w:rPr>
          <w:rFonts w:cs="Arial"/>
          <w:color w:val="000000"/>
        </w:rPr>
        <w:t>If a complaint is made about a person, that person has the right to know the details of the complaint and will be given the opportunity to make a statement of reply.</w:t>
      </w:r>
    </w:p>
    <w:p w14:paraId="2B983BE9" w14:textId="46F308B3" w:rsidR="00C5789C" w:rsidRPr="00C5789C" w:rsidRDefault="00C5789C" w:rsidP="00F545FF">
      <w:pPr>
        <w:pStyle w:val="BodyText"/>
        <w:rPr>
          <w:rFonts w:cs="Arial"/>
          <w:color w:val="000000"/>
        </w:rPr>
      </w:pPr>
      <w:r w:rsidRPr="00C5789C">
        <w:rPr>
          <w:rFonts w:cs="Arial"/>
          <w:color w:val="000000"/>
        </w:rPr>
        <w:t>All people involved in the complaint process have the right to be supported by an appropriate third party.</w:t>
      </w:r>
    </w:p>
    <w:p w14:paraId="0A3F306A" w14:textId="3787AF56" w:rsidR="004802E2" w:rsidRPr="00C5789C" w:rsidRDefault="00C5789C" w:rsidP="00F545FF">
      <w:pPr>
        <w:pStyle w:val="BodyText"/>
        <w:rPr>
          <w:rFonts w:cs="Arial"/>
          <w:color w:val="000000"/>
        </w:rPr>
      </w:pPr>
      <w:r w:rsidRPr="00C5789C">
        <w:rPr>
          <w:rFonts w:cs="Arial"/>
          <w:color w:val="000000"/>
        </w:rPr>
        <w:t>The QCAA will take reasonable steps to protect personal information from loss, unauthorised access, use</w:t>
      </w:r>
      <w:r w:rsidR="00C46E06">
        <w:rPr>
          <w:rFonts w:cs="Arial"/>
          <w:color w:val="000000"/>
        </w:rPr>
        <w:t xml:space="preserve"> or</w:t>
      </w:r>
      <w:r w:rsidRPr="00C5789C">
        <w:rPr>
          <w:rFonts w:cs="Arial"/>
          <w:color w:val="000000"/>
        </w:rPr>
        <w:t xml:space="preserve"> disclosure during the complaints process.</w:t>
      </w:r>
    </w:p>
    <w:p w14:paraId="35311306" w14:textId="77777777" w:rsidR="00C5789C" w:rsidRDefault="00C5789C" w:rsidP="00F545FF">
      <w:pPr>
        <w:pStyle w:val="BodyText"/>
        <w:rPr>
          <w:rFonts w:cs="Arial"/>
          <w:color w:val="000000"/>
        </w:rPr>
      </w:pPr>
      <w:r w:rsidRPr="00C5789C">
        <w:rPr>
          <w:rFonts w:cs="Arial"/>
          <w:color w:val="000000"/>
        </w:rPr>
        <w:t>The QCAA is committed to dealing with complaints in a manner that is respectful to both the complainant and the respondent. The information that may be requested to be kept confidential is not limited to ‘personal information’. However, the QCAA cannot give an assurance of absolute confidentiality given its statutory obligations and principles of procedural fairness.</w:t>
      </w:r>
    </w:p>
    <w:p w14:paraId="36B38FB8" w14:textId="6B5E4810" w:rsidR="00A57234" w:rsidRPr="00C5789C" w:rsidRDefault="00A57234" w:rsidP="00F545FF">
      <w:pPr>
        <w:pStyle w:val="BodyText"/>
        <w:rPr>
          <w:rFonts w:cs="Arial"/>
          <w:color w:val="000000"/>
        </w:rPr>
      </w:pPr>
      <w:r>
        <w:rPr>
          <w:rFonts w:cs="Arial"/>
          <w:color w:val="000000"/>
        </w:rPr>
        <w:lastRenderedPageBreak/>
        <w:t xml:space="preserve">The QCAA will collect personal details from the complainant for the purpose of resolving the complaint. The </w:t>
      </w:r>
      <w:r w:rsidR="00F72FBD">
        <w:rPr>
          <w:rFonts w:cs="Arial"/>
          <w:color w:val="000000"/>
        </w:rPr>
        <w:t>QCAA</w:t>
      </w:r>
      <w:r>
        <w:rPr>
          <w:rFonts w:cs="Arial"/>
          <w:color w:val="000000"/>
        </w:rPr>
        <w:t xml:space="preserve"> will not disclose </w:t>
      </w:r>
      <w:r w:rsidR="00F72FBD">
        <w:rPr>
          <w:rFonts w:cs="Arial"/>
          <w:color w:val="000000"/>
        </w:rPr>
        <w:t xml:space="preserve">the information collected </w:t>
      </w:r>
      <w:r>
        <w:rPr>
          <w:rFonts w:cs="Arial"/>
          <w:color w:val="000000"/>
        </w:rPr>
        <w:t>to a third party without the complainant’s consent unless required or authorised to do so by law.</w:t>
      </w:r>
    </w:p>
    <w:p w14:paraId="219D44B6" w14:textId="77777777" w:rsidR="00C5789C" w:rsidRDefault="00C5789C" w:rsidP="00F545FF">
      <w:pPr>
        <w:pStyle w:val="BodyText"/>
        <w:rPr>
          <w:rFonts w:cs="Arial"/>
          <w:color w:val="000000"/>
        </w:rPr>
      </w:pPr>
      <w:r w:rsidRPr="00C5789C">
        <w:rPr>
          <w:rFonts w:cs="Arial"/>
          <w:color w:val="000000"/>
        </w:rPr>
        <w:t>Decisions about a complaint are to be communicated to the complainant as soon as possible following the assessment/investigation. When a decision about a complaint is made, the QCAA will explain to the complainant the factors considered in the decision.</w:t>
      </w:r>
    </w:p>
    <w:p w14:paraId="2359C5D9" w14:textId="4145D1B1" w:rsidR="00120D23" w:rsidRPr="00AD7B48" w:rsidRDefault="0091708D" w:rsidP="00AD7B48">
      <w:pPr>
        <w:pStyle w:val="BodyText"/>
        <w:rPr>
          <w:rFonts w:cs="Arial"/>
          <w:color w:val="000000"/>
        </w:rPr>
      </w:pPr>
      <w:r w:rsidRPr="00C5789C">
        <w:rPr>
          <w:rFonts w:cs="Arial"/>
          <w:color w:val="000000"/>
        </w:rPr>
        <w:t>Where the complainant is dissatisfied with the decision, the</w:t>
      </w:r>
      <w:r w:rsidR="00F72FBD">
        <w:rPr>
          <w:rFonts w:cs="Arial"/>
          <w:color w:val="000000"/>
        </w:rPr>
        <w:t>y</w:t>
      </w:r>
      <w:r w:rsidRPr="00C5789C">
        <w:rPr>
          <w:rFonts w:cs="Arial"/>
          <w:color w:val="000000"/>
        </w:rPr>
        <w:t xml:space="preserve"> will be informed of any further review mechanism that is available.</w:t>
      </w:r>
    </w:p>
    <w:p w14:paraId="2594F7A4" w14:textId="1A680378" w:rsidR="004E564A" w:rsidRPr="00C5585B" w:rsidRDefault="007D6334" w:rsidP="00A35483">
      <w:pPr>
        <w:pStyle w:val="Heading2"/>
      </w:pPr>
      <w:r>
        <w:t xml:space="preserve">5. </w:t>
      </w:r>
      <w:r w:rsidR="00C5789C">
        <w:t>Continuous improvement</w:t>
      </w:r>
    </w:p>
    <w:p w14:paraId="5EED0905" w14:textId="7ED52833" w:rsidR="00C5789C" w:rsidRDefault="00C5789C" w:rsidP="00F545FF">
      <w:pPr>
        <w:pStyle w:val="BodyText"/>
        <w:rPr>
          <w:rFonts w:cs="Arial"/>
          <w:color w:val="000000"/>
        </w:rPr>
      </w:pPr>
      <w:r w:rsidRPr="00C5789C">
        <w:rPr>
          <w:rFonts w:cs="Arial"/>
          <w:color w:val="000000"/>
        </w:rPr>
        <w:t>The QCAA values continu</w:t>
      </w:r>
      <w:r w:rsidR="006374E6">
        <w:rPr>
          <w:rFonts w:cs="Arial"/>
          <w:color w:val="000000"/>
        </w:rPr>
        <w:t>ous</w:t>
      </w:r>
      <w:r w:rsidRPr="00C5789C">
        <w:rPr>
          <w:rFonts w:cs="Arial"/>
          <w:color w:val="000000"/>
        </w:rPr>
        <w:t xml:space="preserve"> improvement in its administration and strives to ensure strong relationships with the community through feedback to staff about the general nature and outcome of complaints.</w:t>
      </w:r>
    </w:p>
    <w:p w14:paraId="73F68F13" w14:textId="2E8A59E1" w:rsidR="00641DAC" w:rsidRDefault="004C2E66" w:rsidP="00120D23">
      <w:pPr>
        <w:pStyle w:val="BodyText"/>
        <w:widowControl w:val="0"/>
      </w:pPr>
      <w:r>
        <w:rPr>
          <w:rFonts w:cs="Arial"/>
          <w:color w:val="000000"/>
        </w:rPr>
        <w:t>The QCAA uses formal, documented processes to manage complaints</w:t>
      </w:r>
      <w:r w:rsidR="00E82470">
        <w:rPr>
          <w:rFonts w:cs="Arial"/>
          <w:color w:val="000000"/>
        </w:rPr>
        <w:t xml:space="preserve"> and</w:t>
      </w:r>
      <w:r w:rsidR="00DF2120">
        <w:rPr>
          <w:rFonts w:cs="Arial"/>
          <w:color w:val="000000"/>
        </w:rPr>
        <w:t xml:space="preserve"> identify themes and trends </w:t>
      </w:r>
      <w:r w:rsidR="00DF2120">
        <w:t>in complaints</w:t>
      </w:r>
      <w:r w:rsidR="00E82470">
        <w:t xml:space="preserve">. </w:t>
      </w:r>
      <w:r w:rsidR="003F1C5F">
        <w:t>This information and feedback from stakeholders and staff will be used to</w:t>
      </w:r>
      <w:r w:rsidR="00DF2120">
        <w:t xml:space="preserve"> inform improvements to service delivery, policy and operations.</w:t>
      </w:r>
    </w:p>
    <w:p w14:paraId="467FF8BB" w14:textId="06FAB807" w:rsidR="0047095F" w:rsidRPr="0047095F" w:rsidRDefault="007D6334" w:rsidP="00A35483">
      <w:pPr>
        <w:pStyle w:val="Heading2"/>
      </w:pPr>
      <w:r>
        <w:t xml:space="preserve">6. </w:t>
      </w:r>
      <w:r w:rsidR="00C5789C">
        <w:t>Monitoring and review</w:t>
      </w:r>
    </w:p>
    <w:p w14:paraId="3675F7B3" w14:textId="1E6FC298" w:rsidR="00C5789C" w:rsidRDefault="00C5789C" w:rsidP="00B56B94">
      <w:pPr>
        <w:pStyle w:val="BodyText"/>
      </w:pPr>
      <w:r w:rsidRPr="00C5789C">
        <w:t>The QCAA will regularly review the effectiveness of the complaints management system, and will revise and improve it if necessary.</w:t>
      </w:r>
    </w:p>
    <w:p w14:paraId="66AC58BB" w14:textId="7AECA701" w:rsidR="00C5789C" w:rsidRDefault="00C5789C" w:rsidP="00B56B94">
      <w:pPr>
        <w:pStyle w:val="BodyText"/>
      </w:pPr>
      <w:r>
        <w:t xml:space="preserve">Information on trends and systemic issues will be provided to </w:t>
      </w:r>
      <w:r w:rsidR="003F16F5">
        <w:t>senior management</w:t>
      </w:r>
      <w:r>
        <w:t>.</w:t>
      </w:r>
    </w:p>
    <w:p w14:paraId="7CD4DB71" w14:textId="64114073" w:rsidR="00C5789C" w:rsidRDefault="00C5789C" w:rsidP="00B56B94">
      <w:pPr>
        <w:pStyle w:val="BodyText"/>
      </w:pPr>
      <w:r w:rsidRPr="005B755C">
        <w:t xml:space="preserve">Complaints information will be published </w:t>
      </w:r>
      <w:r w:rsidR="005B755C" w:rsidRPr="005B755C">
        <w:t>by</w:t>
      </w:r>
      <w:r w:rsidRPr="005B755C">
        <w:t xml:space="preserve"> the QCAA on an annual basis.</w:t>
      </w:r>
    </w:p>
    <w:p w14:paraId="0CF37245" w14:textId="77777777" w:rsidR="00C5789C" w:rsidRDefault="00C5789C" w:rsidP="00B56B94">
      <w:pPr>
        <w:pStyle w:val="BodyText"/>
      </w:pPr>
      <w:r>
        <w:t xml:space="preserve">The </w:t>
      </w:r>
      <w:r w:rsidRPr="00C5789C">
        <w:rPr>
          <w:i/>
        </w:rPr>
        <w:t>C</w:t>
      </w:r>
      <w:r w:rsidRPr="006374E6">
        <w:rPr>
          <w:i/>
        </w:rPr>
        <w:t>omplaints management policy</w:t>
      </w:r>
      <w:r>
        <w:t xml:space="preserve"> will be reviewed every two years or earlier if required.</w:t>
      </w:r>
    </w:p>
    <w:p w14:paraId="72736A0D" w14:textId="2B88199E" w:rsidR="00C5789C" w:rsidRDefault="00C5789C" w:rsidP="00A35483">
      <w:pPr>
        <w:pStyle w:val="Heading1"/>
      </w:pPr>
      <w:r>
        <w:t>Lodging a complaint</w:t>
      </w:r>
    </w:p>
    <w:p w14:paraId="50B85C46" w14:textId="4B7DAF5B" w:rsidR="00C5789C" w:rsidRPr="00C5789C" w:rsidRDefault="00C5789C" w:rsidP="00F545FF">
      <w:pPr>
        <w:pStyle w:val="BodyText"/>
        <w:rPr>
          <w:rFonts w:cs="Arial"/>
          <w:color w:val="000000"/>
        </w:rPr>
      </w:pPr>
      <w:r w:rsidRPr="00C5789C">
        <w:rPr>
          <w:rFonts w:cs="Arial"/>
          <w:color w:val="000000"/>
        </w:rPr>
        <w:t>Wherever possible, complaints should be submitted in writing (hard copy or electronically) to:</w:t>
      </w:r>
    </w:p>
    <w:p w14:paraId="4BB8C478" w14:textId="34511C7F" w:rsidR="00C5789C" w:rsidRPr="00C5789C" w:rsidRDefault="00C5789C" w:rsidP="00F545FF">
      <w:pPr>
        <w:pStyle w:val="BodyText"/>
        <w:spacing w:after="0"/>
        <w:ind w:left="567"/>
        <w:rPr>
          <w:rFonts w:cs="Arial"/>
          <w:color w:val="000000"/>
        </w:rPr>
      </w:pPr>
      <w:r w:rsidRPr="00C5789C">
        <w:rPr>
          <w:rFonts w:cs="Arial"/>
          <w:color w:val="000000"/>
        </w:rPr>
        <w:t>Chief Executive Officer</w:t>
      </w:r>
    </w:p>
    <w:p w14:paraId="0A55FDAC" w14:textId="68D03A5B" w:rsidR="00C5789C" w:rsidRPr="00C5789C" w:rsidRDefault="00C5789C" w:rsidP="00F545FF">
      <w:pPr>
        <w:pStyle w:val="BodyText"/>
        <w:spacing w:after="0"/>
        <w:ind w:left="567"/>
        <w:rPr>
          <w:rFonts w:cs="Arial"/>
          <w:color w:val="000000"/>
        </w:rPr>
      </w:pPr>
      <w:r w:rsidRPr="00C5789C">
        <w:rPr>
          <w:rFonts w:cs="Arial"/>
          <w:color w:val="000000"/>
        </w:rPr>
        <w:t>Queensland Curriculum and Assessment Authority</w:t>
      </w:r>
    </w:p>
    <w:p w14:paraId="1FF16D4D" w14:textId="07FE5EB9" w:rsidR="00C5789C" w:rsidRPr="00C5789C" w:rsidRDefault="00C5789C" w:rsidP="00F545FF">
      <w:pPr>
        <w:pStyle w:val="BodyText"/>
        <w:spacing w:after="0"/>
        <w:ind w:left="567"/>
        <w:rPr>
          <w:rFonts w:cs="Arial"/>
          <w:color w:val="000000"/>
        </w:rPr>
      </w:pPr>
      <w:r w:rsidRPr="00C5789C">
        <w:rPr>
          <w:rFonts w:cs="Arial"/>
          <w:color w:val="000000"/>
        </w:rPr>
        <w:t>PO Box 307</w:t>
      </w:r>
    </w:p>
    <w:p w14:paraId="0BFAF732" w14:textId="2E8303A9" w:rsidR="00C5789C" w:rsidRPr="00C5789C" w:rsidRDefault="00C5789C" w:rsidP="00F545FF">
      <w:pPr>
        <w:pStyle w:val="BodyText"/>
        <w:spacing w:after="0"/>
        <w:ind w:left="567"/>
        <w:rPr>
          <w:rFonts w:cs="Arial"/>
          <w:color w:val="000000"/>
        </w:rPr>
      </w:pPr>
      <w:r w:rsidRPr="00C5789C">
        <w:rPr>
          <w:rFonts w:cs="Arial"/>
          <w:color w:val="000000"/>
        </w:rPr>
        <w:t>S</w:t>
      </w:r>
      <w:r w:rsidR="00E671EC">
        <w:rPr>
          <w:rFonts w:cs="Arial"/>
          <w:color w:val="000000"/>
        </w:rPr>
        <w:t xml:space="preserve">pring </w:t>
      </w:r>
      <w:r w:rsidRPr="00C5789C">
        <w:rPr>
          <w:rFonts w:cs="Arial"/>
          <w:color w:val="000000"/>
        </w:rPr>
        <w:t>H</w:t>
      </w:r>
      <w:r w:rsidR="00E671EC">
        <w:rPr>
          <w:rFonts w:cs="Arial"/>
          <w:color w:val="000000"/>
        </w:rPr>
        <w:t>ill</w:t>
      </w:r>
      <w:r w:rsidRPr="00C5789C">
        <w:rPr>
          <w:rFonts w:cs="Arial"/>
          <w:color w:val="000000"/>
        </w:rPr>
        <w:t xml:space="preserve"> QLD 4004</w:t>
      </w:r>
    </w:p>
    <w:p w14:paraId="35E9F2EF" w14:textId="1A246C99" w:rsidR="00C5789C" w:rsidRPr="004D3746" w:rsidRDefault="00C5789C" w:rsidP="00F545FF">
      <w:pPr>
        <w:pStyle w:val="BodyText"/>
        <w:spacing w:after="0"/>
        <w:ind w:left="567"/>
        <w:rPr>
          <w:rFonts w:cs="Arial"/>
          <w:color w:val="000000"/>
          <w:lang w:val="fr-FR"/>
        </w:rPr>
      </w:pPr>
      <w:r w:rsidRPr="004D3746">
        <w:rPr>
          <w:rFonts w:cs="Arial"/>
          <w:color w:val="000000"/>
          <w:lang w:val="fr-FR"/>
        </w:rPr>
        <w:t xml:space="preserve">Email: </w:t>
      </w:r>
      <w:r w:rsidR="00F545FF" w:rsidRPr="004D3746">
        <w:rPr>
          <w:rFonts w:cs="Arial"/>
          <w:color w:val="000000"/>
          <w:lang w:val="fr-FR"/>
        </w:rPr>
        <w:t>confidential</w:t>
      </w:r>
      <w:r w:rsidRPr="004D3746">
        <w:rPr>
          <w:rFonts w:cs="Arial"/>
          <w:color w:val="000000"/>
          <w:lang w:val="fr-FR"/>
        </w:rPr>
        <w:t>@qcaa.qld.edu.au</w:t>
      </w:r>
    </w:p>
    <w:p w14:paraId="6B199662" w14:textId="4015D04B" w:rsidR="00C5789C" w:rsidRPr="004D3746" w:rsidRDefault="004213F8" w:rsidP="004213F8">
      <w:pPr>
        <w:pStyle w:val="BodyText"/>
        <w:ind w:left="567"/>
        <w:rPr>
          <w:rFonts w:cs="Arial"/>
          <w:color w:val="000000"/>
          <w:lang w:val="fr-FR"/>
        </w:rPr>
      </w:pPr>
      <w:r w:rsidRPr="004D3746">
        <w:rPr>
          <w:rFonts w:cs="Arial"/>
          <w:color w:val="000000"/>
          <w:lang w:val="fr-FR"/>
        </w:rPr>
        <w:t>Ph</w:t>
      </w:r>
      <w:r w:rsidR="002D5064">
        <w:rPr>
          <w:rFonts w:cs="Arial"/>
          <w:color w:val="000000"/>
          <w:lang w:val="fr-FR"/>
        </w:rPr>
        <w:t>one</w:t>
      </w:r>
      <w:r w:rsidRPr="004D3746">
        <w:rPr>
          <w:rFonts w:cs="Arial"/>
          <w:color w:val="000000"/>
          <w:lang w:val="fr-FR"/>
        </w:rPr>
        <w:t>: (07) 3864 0299</w:t>
      </w:r>
    </w:p>
    <w:p w14:paraId="4FAB2C74" w14:textId="25502C0C" w:rsidR="00C5789C" w:rsidRPr="00C5789C" w:rsidRDefault="00C5789C" w:rsidP="00F545FF">
      <w:pPr>
        <w:pStyle w:val="BodyText"/>
        <w:rPr>
          <w:rFonts w:cs="Arial"/>
          <w:color w:val="000000"/>
        </w:rPr>
      </w:pPr>
      <w:r w:rsidRPr="00C5789C">
        <w:rPr>
          <w:rFonts w:cs="Arial"/>
          <w:color w:val="000000"/>
        </w:rPr>
        <w:t>Verbal and anonymous complaints will be accepted.</w:t>
      </w:r>
    </w:p>
    <w:p w14:paraId="74D54BE8" w14:textId="55B78A06" w:rsidR="00C5789C" w:rsidRPr="00C5789C" w:rsidRDefault="00C5789C" w:rsidP="00F545FF">
      <w:pPr>
        <w:pStyle w:val="BodyText"/>
        <w:rPr>
          <w:rFonts w:cs="Arial"/>
          <w:color w:val="000000"/>
        </w:rPr>
      </w:pPr>
      <w:r w:rsidRPr="00C5789C">
        <w:rPr>
          <w:rFonts w:cs="Arial"/>
          <w:color w:val="000000"/>
        </w:rPr>
        <w:t xml:space="preserve">All complaints will be treated confidentially and in accordance with the privacy principles contained in the </w:t>
      </w:r>
      <w:r w:rsidRPr="004213F8">
        <w:rPr>
          <w:rFonts w:cs="Arial"/>
          <w:i/>
          <w:color w:val="000000"/>
        </w:rPr>
        <w:t>Information Privacy Act 2009</w:t>
      </w:r>
      <w:r w:rsidR="005A0F3C">
        <w:rPr>
          <w:rFonts w:cs="Arial"/>
          <w:i/>
          <w:color w:val="000000"/>
        </w:rPr>
        <w:t xml:space="preserve"> </w:t>
      </w:r>
      <w:r w:rsidR="005A0F3C">
        <w:rPr>
          <w:rFonts w:cs="Arial"/>
          <w:color w:val="000000"/>
        </w:rPr>
        <w:t>(Qld)</w:t>
      </w:r>
      <w:r w:rsidRPr="00C5789C">
        <w:rPr>
          <w:rFonts w:cs="Arial"/>
          <w:color w:val="000000"/>
        </w:rPr>
        <w:t>.</w:t>
      </w:r>
    </w:p>
    <w:p w14:paraId="3C00D6DD" w14:textId="010F3C8A" w:rsidR="009838FC" w:rsidRDefault="00C5789C" w:rsidP="008B68BA">
      <w:pPr>
        <w:pStyle w:val="BodyText"/>
        <w:rPr>
          <w:rFonts w:cs="Arial"/>
          <w:color w:val="000000"/>
        </w:rPr>
      </w:pPr>
      <w:r w:rsidRPr="00C5789C">
        <w:rPr>
          <w:rFonts w:cs="Arial"/>
          <w:color w:val="000000"/>
        </w:rPr>
        <w:t xml:space="preserve">There are no </w:t>
      </w:r>
      <w:r w:rsidR="00036CB3">
        <w:rPr>
          <w:rFonts w:cs="Arial"/>
          <w:color w:val="000000"/>
        </w:rPr>
        <w:t xml:space="preserve">fees or </w:t>
      </w:r>
      <w:r w:rsidRPr="00C5789C">
        <w:rPr>
          <w:rFonts w:cs="Arial"/>
          <w:color w:val="000000"/>
        </w:rPr>
        <w:t>charges to the complainant for complaints lodged with the QCAA.</w:t>
      </w:r>
    </w:p>
    <w:p w14:paraId="40922178" w14:textId="77777777" w:rsidR="009838FC" w:rsidRDefault="009838FC">
      <w:pPr>
        <w:rPr>
          <w:rFonts w:cs="Arial"/>
          <w:color w:val="000000"/>
        </w:rPr>
      </w:pPr>
      <w:r>
        <w:rPr>
          <w:rFonts w:cs="Arial"/>
          <w:color w:val="000000"/>
        </w:rPr>
        <w:br w:type="page"/>
      </w:r>
    </w:p>
    <w:p w14:paraId="073FC171" w14:textId="2E15571E" w:rsidR="00F545FF" w:rsidRDefault="00F545FF" w:rsidP="00A35483">
      <w:pPr>
        <w:pStyle w:val="Heading1"/>
      </w:pPr>
      <w:r>
        <w:lastRenderedPageBreak/>
        <w:t>Definitions and terms</w:t>
      </w:r>
    </w:p>
    <w:p w14:paraId="33ECC7C5" w14:textId="040091C1" w:rsidR="00F545FF" w:rsidRPr="00F545FF" w:rsidRDefault="00F545FF" w:rsidP="00F545FF">
      <w:pPr>
        <w:pStyle w:val="BodyText"/>
        <w:rPr>
          <w:rFonts w:cs="Arial"/>
          <w:color w:val="000000"/>
        </w:rPr>
      </w:pPr>
      <w:r w:rsidRPr="00F545FF">
        <w:rPr>
          <w:rFonts w:cs="Arial"/>
          <w:i/>
          <w:color w:val="000000"/>
        </w:rPr>
        <w:t>Complaint</w:t>
      </w:r>
      <w:r w:rsidRPr="00F545FF">
        <w:rPr>
          <w:rFonts w:cs="Arial"/>
          <w:color w:val="000000"/>
        </w:rPr>
        <w:t xml:space="preserve"> is a generic term referring to the expression of dissatisfaction, orally or in writing, about the service or actions of the QCAA or its staff.</w:t>
      </w:r>
    </w:p>
    <w:p w14:paraId="1DB8A17E" w14:textId="67019B84" w:rsidR="00F545FF" w:rsidRPr="00F545FF" w:rsidRDefault="00F545FF" w:rsidP="00F545FF">
      <w:pPr>
        <w:pStyle w:val="BodyText"/>
        <w:rPr>
          <w:rFonts w:cs="Arial"/>
          <w:color w:val="000000"/>
        </w:rPr>
      </w:pPr>
      <w:r w:rsidRPr="00F545FF">
        <w:rPr>
          <w:rFonts w:cs="Arial"/>
          <w:i/>
          <w:color w:val="000000"/>
        </w:rPr>
        <w:t>Complainant</w:t>
      </w:r>
      <w:r w:rsidRPr="00F545FF">
        <w:rPr>
          <w:rFonts w:cs="Arial"/>
          <w:color w:val="000000"/>
        </w:rPr>
        <w:t xml:space="preserve"> is a person who lodges a complaint with the QCAA. A complainant may be a student, parent/carer or a member of the community who is aggrieved about a matter.</w:t>
      </w:r>
    </w:p>
    <w:p w14:paraId="4F1818D8" w14:textId="6FF9E8A9" w:rsidR="00F545FF" w:rsidRDefault="00F545FF" w:rsidP="00F545FF">
      <w:pPr>
        <w:pStyle w:val="BodyText"/>
        <w:rPr>
          <w:rFonts w:cs="Arial"/>
          <w:color w:val="000000"/>
        </w:rPr>
      </w:pPr>
      <w:r w:rsidRPr="00F545FF">
        <w:rPr>
          <w:rFonts w:cs="Arial"/>
          <w:i/>
          <w:color w:val="000000"/>
        </w:rPr>
        <w:t>Employee</w:t>
      </w:r>
      <w:r w:rsidRPr="00F545FF">
        <w:rPr>
          <w:rFonts w:cs="Arial"/>
          <w:color w:val="000000"/>
        </w:rPr>
        <w:t xml:space="preserve"> is defined as permanent, temporary and casual staff, as outlined in </w:t>
      </w:r>
      <w:r w:rsidR="003A3E69">
        <w:rPr>
          <w:rFonts w:cs="Arial"/>
          <w:color w:val="000000"/>
        </w:rPr>
        <w:t>s</w:t>
      </w:r>
      <w:r w:rsidR="003778F3">
        <w:rPr>
          <w:rFonts w:cs="Arial"/>
          <w:color w:val="000000"/>
        </w:rPr>
        <w:t>ection</w:t>
      </w:r>
      <w:r w:rsidR="003A3E69" w:rsidRPr="00F545FF">
        <w:rPr>
          <w:rFonts w:cs="Arial"/>
          <w:color w:val="000000"/>
        </w:rPr>
        <w:t xml:space="preserve"> </w:t>
      </w:r>
      <w:r w:rsidRPr="00F545FF">
        <w:rPr>
          <w:rFonts w:cs="Arial"/>
          <w:color w:val="000000"/>
        </w:rPr>
        <w:t>9</w:t>
      </w:r>
      <w:r w:rsidR="004213F8">
        <w:rPr>
          <w:rFonts w:cs="Arial"/>
          <w:color w:val="000000"/>
        </w:rPr>
        <w:t>(</w:t>
      </w:r>
      <w:r w:rsidRPr="00F545FF">
        <w:rPr>
          <w:rFonts w:cs="Arial"/>
          <w:color w:val="000000"/>
        </w:rPr>
        <w:t>1</w:t>
      </w:r>
      <w:r w:rsidR="004213F8">
        <w:rPr>
          <w:rFonts w:cs="Arial"/>
          <w:color w:val="000000"/>
        </w:rPr>
        <w:t>)</w:t>
      </w:r>
      <w:r w:rsidRPr="00F545FF">
        <w:rPr>
          <w:rFonts w:cs="Arial"/>
          <w:color w:val="000000"/>
        </w:rPr>
        <w:t xml:space="preserve"> of the </w:t>
      </w:r>
      <w:r w:rsidRPr="00F545FF">
        <w:rPr>
          <w:rFonts w:cs="Arial"/>
          <w:i/>
          <w:color w:val="000000"/>
        </w:rPr>
        <w:t>Public Service Act 2008</w:t>
      </w:r>
      <w:r w:rsidR="006272D6">
        <w:rPr>
          <w:rFonts w:cs="Arial"/>
          <w:i/>
          <w:color w:val="000000"/>
        </w:rPr>
        <w:t xml:space="preserve"> </w:t>
      </w:r>
      <w:r w:rsidR="006272D6">
        <w:rPr>
          <w:rFonts w:cs="Arial"/>
          <w:color w:val="000000"/>
        </w:rPr>
        <w:t>(Qld)</w:t>
      </w:r>
      <w:r w:rsidRPr="00F545FF">
        <w:rPr>
          <w:rFonts w:cs="Arial"/>
          <w:color w:val="000000"/>
        </w:rPr>
        <w:t>.</w:t>
      </w:r>
    </w:p>
    <w:p w14:paraId="6A7DE78A" w14:textId="582CDD40" w:rsidR="00F545FF" w:rsidRDefault="00F545FF" w:rsidP="00A35483">
      <w:pPr>
        <w:pStyle w:val="Heading1"/>
      </w:pPr>
      <w:r>
        <w:t>References and resources</w:t>
      </w:r>
    </w:p>
    <w:p w14:paraId="6715CBAB" w14:textId="3DC95749" w:rsidR="0016380C" w:rsidRDefault="0016380C" w:rsidP="00F545FF">
      <w:pPr>
        <w:pStyle w:val="BodyText"/>
      </w:pPr>
      <w:r>
        <w:t>The following Acts can be accessed on the Queensland legislation website</w:t>
      </w:r>
      <w:r w:rsidR="00FB7613">
        <w:t xml:space="preserve"> at</w:t>
      </w:r>
      <w:r>
        <w:t xml:space="preserve"> </w:t>
      </w:r>
      <w:r w:rsidR="007F354C">
        <w:fldChar w:fldCharType="begin"/>
      </w:r>
      <w:r w:rsidR="007F354C">
        <w:instrText xml:space="preserve"> HYPERLINK "http://</w:instrText>
      </w:r>
      <w:r w:rsidR="007F354C" w:rsidRPr="007F354C">
        <w:instrText>www.legislation.qld.gov.au</w:instrText>
      </w:r>
      <w:r w:rsidR="007F354C">
        <w:instrText xml:space="preserve">" </w:instrText>
      </w:r>
      <w:r w:rsidR="007F354C">
        <w:fldChar w:fldCharType="separate"/>
      </w:r>
      <w:r w:rsidR="007F354C" w:rsidRPr="007F354C">
        <w:rPr>
          <w:rStyle w:val="Hyperlink"/>
        </w:rPr>
        <w:t>www.legislation.qld.gov.au</w:t>
      </w:r>
      <w:ins w:id="10" w:author="Queensland Curriculum and Assessment Authority" w:date="2020-07-20T14:28:00Z">
        <w:r w:rsidR="007F354C">
          <w:fldChar w:fldCharType="end"/>
        </w:r>
      </w:ins>
      <w:r>
        <w:t>:</w:t>
      </w:r>
    </w:p>
    <w:p w14:paraId="7A520E43" w14:textId="32690BE9" w:rsidR="00720A5E" w:rsidRPr="002229AE" w:rsidRDefault="00720A5E" w:rsidP="00720A5E">
      <w:pPr>
        <w:pStyle w:val="ListBullet0"/>
      </w:pPr>
      <w:r w:rsidRPr="00A35483">
        <w:t>Human Rights Act</w:t>
      </w:r>
    </w:p>
    <w:p w14:paraId="33EE510A" w14:textId="247F0396" w:rsidR="00720A5E" w:rsidRPr="002229AE" w:rsidRDefault="002229AE" w:rsidP="00720A5E">
      <w:pPr>
        <w:pStyle w:val="ListBullet0"/>
        <w:rPr>
          <w:rStyle w:val="Hyperlink"/>
          <w:color w:val="auto"/>
        </w:rPr>
      </w:pPr>
      <w:r w:rsidRPr="00A35483">
        <w:t>Information Privacy Act</w:t>
      </w:r>
    </w:p>
    <w:p w14:paraId="71EEDDE3" w14:textId="6D03101A" w:rsidR="004E564A" w:rsidRDefault="00932685" w:rsidP="00A35483">
      <w:pPr>
        <w:pStyle w:val="ListBullet0"/>
      </w:pPr>
      <w:r w:rsidRPr="00A35483">
        <w:t>Public Service Act</w:t>
      </w:r>
      <w:r w:rsidR="00720A5E">
        <w:rPr>
          <w:i/>
        </w:rPr>
        <w:t>.</w:t>
      </w:r>
    </w:p>
    <w:sectPr w:rsidR="004E564A" w:rsidSect="005211F7">
      <w:footerReference w:type="default" r:id="rId19"/>
      <w:type w:val="continuous"/>
      <w:pgSz w:w="11907" w:h="16840" w:code="9"/>
      <w:pgMar w:top="1134" w:right="992" w:bottom="1134"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42AB1" w14:textId="77777777" w:rsidR="008745B2" w:rsidRDefault="008745B2">
      <w:r>
        <w:separator/>
      </w:r>
    </w:p>
    <w:p w14:paraId="07A691A9" w14:textId="77777777" w:rsidR="008745B2" w:rsidRDefault="008745B2"/>
  </w:endnote>
  <w:endnote w:type="continuationSeparator" w:id="0">
    <w:p w14:paraId="45B76F32" w14:textId="77777777" w:rsidR="008745B2" w:rsidRDefault="008745B2">
      <w:r>
        <w:continuationSeparator/>
      </w:r>
    </w:p>
    <w:p w14:paraId="293199B2" w14:textId="77777777" w:rsidR="008745B2" w:rsidRDefault="00874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541590" w:rsidRPr="007165FF" w14:paraId="7DF0D313"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1479499F" w14:textId="4EE2D9EA" w:rsidR="00541590" w:rsidRDefault="00A60694" w:rsidP="0093255E">
              <w:pPr>
                <w:pStyle w:val="Footer"/>
              </w:pPr>
              <w:del w:id="6" w:author="Joy Constantino" w:date="2020-07-22T16:05:00Z">
                <w:r w:rsidDel="00D74659">
                  <w:delText>Complaints management policy</w:delText>
                </w:r>
              </w:del>
              <w:ins w:id="7" w:author="Joy Constantino" w:date="2020-07-22T16:05:00Z">
                <w:r w:rsidR="00D74659">
                  <w:t>Complaints management policy: Commitment to complaints management</w:t>
                </w:r>
              </w:ins>
            </w:p>
          </w:sdtContent>
        </w:sdt>
        <w:p w14:paraId="0C0A0725" w14:textId="77777777" w:rsidR="00541590" w:rsidRPr="00FD561F" w:rsidRDefault="008745B2" w:rsidP="0093255E">
          <w:pPr>
            <w:pStyle w:val="Footersubtitle"/>
            <w:tabs>
              <w:tab w:val="left" w:pos="1250"/>
            </w:tabs>
          </w:pPr>
          <w:sdt>
            <w:sdtPr>
              <w:alias w:val="Subtitle"/>
              <w:tag w:val="Subtitle"/>
              <w:id w:val="1138460092"/>
              <w:showingPlcHdr/>
              <w:dataBinding w:prefixMappings="xmlns:ns0='http://purl.org/dc/elements/1.1/' xmlns:ns1='http://schemas.openxmlformats.org/package/2006/metadata/core-properties' " w:xpath="/ns1:coreProperties[1]/ns0:subject[1]" w:storeItemID="{6C3C8BC8-F283-45AE-878A-BAB7291924A1}"/>
              <w:text/>
            </w:sdtPr>
            <w:sdtEndPr/>
            <w:sdtContent>
              <w:r w:rsidR="00674EC9">
                <w:t xml:space="preserve">     </w:t>
              </w:r>
            </w:sdtContent>
          </w:sdt>
          <w:r w:rsidR="00541590">
            <w:tab/>
          </w:r>
        </w:p>
      </w:tc>
      <w:tc>
        <w:tcPr>
          <w:tcW w:w="2911" w:type="pct"/>
        </w:tcPr>
        <w:p w14:paraId="77C0DAA0" w14:textId="77777777" w:rsidR="00541590" w:rsidRDefault="00541590" w:rsidP="0093255E">
          <w:pPr>
            <w:pStyle w:val="Footer"/>
            <w:ind w:left="284"/>
            <w:jc w:val="right"/>
            <w:rPr>
              <w:rFonts w:eastAsia="SimSun"/>
            </w:rPr>
          </w:pPr>
          <w:r w:rsidRPr="0055152A">
            <w:rPr>
              <w:rFonts w:eastAsia="SimSun"/>
            </w:rPr>
            <w:t>Queensland Curriculum &amp; Assessment Authority</w:t>
          </w:r>
        </w:p>
        <w:p w14:paraId="3C901134" w14:textId="77777777" w:rsidR="00541590" w:rsidRPr="000F044B" w:rsidRDefault="008745B2" w:rsidP="0093255E">
          <w:pPr>
            <w:pStyle w:val="Footersubtitle"/>
            <w:jc w:val="right"/>
            <w:rPr>
              <w:b/>
            </w:rPr>
          </w:pPr>
          <w:sdt>
            <w:sdtPr>
              <w:alias w:val="Publication Date"/>
              <w:tag w:val=""/>
              <w:id w:val="-657851979"/>
              <w:dataBinding w:prefixMappings="xmlns:ns0='http://schemas.microsoft.com/office/2006/coverPageProps' " w:xpath="/ns0:CoverPageProperties[1]/ns0:PublishDate[1]" w:storeItemID="{55AF091B-3C7A-41E3-B477-F2FDAA23CFDA}"/>
              <w:date w:fullDate="2019-03-01T00:00:00Z">
                <w:dateFormat w:val="MMMM yyyy"/>
                <w:lid w:val="en-AU"/>
                <w:storeMappedDataAs w:val="dateTime"/>
                <w:calendar w:val="gregorian"/>
              </w:date>
            </w:sdtPr>
            <w:sdtEndPr/>
            <w:sdtContent>
              <w:r w:rsidR="0091708D">
                <w:t>March 2019</w:t>
              </w:r>
            </w:sdtContent>
          </w:sdt>
          <w:r w:rsidR="00541590" w:rsidRPr="000F044B">
            <w:t xml:space="preserve"> </w:t>
          </w:r>
        </w:p>
      </w:tc>
    </w:tr>
    <w:tr w:rsidR="00541590" w:rsidRPr="007165FF" w14:paraId="6538B9BA"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1ADE8248" w14:textId="4A0EECFD" w:rsidR="00541590" w:rsidRPr="00914504" w:rsidRDefault="00541590"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A6B11">
                <w:rPr>
                  <w:b w:val="0"/>
                  <w:noProof/>
                  <w:color w:val="000000" w:themeColor="text1"/>
                </w:rPr>
                <w:t>4</w:t>
              </w:r>
              <w:r w:rsidRPr="00914504">
                <w:rPr>
                  <w:b w:val="0"/>
                  <w:color w:val="000000" w:themeColor="text1"/>
                  <w:sz w:val="24"/>
                  <w:szCs w:val="24"/>
                </w:rPr>
                <w:fldChar w:fldCharType="end"/>
              </w:r>
            </w:p>
          </w:sdtContent>
        </w:sdt>
      </w:tc>
    </w:tr>
  </w:tbl>
  <w:p w14:paraId="4C3A0FE7" w14:textId="77777777" w:rsidR="00541590" w:rsidRPr="0085726A" w:rsidRDefault="00541590"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2770" w14:textId="77777777" w:rsidR="00541590" w:rsidRDefault="0035440B">
    <w:pPr>
      <w:pStyle w:val="Footer"/>
    </w:pPr>
    <w:r>
      <w:rPr>
        <w:noProof/>
      </w:rPr>
      <mc:AlternateContent>
        <mc:Choice Requires="wps">
          <w:drawing>
            <wp:anchor distT="0" distB="0" distL="114300" distR="114300" simplePos="0" relativeHeight="251660288" behindDoc="0" locked="0" layoutInCell="1" allowOverlap="1" wp14:anchorId="5218925E" wp14:editId="13B3F066">
              <wp:simplePos x="0" y="0"/>
              <wp:positionH relativeFrom="page">
                <wp:posOffset>6574316</wp:posOffset>
              </wp:positionH>
              <wp:positionV relativeFrom="page">
                <wp:posOffset>9220835</wp:posOffset>
              </wp:positionV>
              <wp:extent cx="1663065" cy="3308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30835"/>
                      </a:xfrm>
                      <a:prstGeom prst="rect">
                        <a:avLst/>
                      </a:prstGeom>
                      <a:noFill/>
                      <a:ln w="9525">
                        <a:noFill/>
                        <a:miter lim="800000"/>
                        <a:headEnd/>
                        <a:tailEnd/>
                      </a:ln>
                    </wps:spPr>
                    <wps:txbx>
                      <w:txbxContent>
                        <w:p w14:paraId="155DABAA" w14:textId="66DF0852" w:rsidR="0035440B" w:rsidRDefault="008745B2" w:rsidP="0035440B">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FB312F">
                                <w:t>200779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8925E" id="_x0000_t202" coordsize="21600,21600" o:spt="202" path="m,l,21600r21600,l21600,xe">
              <v:stroke joinstyle="miter"/>
              <v:path gradientshapeok="t" o:connecttype="rect"/>
            </v:shapetype>
            <v:shape id="Text Box 2" o:spid="_x0000_s1027" type="#_x0000_t202" style="position:absolute;margin-left:517.65pt;margin-top:726.05pt;width:130.95pt;height:26.05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" filled="f" stroked="f">
              <v:textbox>
                <w:txbxContent>
                  <w:p w14:paraId="155DABAA" w14:textId="66DF0852" w:rsidR="0035440B" w:rsidRDefault="008745B2" w:rsidP="0035440B">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FB312F">
                          <w:t>200779</w:t>
                        </w:r>
                      </w:sdtContent>
                    </w:sdt>
                  </w:p>
                </w:txbxContent>
              </v:textbox>
              <w10:wrap anchorx="page" anchory="page"/>
            </v:shape>
          </w:pict>
        </mc:Fallback>
      </mc:AlternateContent>
    </w:r>
    <w:r w:rsidR="00541590">
      <w:rPr>
        <w:noProof/>
      </w:rPr>
      <w:drawing>
        <wp:anchor distT="0" distB="0" distL="114300" distR="114300" simplePos="0" relativeHeight="251658240" behindDoc="1" locked="0" layoutInCell="1" allowOverlap="1" wp14:anchorId="791A4122" wp14:editId="7F41AB83">
          <wp:simplePos x="898543" y="9297281"/>
          <wp:positionH relativeFrom="page">
            <wp:align>left</wp:align>
          </wp:positionH>
          <wp:positionV relativeFrom="page">
            <wp:align>bottom</wp:align>
          </wp:positionV>
          <wp:extent cx="7574400" cy="112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C75A" w14:textId="77777777" w:rsidR="00E25AB8" w:rsidRDefault="00E25A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2" w:type="pct"/>
      <w:tblInd w:w="-851" w:type="dxa"/>
      <w:tblLayout w:type="fixed"/>
      <w:tblCellMar>
        <w:left w:w="0" w:type="dxa"/>
        <w:right w:w="0" w:type="dxa"/>
      </w:tblCellMar>
      <w:tblLook w:val="0600" w:firstRow="0" w:lastRow="0" w:firstColumn="0" w:lastColumn="0" w:noHBand="1" w:noVBand="1"/>
    </w:tblPr>
    <w:tblGrid>
      <w:gridCol w:w="5652"/>
      <w:gridCol w:w="5121"/>
    </w:tblGrid>
    <w:tr w:rsidR="00541590" w:rsidRPr="007165FF" w14:paraId="69F96375" w14:textId="77777777" w:rsidTr="008D00E4">
      <w:tc>
        <w:tcPr>
          <w:tcW w:w="2623" w:type="pct"/>
          <w:noWrap/>
          <w:tcMar>
            <w:left w:w="0" w:type="dxa"/>
            <w:right w:w="0" w:type="dxa"/>
          </w:tcMar>
        </w:tcPr>
        <w:sdt>
          <w:sdtPr>
            <w:alias w:val="Document title"/>
            <w:tag w:val="Document title"/>
            <w:id w:val="-577449129"/>
            <w:dataBinding w:prefixMappings="xmlns:ns0='http://schemas.microsoft.com/office/2006/coverPageProps' " w:xpath="/ns0:CoverPageProperties[1]/ns0:Abstract[1]" w:storeItemID="{55AF091B-3C7A-41E3-B477-F2FDAA23CFDA}"/>
            <w:text/>
          </w:sdtPr>
          <w:sdtEndPr/>
          <w:sdtContent>
            <w:p w14:paraId="17043F70" w14:textId="77777777" w:rsidR="00FF06E6" w:rsidRPr="00674EC9" w:rsidRDefault="00BC50FA" w:rsidP="00674EC9">
              <w:pPr>
                <w:pStyle w:val="Footer"/>
              </w:pPr>
              <w:r>
                <w:t>Complaints management policy</w:t>
              </w:r>
            </w:p>
          </w:sdtContent>
        </w:sdt>
        <w:sdt>
          <w:sdtPr>
            <w:alias w:val="Document subtitle"/>
            <w:tag w:val="Document subtitle"/>
            <w:id w:val="222263674"/>
            <w:dataBinding w:prefixMappings="xmlns:ns0='http://schemas.openxmlformats.org/officeDocument/2006/extended-properties' " w:xpath="/ns0:Properties[1]/ns0:Manager[1]" w:storeItemID="{6668398D-A668-4E3E-A5EB-62B293D839F1}"/>
            <w:text/>
          </w:sdtPr>
          <w:sdtEndPr/>
          <w:sdtContent>
            <w:p w14:paraId="19027B44" w14:textId="07AE87A9" w:rsidR="00541590" w:rsidRPr="00674EC9" w:rsidRDefault="0091708D" w:rsidP="00674EC9">
              <w:pPr>
                <w:pStyle w:val="Footersubtitle"/>
              </w:pPr>
              <w:r>
                <w:t>Commitment to complaints management</w:t>
              </w:r>
            </w:p>
          </w:sdtContent>
        </w:sdt>
      </w:tc>
      <w:tc>
        <w:tcPr>
          <w:tcW w:w="2377" w:type="pct"/>
        </w:tcPr>
        <w:p w14:paraId="0F3F8F70" w14:textId="77777777" w:rsidR="00541590" w:rsidRDefault="00541590" w:rsidP="000F044B">
          <w:pPr>
            <w:pStyle w:val="Footer"/>
            <w:ind w:left="284"/>
            <w:jc w:val="right"/>
            <w:rPr>
              <w:rFonts w:eastAsia="SimSun"/>
            </w:rPr>
          </w:pPr>
          <w:r w:rsidRPr="0055152A">
            <w:rPr>
              <w:rFonts w:eastAsia="SimSun"/>
            </w:rPr>
            <w:t>Queensland Curriculum &amp; Assessment Authority</w:t>
          </w:r>
        </w:p>
        <w:p w14:paraId="146E63DA" w14:textId="68E5B846" w:rsidR="00541590" w:rsidRPr="000F044B" w:rsidRDefault="00AD7454" w:rsidP="0033331C">
          <w:pPr>
            <w:pStyle w:val="Footersubtitle"/>
            <w:jc w:val="right"/>
            <w:rPr>
              <w:b/>
            </w:rPr>
          </w:pPr>
          <w:r>
            <w:t>July 2020</w:t>
          </w:r>
          <w:r w:rsidR="00541590" w:rsidRPr="000F044B">
            <w:t xml:space="preserve"> </w:t>
          </w:r>
        </w:p>
      </w:tc>
    </w:tr>
    <w:tr w:rsidR="00541590" w:rsidRPr="007165FF" w14:paraId="28C8E8CE" w14:textId="77777777" w:rsidTr="008D00E4">
      <w:tc>
        <w:tcPr>
          <w:tcW w:w="5000" w:type="pct"/>
          <w:gridSpan w:val="2"/>
          <w:noWrap/>
          <w:tcMar>
            <w:left w:w="0" w:type="dxa"/>
            <w:right w:w="0" w:type="dxa"/>
          </w:tcMar>
          <w:vAlign w:val="center"/>
        </w:tcPr>
        <w:sdt>
          <w:sdtPr>
            <w:id w:val="-1773460806"/>
            <w:docPartObj>
              <w:docPartGallery w:val="Page Numbers (Top of Page)"/>
              <w:docPartUnique/>
            </w:docPartObj>
          </w:sdtPr>
          <w:sdtEndPr/>
          <w:sdtContent>
            <w:p w14:paraId="1F69615D" w14:textId="1A5F8CB8" w:rsidR="00541590" w:rsidRPr="00914504" w:rsidRDefault="00541590"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74659">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74659">
                <w:rPr>
                  <w:b w:val="0"/>
                  <w:noProof/>
                  <w:color w:val="000000" w:themeColor="text1"/>
                </w:rPr>
                <w:t>5</w:t>
              </w:r>
              <w:r w:rsidRPr="00914504">
                <w:rPr>
                  <w:b w:val="0"/>
                  <w:color w:val="000000" w:themeColor="text1"/>
                  <w:sz w:val="24"/>
                  <w:szCs w:val="24"/>
                </w:rPr>
                <w:fldChar w:fldCharType="end"/>
              </w:r>
            </w:p>
          </w:sdtContent>
        </w:sdt>
      </w:tc>
    </w:tr>
  </w:tbl>
  <w:p w14:paraId="3E97ED45" w14:textId="77777777" w:rsidR="00541590" w:rsidRDefault="00541590" w:rsidP="0085726A">
    <w:pPr>
      <w:pStyle w:val="Smallspace"/>
    </w:pPr>
  </w:p>
  <w:p w14:paraId="65764003" w14:textId="77777777" w:rsidR="00541590" w:rsidRDefault="00541590"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C0304" w14:textId="77777777" w:rsidR="008745B2" w:rsidRPr="00E95E3F" w:rsidRDefault="008745B2" w:rsidP="00B3438C">
      <w:pPr>
        <w:pStyle w:val="Footnoteseparator"/>
      </w:pPr>
    </w:p>
  </w:footnote>
  <w:footnote w:type="continuationSeparator" w:id="0">
    <w:p w14:paraId="3BFDF51E" w14:textId="77777777" w:rsidR="008745B2" w:rsidRDefault="008745B2">
      <w:r>
        <w:continuationSeparator/>
      </w:r>
    </w:p>
    <w:p w14:paraId="18B158C4" w14:textId="77777777" w:rsidR="008745B2" w:rsidRDefault="008745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37B49" w14:textId="77777777" w:rsidR="00E25AB8" w:rsidRDefault="00E25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DE525" w14:textId="77777777" w:rsidR="0033331C" w:rsidRDefault="0033331C" w:rsidP="0033331C">
    <w:pPr>
      <w:pStyle w:val="Header"/>
      <w:jc w:val="right"/>
    </w:pPr>
  </w:p>
  <w:p w14:paraId="3D21857A" w14:textId="77777777" w:rsidR="0033331C" w:rsidRDefault="0033331C" w:rsidP="0033331C">
    <w:pPr>
      <w:pStyle w:val="Header"/>
      <w:jc w:val="right"/>
    </w:pPr>
  </w:p>
  <w:p w14:paraId="4A0A76AE" w14:textId="243CA9D2" w:rsidR="0033331C" w:rsidRPr="0033331C" w:rsidRDefault="0033331C" w:rsidP="0033331C">
    <w:pPr>
      <w:pStyle w:val="Header"/>
      <w:jc w:val="right"/>
      <w:rPr>
        <w:color w:val="BFBFBF" w:themeColor="background1" w:themeShade="B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7209" w14:textId="77777777" w:rsidR="00E25AB8" w:rsidRDefault="00E25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2" w15:restartNumberingAfterBreak="0">
    <w:nsid w:val="1F537D05"/>
    <w:multiLevelType w:val="multilevel"/>
    <w:tmpl w:val="EE5A7A6E"/>
    <w:styleLink w:val="BulletsList"/>
    <w:lvl w:ilvl="0">
      <w:start w:val="1"/>
      <w:numFmt w:val="bullet"/>
      <w:lvlText w:val=""/>
      <w:lvlJc w:val="left"/>
      <w:pPr>
        <w:tabs>
          <w:tab w:val="num" w:pos="568"/>
        </w:tabs>
        <w:ind w:left="568" w:hanging="284"/>
      </w:pPr>
      <w:rPr>
        <w:rFonts w:ascii="Symbol" w:hAnsi="Symbol" w:hint="default"/>
        <w:color w:val="auto"/>
      </w:rPr>
    </w:lvl>
    <w:lvl w:ilvl="1">
      <w:start w:val="1"/>
      <w:numFmt w:val="bullet"/>
      <w:lvlText w:val="­"/>
      <w:lvlJc w:val="left"/>
      <w:pPr>
        <w:tabs>
          <w:tab w:val="num" w:pos="852"/>
        </w:tabs>
        <w:ind w:left="852" w:hanging="284"/>
      </w:pPr>
      <w:rPr>
        <w:rFonts w:ascii="Courier New" w:hAnsi="Courier New" w:hint="default"/>
      </w:rPr>
    </w:lvl>
    <w:lvl w:ilvl="2">
      <w:start w:val="1"/>
      <w:numFmt w:val="bullet"/>
      <w:lvlText w:val=""/>
      <w:lvlJc w:val="left"/>
      <w:pPr>
        <w:tabs>
          <w:tab w:val="num" w:pos="1136"/>
        </w:tabs>
        <w:ind w:left="1136" w:hanging="284"/>
      </w:pPr>
      <w:rPr>
        <w:rFonts w:ascii="Wingdings" w:hAnsi="Wingdings" w:hint="default"/>
      </w:rPr>
    </w:lvl>
    <w:lvl w:ilvl="3">
      <w:start w:val="1"/>
      <w:numFmt w:val="bullet"/>
      <w:lvlText w:val=""/>
      <w:lvlJc w:val="left"/>
      <w:pPr>
        <w:tabs>
          <w:tab w:val="num" w:pos="1420"/>
        </w:tabs>
        <w:ind w:left="1420" w:hanging="284"/>
      </w:pPr>
      <w:rPr>
        <w:rFonts w:ascii="Symbol" w:hAnsi="Symbol" w:hint="default"/>
      </w:rPr>
    </w:lvl>
    <w:lvl w:ilvl="4">
      <w:start w:val="1"/>
      <w:numFmt w:val="bullet"/>
      <w:lvlText w:val="o"/>
      <w:lvlJc w:val="left"/>
      <w:pPr>
        <w:tabs>
          <w:tab w:val="num" w:pos="1704"/>
        </w:tabs>
        <w:ind w:left="1704" w:hanging="284"/>
      </w:pPr>
      <w:rPr>
        <w:rFonts w:ascii="Courier New" w:hAnsi="Courier New" w:cs="Courier New" w:hint="default"/>
      </w:rPr>
    </w:lvl>
    <w:lvl w:ilvl="5">
      <w:start w:val="1"/>
      <w:numFmt w:val="bullet"/>
      <w:lvlText w:val=""/>
      <w:lvlJc w:val="left"/>
      <w:pPr>
        <w:tabs>
          <w:tab w:val="num" w:pos="1988"/>
        </w:tabs>
        <w:ind w:left="1988" w:hanging="284"/>
      </w:pPr>
      <w:rPr>
        <w:rFonts w:ascii="Wingdings" w:hAnsi="Wingdings" w:hint="default"/>
      </w:rPr>
    </w:lvl>
    <w:lvl w:ilvl="6">
      <w:start w:val="1"/>
      <w:numFmt w:val="bullet"/>
      <w:lvlText w:val=""/>
      <w:lvlJc w:val="left"/>
      <w:pPr>
        <w:tabs>
          <w:tab w:val="num" w:pos="2272"/>
        </w:tabs>
        <w:ind w:left="2272" w:hanging="284"/>
      </w:pPr>
      <w:rPr>
        <w:rFonts w:ascii="Symbol" w:hAnsi="Symbol" w:hint="default"/>
      </w:rPr>
    </w:lvl>
    <w:lvl w:ilvl="7">
      <w:start w:val="1"/>
      <w:numFmt w:val="bullet"/>
      <w:lvlText w:val="o"/>
      <w:lvlJc w:val="left"/>
      <w:pPr>
        <w:tabs>
          <w:tab w:val="num" w:pos="2556"/>
        </w:tabs>
        <w:ind w:left="2556" w:hanging="284"/>
      </w:pPr>
      <w:rPr>
        <w:rFonts w:ascii="Courier New" w:hAnsi="Courier New" w:cs="Courier New" w:hint="default"/>
      </w:rPr>
    </w:lvl>
    <w:lvl w:ilvl="8">
      <w:start w:val="1"/>
      <w:numFmt w:val="bullet"/>
      <w:lvlText w:val=""/>
      <w:lvlJc w:val="left"/>
      <w:pPr>
        <w:tabs>
          <w:tab w:val="num" w:pos="2840"/>
        </w:tabs>
        <w:ind w:left="2840" w:hanging="284"/>
      </w:pPr>
      <w:rPr>
        <w:rFonts w:ascii="Wingdings" w:hAnsi="Wingdings" w:hint="default"/>
      </w:rPr>
    </w:lvl>
  </w:abstractNum>
  <w:abstractNum w:abstractNumId="13"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5" w15:restartNumberingAfterBreak="0">
    <w:nsid w:val="27301B7A"/>
    <w:multiLevelType w:val="multilevel"/>
    <w:tmpl w:val="C44C4C4A"/>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EAF21AA"/>
    <w:multiLevelType w:val="multilevel"/>
    <w:tmpl w:val="2D50BC1C"/>
    <w:numStyleLink w:val="ListGroupHeadings"/>
  </w:abstractNum>
  <w:abstractNum w:abstractNumId="17"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8"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0"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1"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3"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5ED60F19"/>
    <w:multiLevelType w:val="multilevel"/>
    <w:tmpl w:val="51325B46"/>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6C1583C"/>
    <w:multiLevelType w:val="multilevel"/>
    <w:tmpl w:val="B2448E70"/>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2"/>
  </w:num>
  <w:num w:numId="2">
    <w:abstractNumId w:val="17"/>
  </w:num>
  <w:num w:numId="3">
    <w:abstractNumId w:val="10"/>
  </w:num>
  <w:num w:numId="4">
    <w:abstractNumId w:val="3"/>
  </w:num>
  <w:num w:numId="5">
    <w:abstractNumId w:val="2"/>
  </w:num>
  <w:num w:numId="6">
    <w:abstractNumId w:val="1"/>
  </w:num>
  <w:num w:numId="7">
    <w:abstractNumId w:val="0"/>
  </w:num>
  <w:num w:numId="8">
    <w:abstractNumId w:val="8"/>
  </w:num>
  <w:num w:numId="9">
    <w:abstractNumId w:val="18"/>
  </w:num>
  <w:num w:numId="10">
    <w:abstractNumId w:val="25"/>
  </w:num>
  <w:num w:numId="11">
    <w:abstractNumId w:val="21"/>
  </w:num>
  <w:num w:numId="12">
    <w:abstractNumId w:val="24"/>
  </w:num>
  <w:num w:numId="13">
    <w:abstractNumId w:val="19"/>
  </w:num>
  <w:num w:numId="14">
    <w:abstractNumId w:val="5"/>
  </w:num>
  <w:num w:numId="15">
    <w:abstractNumId w:val="15"/>
  </w:num>
  <w:num w:numId="16">
    <w:abstractNumId w:val="7"/>
  </w:num>
  <w:num w:numId="17">
    <w:abstractNumId w:val="23"/>
  </w:num>
  <w:num w:numId="18">
    <w:abstractNumId w:val="9"/>
  </w:num>
  <w:num w:numId="19">
    <w:abstractNumId w:val="20"/>
  </w:num>
  <w:num w:numId="20">
    <w:abstractNumId w:val="6"/>
  </w:num>
  <w:num w:numId="21">
    <w:abstractNumId w:val="11"/>
  </w:num>
  <w:num w:numId="22">
    <w:abstractNumId w:val="4"/>
  </w:num>
  <w:num w:numId="23">
    <w:abstractNumId w:val="22"/>
  </w:num>
  <w:num w:numId="24">
    <w:abstractNumId w:val="14"/>
  </w:num>
  <w:num w:numId="25">
    <w:abstractNumId w:val="13"/>
  </w:num>
  <w:num w:numId="26">
    <w:abstractNumId w:val="16"/>
  </w:num>
  <w:num w:numId="27">
    <w:abstractNumId w:val="14"/>
  </w:num>
  <w:num w:numId="28">
    <w:abstractNumId w:val="13"/>
  </w:num>
  <w:num w:numId="29">
    <w:abstractNumId w:val="11"/>
  </w:num>
  <w:num w:numId="30">
    <w:abstractNumId w:val="1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y Constantino">
    <w15:presenceInfo w15:providerId="AD" w15:userId="S-1-5-21-2406935999-1983212525-3895035740-9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DA"/>
    <w:rsid w:val="000005A2"/>
    <w:rsid w:val="00002D5B"/>
    <w:rsid w:val="00003A28"/>
    <w:rsid w:val="00004943"/>
    <w:rsid w:val="00005B9D"/>
    <w:rsid w:val="000063A2"/>
    <w:rsid w:val="0001015F"/>
    <w:rsid w:val="000159C5"/>
    <w:rsid w:val="00017F0E"/>
    <w:rsid w:val="00020EDF"/>
    <w:rsid w:val="0002293A"/>
    <w:rsid w:val="00022C26"/>
    <w:rsid w:val="00023E4B"/>
    <w:rsid w:val="000241FD"/>
    <w:rsid w:val="00024678"/>
    <w:rsid w:val="00025ADB"/>
    <w:rsid w:val="00025D91"/>
    <w:rsid w:val="000260C1"/>
    <w:rsid w:val="000262B9"/>
    <w:rsid w:val="000309D1"/>
    <w:rsid w:val="00031333"/>
    <w:rsid w:val="000315C3"/>
    <w:rsid w:val="00032D0A"/>
    <w:rsid w:val="00033AB9"/>
    <w:rsid w:val="00036CB3"/>
    <w:rsid w:val="0003768C"/>
    <w:rsid w:val="00040EF5"/>
    <w:rsid w:val="00041AA3"/>
    <w:rsid w:val="00042024"/>
    <w:rsid w:val="00042417"/>
    <w:rsid w:val="00043A66"/>
    <w:rsid w:val="00045335"/>
    <w:rsid w:val="00050998"/>
    <w:rsid w:val="00052C69"/>
    <w:rsid w:val="00054C08"/>
    <w:rsid w:val="00054C8A"/>
    <w:rsid w:val="00055FD1"/>
    <w:rsid w:val="00062E0A"/>
    <w:rsid w:val="000658BE"/>
    <w:rsid w:val="00065D7D"/>
    <w:rsid w:val="00067EC9"/>
    <w:rsid w:val="00070242"/>
    <w:rsid w:val="00070735"/>
    <w:rsid w:val="00072AAF"/>
    <w:rsid w:val="0007358E"/>
    <w:rsid w:val="00074F2E"/>
    <w:rsid w:val="00075317"/>
    <w:rsid w:val="000764AB"/>
    <w:rsid w:val="000775A1"/>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A5901"/>
    <w:rsid w:val="000B10B7"/>
    <w:rsid w:val="000B2156"/>
    <w:rsid w:val="000B3026"/>
    <w:rsid w:val="000B468B"/>
    <w:rsid w:val="000B6679"/>
    <w:rsid w:val="000C08D7"/>
    <w:rsid w:val="000C0932"/>
    <w:rsid w:val="000C0A8F"/>
    <w:rsid w:val="000C0C54"/>
    <w:rsid w:val="000C1B7A"/>
    <w:rsid w:val="000C256B"/>
    <w:rsid w:val="000C27DF"/>
    <w:rsid w:val="000C3195"/>
    <w:rsid w:val="000C4E50"/>
    <w:rsid w:val="000C5A02"/>
    <w:rsid w:val="000D2D55"/>
    <w:rsid w:val="000D2E5E"/>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044DD"/>
    <w:rsid w:val="00110A96"/>
    <w:rsid w:val="00111134"/>
    <w:rsid w:val="001115B0"/>
    <w:rsid w:val="00114513"/>
    <w:rsid w:val="00114DE1"/>
    <w:rsid w:val="00115EFB"/>
    <w:rsid w:val="0011633F"/>
    <w:rsid w:val="00120D23"/>
    <w:rsid w:val="00122FC3"/>
    <w:rsid w:val="00124A32"/>
    <w:rsid w:val="001252D9"/>
    <w:rsid w:val="001279B8"/>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254B"/>
    <w:rsid w:val="001451E0"/>
    <w:rsid w:val="00145B46"/>
    <w:rsid w:val="0015475A"/>
    <w:rsid w:val="001553EE"/>
    <w:rsid w:val="00155943"/>
    <w:rsid w:val="001577DF"/>
    <w:rsid w:val="00157FAC"/>
    <w:rsid w:val="0016009A"/>
    <w:rsid w:val="001604AE"/>
    <w:rsid w:val="001605FD"/>
    <w:rsid w:val="0016380C"/>
    <w:rsid w:val="00164B9A"/>
    <w:rsid w:val="00165EDE"/>
    <w:rsid w:val="001703E9"/>
    <w:rsid w:val="0017342A"/>
    <w:rsid w:val="00175F19"/>
    <w:rsid w:val="001760AF"/>
    <w:rsid w:val="001763A2"/>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9F5"/>
    <w:rsid w:val="001D2FEF"/>
    <w:rsid w:val="001E0CD8"/>
    <w:rsid w:val="001E30D3"/>
    <w:rsid w:val="001E654C"/>
    <w:rsid w:val="001E7392"/>
    <w:rsid w:val="001E7BC8"/>
    <w:rsid w:val="001F1BDA"/>
    <w:rsid w:val="001F279C"/>
    <w:rsid w:val="001F3875"/>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9AE"/>
    <w:rsid w:val="00222DE4"/>
    <w:rsid w:val="0022583B"/>
    <w:rsid w:val="00225F7C"/>
    <w:rsid w:val="00227B1B"/>
    <w:rsid w:val="00230507"/>
    <w:rsid w:val="00230CBD"/>
    <w:rsid w:val="00233091"/>
    <w:rsid w:val="00234147"/>
    <w:rsid w:val="00234797"/>
    <w:rsid w:val="00235ADC"/>
    <w:rsid w:val="002406AA"/>
    <w:rsid w:val="00240887"/>
    <w:rsid w:val="002429A0"/>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381A"/>
    <w:rsid w:val="002746F9"/>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B6B57"/>
    <w:rsid w:val="002C0BE1"/>
    <w:rsid w:val="002C1193"/>
    <w:rsid w:val="002C1251"/>
    <w:rsid w:val="002C1F67"/>
    <w:rsid w:val="002C3BFF"/>
    <w:rsid w:val="002C6AFD"/>
    <w:rsid w:val="002C76EE"/>
    <w:rsid w:val="002D05D8"/>
    <w:rsid w:val="002D2816"/>
    <w:rsid w:val="002D300C"/>
    <w:rsid w:val="002D3C23"/>
    <w:rsid w:val="002D4AB2"/>
    <w:rsid w:val="002D4B80"/>
    <w:rsid w:val="002D4E39"/>
    <w:rsid w:val="002D5064"/>
    <w:rsid w:val="002D6621"/>
    <w:rsid w:val="002D77C4"/>
    <w:rsid w:val="002E07B9"/>
    <w:rsid w:val="002E0F9C"/>
    <w:rsid w:val="002E4677"/>
    <w:rsid w:val="002E4C1F"/>
    <w:rsid w:val="002E76A5"/>
    <w:rsid w:val="002F1C33"/>
    <w:rsid w:val="002F2691"/>
    <w:rsid w:val="002F5BF6"/>
    <w:rsid w:val="002F60D5"/>
    <w:rsid w:val="002F671C"/>
    <w:rsid w:val="0030156E"/>
    <w:rsid w:val="003043B4"/>
    <w:rsid w:val="003044FC"/>
    <w:rsid w:val="00305424"/>
    <w:rsid w:val="00305912"/>
    <w:rsid w:val="003063D0"/>
    <w:rsid w:val="00313F6E"/>
    <w:rsid w:val="00314090"/>
    <w:rsid w:val="0031537C"/>
    <w:rsid w:val="0031707B"/>
    <w:rsid w:val="003204F2"/>
    <w:rsid w:val="003216A0"/>
    <w:rsid w:val="00322093"/>
    <w:rsid w:val="00324018"/>
    <w:rsid w:val="00330653"/>
    <w:rsid w:val="00330B8F"/>
    <w:rsid w:val="00332B10"/>
    <w:rsid w:val="0033331C"/>
    <w:rsid w:val="00333868"/>
    <w:rsid w:val="00334533"/>
    <w:rsid w:val="00334747"/>
    <w:rsid w:val="0033544E"/>
    <w:rsid w:val="0033717A"/>
    <w:rsid w:val="003373DB"/>
    <w:rsid w:val="00337C22"/>
    <w:rsid w:val="00337D69"/>
    <w:rsid w:val="00342D57"/>
    <w:rsid w:val="003433B8"/>
    <w:rsid w:val="00344DF1"/>
    <w:rsid w:val="003534FF"/>
    <w:rsid w:val="0035395E"/>
    <w:rsid w:val="0035440B"/>
    <w:rsid w:val="0035706E"/>
    <w:rsid w:val="00357650"/>
    <w:rsid w:val="0036038D"/>
    <w:rsid w:val="003637BE"/>
    <w:rsid w:val="0036483A"/>
    <w:rsid w:val="003703FD"/>
    <w:rsid w:val="00372E92"/>
    <w:rsid w:val="0037352C"/>
    <w:rsid w:val="00374B3F"/>
    <w:rsid w:val="003778F3"/>
    <w:rsid w:val="003836CE"/>
    <w:rsid w:val="00386766"/>
    <w:rsid w:val="0039039F"/>
    <w:rsid w:val="0039306E"/>
    <w:rsid w:val="00393E8B"/>
    <w:rsid w:val="00397386"/>
    <w:rsid w:val="003A3441"/>
    <w:rsid w:val="003A3E69"/>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2E11"/>
    <w:rsid w:val="003C4FCA"/>
    <w:rsid w:val="003C59A7"/>
    <w:rsid w:val="003D05A6"/>
    <w:rsid w:val="003D1F62"/>
    <w:rsid w:val="003D258C"/>
    <w:rsid w:val="003D359C"/>
    <w:rsid w:val="003D43BD"/>
    <w:rsid w:val="003E12D4"/>
    <w:rsid w:val="003E4B69"/>
    <w:rsid w:val="003E5A98"/>
    <w:rsid w:val="003E756A"/>
    <w:rsid w:val="003F0695"/>
    <w:rsid w:val="003F16F5"/>
    <w:rsid w:val="003F1C5F"/>
    <w:rsid w:val="003F2F6C"/>
    <w:rsid w:val="003F4B6D"/>
    <w:rsid w:val="003F5BAA"/>
    <w:rsid w:val="003F6421"/>
    <w:rsid w:val="003F77DE"/>
    <w:rsid w:val="00402913"/>
    <w:rsid w:val="00402A43"/>
    <w:rsid w:val="00402F08"/>
    <w:rsid w:val="004037B0"/>
    <w:rsid w:val="00403A6D"/>
    <w:rsid w:val="00404FE0"/>
    <w:rsid w:val="0040556C"/>
    <w:rsid w:val="0040665F"/>
    <w:rsid w:val="00415943"/>
    <w:rsid w:val="0041619B"/>
    <w:rsid w:val="004171A4"/>
    <w:rsid w:val="0042003E"/>
    <w:rsid w:val="0042084F"/>
    <w:rsid w:val="0042126D"/>
    <w:rsid w:val="004213F8"/>
    <w:rsid w:val="00421850"/>
    <w:rsid w:val="00421B30"/>
    <w:rsid w:val="00424E0F"/>
    <w:rsid w:val="004259AD"/>
    <w:rsid w:val="00431096"/>
    <w:rsid w:val="00431EEE"/>
    <w:rsid w:val="00432102"/>
    <w:rsid w:val="00432B4C"/>
    <w:rsid w:val="00433800"/>
    <w:rsid w:val="00433869"/>
    <w:rsid w:val="004338A0"/>
    <w:rsid w:val="00437036"/>
    <w:rsid w:val="0043730D"/>
    <w:rsid w:val="00443469"/>
    <w:rsid w:val="00445283"/>
    <w:rsid w:val="004461B1"/>
    <w:rsid w:val="004512BA"/>
    <w:rsid w:val="00452337"/>
    <w:rsid w:val="00452BB2"/>
    <w:rsid w:val="00452FB3"/>
    <w:rsid w:val="00457AB7"/>
    <w:rsid w:val="00457CC1"/>
    <w:rsid w:val="00461C3D"/>
    <w:rsid w:val="00464843"/>
    <w:rsid w:val="00466175"/>
    <w:rsid w:val="004665E9"/>
    <w:rsid w:val="004666BD"/>
    <w:rsid w:val="00467329"/>
    <w:rsid w:val="0047095F"/>
    <w:rsid w:val="00471542"/>
    <w:rsid w:val="00472274"/>
    <w:rsid w:val="00472F71"/>
    <w:rsid w:val="004730FF"/>
    <w:rsid w:val="00475EF5"/>
    <w:rsid w:val="00475FFD"/>
    <w:rsid w:val="00476B19"/>
    <w:rsid w:val="0047704A"/>
    <w:rsid w:val="004802E2"/>
    <w:rsid w:val="00482724"/>
    <w:rsid w:val="0048355B"/>
    <w:rsid w:val="00484F72"/>
    <w:rsid w:val="00486AA8"/>
    <w:rsid w:val="0048713F"/>
    <w:rsid w:val="00487176"/>
    <w:rsid w:val="0049188D"/>
    <w:rsid w:val="0049214A"/>
    <w:rsid w:val="00493E15"/>
    <w:rsid w:val="00494001"/>
    <w:rsid w:val="00494B2C"/>
    <w:rsid w:val="00495A7C"/>
    <w:rsid w:val="00495B2E"/>
    <w:rsid w:val="004A153A"/>
    <w:rsid w:val="004A489A"/>
    <w:rsid w:val="004A5E22"/>
    <w:rsid w:val="004A6FA1"/>
    <w:rsid w:val="004B1EED"/>
    <w:rsid w:val="004B21D0"/>
    <w:rsid w:val="004B309A"/>
    <w:rsid w:val="004B3743"/>
    <w:rsid w:val="004B7366"/>
    <w:rsid w:val="004C0867"/>
    <w:rsid w:val="004C1CBE"/>
    <w:rsid w:val="004C2E66"/>
    <w:rsid w:val="004C3348"/>
    <w:rsid w:val="004C3954"/>
    <w:rsid w:val="004C5FFF"/>
    <w:rsid w:val="004C7384"/>
    <w:rsid w:val="004C7724"/>
    <w:rsid w:val="004C7D71"/>
    <w:rsid w:val="004D038A"/>
    <w:rsid w:val="004D0AFC"/>
    <w:rsid w:val="004D0D95"/>
    <w:rsid w:val="004D29E6"/>
    <w:rsid w:val="004D371F"/>
    <w:rsid w:val="004D3746"/>
    <w:rsid w:val="004D3FD2"/>
    <w:rsid w:val="004D4728"/>
    <w:rsid w:val="004D4E4A"/>
    <w:rsid w:val="004D555C"/>
    <w:rsid w:val="004D6F7B"/>
    <w:rsid w:val="004D7A62"/>
    <w:rsid w:val="004D7C37"/>
    <w:rsid w:val="004E2965"/>
    <w:rsid w:val="004E4374"/>
    <w:rsid w:val="004E5562"/>
    <w:rsid w:val="004E564A"/>
    <w:rsid w:val="004F11E4"/>
    <w:rsid w:val="004F1312"/>
    <w:rsid w:val="004F2561"/>
    <w:rsid w:val="004F3B8B"/>
    <w:rsid w:val="004F5B49"/>
    <w:rsid w:val="0050155D"/>
    <w:rsid w:val="0050396C"/>
    <w:rsid w:val="00504A44"/>
    <w:rsid w:val="00511D05"/>
    <w:rsid w:val="00513571"/>
    <w:rsid w:val="00513B5E"/>
    <w:rsid w:val="0051647F"/>
    <w:rsid w:val="00517AE0"/>
    <w:rsid w:val="0052010F"/>
    <w:rsid w:val="00520745"/>
    <w:rsid w:val="005211F7"/>
    <w:rsid w:val="0052313B"/>
    <w:rsid w:val="00523260"/>
    <w:rsid w:val="00523445"/>
    <w:rsid w:val="00525C59"/>
    <w:rsid w:val="00527F6D"/>
    <w:rsid w:val="00530B83"/>
    <w:rsid w:val="0053361A"/>
    <w:rsid w:val="00535836"/>
    <w:rsid w:val="00535B1E"/>
    <w:rsid w:val="00536AFC"/>
    <w:rsid w:val="00537D1B"/>
    <w:rsid w:val="00540B51"/>
    <w:rsid w:val="00541590"/>
    <w:rsid w:val="0054269D"/>
    <w:rsid w:val="00544019"/>
    <w:rsid w:val="00547979"/>
    <w:rsid w:val="0055092E"/>
    <w:rsid w:val="0055229F"/>
    <w:rsid w:val="0055582C"/>
    <w:rsid w:val="00555AD0"/>
    <w:rsid w:val="00561265"/>
    <w:rsid w:val="00563321"/>
    <w:rsid w:val="00564208"/>
    <w:rsid w:val="0056463F"/>
    <w:rsid w:val="0056777A"/>
    <w:rsid w:val="005705AD"/>
    <w:rsid w:val="005715B0"/>
    <w:rsid w:val="005718C7"/>
    <w:rsid w:val="00573593"/>
    <w:rsid w:val="005741CD"/>
    <w:rsid w:val="005764C2"/>
    <w:rsid w:val="0057661F"/>
    <w:rsid w:val="00577292"/>
    <w:rsid w:val="00577447"/>
    <w:rsid w:val="00580046"/>
    <w:rsid w:val="005803B5"/>
    <w:rsid w:val="00580594"/>
    <w:rsid w:val="0058193B"/>
    <w:rsid w:val="00583E4D"/>
    <w:rsid w:val="0058513E"/>
    <w:rsid w:val="00585301"/>
    <w:rsid w:val="0059080B"/>
    <w:rsid w:val="00591ECB"/>
    <w:rsid w:val="00593EEF"/>
    <w:rsid w:val="00595601"/>
    <w:rsid w:val="0059592E"/>
    <w:rsid w:val="0059632D"/>
    <w:rsid w:val="00597B36"/>
    <w:rsid w:val="005A0F3C"/>
    <w:rsid w:val="005A1DDD"/>
    <w:rsid w:val="005A4463"/>
    <w:rsid w:val="005A5EE6"/>
    <w:rsid w:val="005B3664"/>
    <w:rsid w:val="005B4F44"/>
    <w:rsid w:val="005B60B3"/>
    <w:rsid w:val="005B755C"/>
    <w:rsid w:val="005C021D"/>
    <w:rsid w:val="005C0D7A"/>
    <w:rsid w:val="005C3905"/>
    <w:rsid w:val="005C5F29"/>
    <w:rsid w:val="005C6D9E"/>
    <w:rsid w:val="005C7276"/>
    <w:rsid w:val="005C7BAF"/>
    <w:rsid w:val="005D064A"/>
    <w:rsid w:val="005D0CAB"/>
    <w:rsid w:val="005D256D"/>
    <w:rsid w:val="005D2DA2"/>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46B"/>
    <w:rsid w:val="005F4867"/>
    <w:rsid w:val="005F7230"/>
    <w:rsid w:val="005F7BF6"/>
    <w:rsid w:val="00600C26"/>
    <w:rsid w:val="00601B61"/>
    <w:rsid w:val="00604867"/>
    <w:rsid w:val="00612C8E"/>
    <w:rsid w:val="00614325"/>
    <w:rsid w:val="006159C5"/>
    <w:rsid w:val="00617142"/>
    <w:rsid w:val="0062163D"/>
    <w:rsid w:val="006224BD"/>
    <w:rsid w:val="0062383A"/>
    <w:rsid w:val="00624DAA"/>
    <w:rsid w:val="00625DE5"/>
    <w:rsid w:val="00626016"/>
    <w:rsid w:val="00627220"/>
    <w:rsid w:val="006272D6"/>
    <w:rsid w:val="00630814"/>
    <w:rsid w:val="0063081B"/>
    <w:rsid w:val="00632802"/>
    <w:rsid w:val="00633B72"/>
    <w:rsid w:val="006345E1"/>
    <w:rsid w:val="00635419"/>
    <w:rsid w:val="00635A7B"/>
    <w:rsid w:val="006374E6"/>
    <w:rsid w:val="00641DAC"/>
    <w:rsid w:val="006428E2"/>
    <w:rsid w:val="00643E58"/>
    <w:rsid w:val="00644EA1"/>
    <w:rsid w:val="00650B7B"/>
    <w:rsid w:val="00655B13"/>
    <w:rsid w:val="0065710C"/>
    <w:rsid w:val="00657D40"/>
    <w:rsid w:val="0066030B"/>
    <w:rsid w:val="00660676"/>
    <w:rsid w:val="00660ABF"/>
    <w:rsid w:val="00666980"/>
    <w:rsid w:val="00671B6C"/>
    <w:rsid w:val="0067418E"/>
    <w:rsid w:val="006741F4"/>
    <w:rsid w:val="00674854"/>
    <w:rsid w:val="00674A78"/>
    <w:rsid w:val="00674EA1"/>
    <w:rsid w:val="00674EC9"/>
    <w:rsid w:val="00677F9B"/>
    <w:rsid w:val="0068196A"/>
    <w:rsid w:val="006820D7"/>
    <w:rsid w:val="006829DB"/>
    <w:rsid w:val="00683BFB"/>
    <w:rsid w:val="00684763"/>
    <w:rsid w:val="0068634B"/>
    <w:rsid w:val="00687272"/>
    <w:rsid w:val="00687F39"/>
    <w:rsid w:val="0069045D"/>
    <w:rsid w:val="00690616"/>
    <w:rsid w:val="006A0A4B"/>
    <w:rsid w:val="006A189A"/>
    <w:rsid w:val="006A2EDE"/>
    <w:rsid w:val="006A3DC8"/>
    <w:rsid w:val="006A4EFC"/>
    <w:rsid w:val="006A6B11"/>
    <w:rsid w:val="006B150F"/>
    <w:rsid w:val="006B2BA1"/>
    <w:rsid w:val="006B37FA"/>
    <w:rsid w:val="006B5667"/>
    <w:rsid w:val="006B6288"/>
    <w:rsid w:val="006B6B74"/>
    <w:rsid w:val="006B74C5"/>
    <w:rsid w:val="006C0C0E"/>
    <w:rsid w:val="006C13F2"/>
    <w:rsid w:val="006C3051"/>
    <w:rsid w:val="006C3971"/>
    <w:rsid w:val="006C4A2C"/>
    <w:rsid w:val="006C53A3"/>
    <w:rsid w:val="006C55DD"/>
    <w:rsid w:val="006C579F"/>
    <w:rsid w:val="006C77C4"/>
    <w:rsid w:val="006C7B26"/>
    <w:rsid w:val="006D3155"/>
    <w:rsid w:val="006D5D9A"/>
    <w:rsid w:val="006E173C"/>
    <w:rsid w:val="006E2E1E"/>
    <w:rsid w:val="006E3AA5"/>
    <w:rsid w:val="006E3EFF"/>
    <w:rsid w:val="006E5506"/>
    <w:rsid w:val="006E5E1D"/>
    <w:rsid w:val="006F0CA4"/>
    <w:rsid w:val="006F13A4"/>
    <w:rsid w:val="006F18A4"/>
    <w:rsid w:val="006F1F7D"/>
    <w:rsid w:val="006F5A14"/>
    <w:rsid w:val="006F7432"/>
    <w:rsid w:val="007009D9"/>
    <w:rsid w:val="007011D3"/>
    <w:rsid w:val="0070220D"/>
    <w:rsid w:val="0070354E"/>
    <w:rsid w:val="0070402F"/>
    <w:rsid w:val="0070439E"/>
    <w:rsid w:val="00710656"/>
    <w:rsid w:val="00710D10"/>
    <w:rsid w:val="0071152F"/>
    <w:rsid w:val="007119E5"/>
    <w:rsid w:val="00712E1D"/>
    <w:rsid w:val="00714582"/>
    <w:rsid w:val="00714830"/>
    <w:rsid w:val="007165FF"/>
    <w:rsid w:val="007169C2"/>
    <w:rsid w:val="007173EB"/>
    <w:rsid w:val="0071797E"/>
    <w:rsid w:val="007179DA"/>
    <w:rsid w:val="00720A5E"/>
    <w:rsid w:val="007220D5"/>
    <w:rsid w:val="007223E1"/>
    <w:rsid w:val="007224F4"/>
    <w:rsid w:val="007246BC"/>
    <w:rsid w:val="00724B9F"/>
    <w:rsid w:val="00725544"/>
    <w:rsid w:val="0072581A"/>
    <w:rsid w:val="00727CF5"/>
    <w:rsid w:val="007302D3"/>
    <w:rsid w:val="00732ECD"/>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1307"/>
    <w:rsid w:val="0077479B"/>
    <w:rsid w:val="00776896"/>
    <w:rsid w:val="00777743"/>
    <w:rsid w:val="007777AE"/>
    <w:rsid w:val="0078092B"/>
    <w:rsid w:val="007828A3"/>
    <w:rsid w:val="007853E4"/>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1B77"/>
    <w:rsid w:val="007B67E8"/>
    <w:rsid w:val="007C03E6"/>
    <w:rsid w:val="007C4FA7"/>
    <w:rsid w:val="007C6601"/>
    <w:rsid w:val="007C6E17"/>
    <w:rsid w:val="007C70BE"/>
    <w:rsid w:val="007C7BF6"/>
    <w:rsid w:val="007D0420"/>
    <w:rsid w:val="007D4685"/>
    <w:rsid w:val="007D5946"/>
    <w:rsid w:val="007D6334"/>
    <w:rsid w:val="007E04DD"/>
    <w:rsid w:val="007E06B8"/>
    <w:rsid w:val="007E246A"/>
    <w:rsid w:val="007E27DF"/>
    <w:rsid w:val="007E32D0"/>
    <w:rsid w:val="007E3512"/>
    <w:rsid w:val="007E4BC2"/>
    <w:rsid w:val="007E50E0"/>
    <w:rsid w:val="007E5A90"/>
    <w:rsid w:val="007F1C6E"/>
    <w:rsid w:val="007F354C"/>
    <w:rsid w:val="007F50BA"/>
    <w:rsid w:val="007F5B62"/>
    <w:rsid w:val="007F5B6F"/>
    <w:rsid w:val="007F5DBC"/>
    <w:rsid w:val="007F5EEE"/>
    <w:rsid w:val="007F6CC9"/>
    <w:rsid w:val="007F7620"/>
    <w:rsid w:val="00802636"/>
    <w:rsid w:val="00802BC3"/>
    <w:rsid w:val="0080327A"/>
    <w:rsid w:val="00806EA7"/>
    <w:rsid w:val="00807B7E"/>
    <w:rsid w:val="00811F0E"/>
    <w:rsid w:val="008132C9"/>
    <w:rsid w:val="0081438A"/>
    <w:rsid w:val="008148A2"/>
    <w:rsid w:val="00817B91"/>
    <w:rsid w:val="008217FA"/>
    <w:rsid w:val="00821DAB"/>
    <w:rsid w:val="008227F9"/>
    <w:rsid w:val="00822E61"/>
    <w:rsid w:val="008239D4"/>
    <w:rsid w:val="0082536E"/>
    <w:rsid w:val="00826CBE"/>
    <w:rsid w:val="00826E67"/>
    <w:rsid w:val="0082710E"/>
    <w:rsid w:val="00827491"/>
    <w:rsid w:val="00830406"/>
    <w:rsid w:val="00830F45"/>
    <w:rsid w:val="008318BD"/>
    <w:rsid w:val="00832062"/>
    <w:rsid w:val="00832377"/>
    <w:rsid w:val="008331B9"/>
    <w:rsid w:val="00834051"/>
    <w:rsid w:val="00834FBF"/>
    <w:rsid w:val="00836513"/>
    <w:rsid w:val="00837549"/>
    <w:rsid w:val="0084063B"/>
    <w:rsid w:val="0084063E"/>
    <w:rsid w:val="00842772"/>
    <w:rsid w:val="00843D78"/>
    <w:rsid w:val="00843F9F"/>
    <w:rsid w:val="00844037"/>
    <w:rsid w:val="00851AAA"/>
    <w:rsid w:val="00854412"/>
    <w:rsid w:val="00855EA5"/>
    <w:rsid w:val="0085726A"/>
    <w:rsid w:val="00857924"/>
    <w:rsid w:val="00860177"/>
    <w:rsid w:val="00863664"/>
    <w:rsid w:val="008714CB"/>
    <w:rsid w:val="00873555"/>
    <w:rsid w:val="00874258"/>
    <w:rsid w:val="0087441A"/>
    <w:rsid w:val="008745B2"/>
    <w:rsid w:val="0087496F"/>
    <w:rsid w:val="00874EDD"/>
    <w:rsid w:val="008753D4"/>
    <w:rsid w:val="00875674"/>
    <w:rsid w:val="008766B6"/>
    <w:rsid w:val="008809FE"/>
    <w:rsid w:val="00881D29"/>
    <w:rsid w:val="00884382"/>
    <w:rsid w:val="00890409"/>
    <w:rsid w:val="0089044B"/>
    <w:rsid w:val="008907E9"/>
    <w:rsid w:val="00890FE5"/>
    <w:rsid w:val="00894F97"/>
    <w:rsid w:val="00895EAF"/>
    <w:rsid w:val="00897CEF"/>
    <w:rsid w:val="008A06D7"/>
    <w:rsid w:val="008A0A64"/>
    <w:rsid w:val="008A1957"/>
    <w:rsid w:val="008A1A99"/>
    <w:rsid w:val="008A3E7F"/>
    <w:rsid w:val="008A48C0"/>
    <w:rsid w:val="008A5B82"/>
    <w:rsid w:val="008A639F"/>
    <w:rsid w:val="008B5821"/>
    <w:rsid w:val="008B5CE7"/>
    <w:rsid w:val="008B668B"/>
    <w:rsid w:val="008B68BA"/>
    <w:rsid w:val="008B6B38"/>
    <w:rsid w:val="008C31C5"/>
    <w:rsid w:val="008C49EB"/>
    <w:rsid w:val="008C4C3E"/>
    <w:rsid w:val="008C4FB6"/>
    <w:rsid w:val="008C5CD6"/>
    <w:rsid w:val="008C6E21"/>
    <w:rsid w:val="008C78DF"/>
    <w:rsid w:val="008D00E4"/>
    <w:rsid w:val="008D1420"/>
    <w:rsid w:val="008D20C5"/>
    <w:rsid w:val="008D3F57"/>
    <w:rsid w:val="008D43F7"/>
    <w:rsid w:val="008E05BD"/>
    <w:rsid w:val="008E0F71"/>
    <w:rsid w:val="008E1832"/>
    <w:rsid w:val="008E2A8C"/>
    <w:rsid w:val="008E3EDE"/>
    <w:rsid w:val="008E5C7C"/>
    <w:rsid w:val="008E6F08"/>
    <w:rsid w:val="008E71E0"/>
    <w:rsid w:val="008E78D6"/>
    <w:rsid w:val="008F113A"/>
    <w:rsid w:val="008F3282"/>
    <w:rsid w:val="008F32A5"/>
    <w:rsid w:val="008F3AA0"/>
    <w:rsid w:val="008F749C"/>
    <w:rsid w:val="0090088E"/>
    <w:rsid w:val="00903802"/>
    <w:rsid w:val="009050EE"/>
    <w:rsid w:val="00905446"/>
    <w:rsid w:val="00905E95"/>
    <w:rsid w:val="00907B77"/>
    <w:rsid w:val="00911387"/>
    <w:rsid w:val="00916C05"/>
    <w:rsid w:val="0091708D"/>
    <w:rsid w:val="009172F8"/>
    <w:rsid w:val="009175AA"/>
    <w:rsid w:val="00922798"/>
    <w:rsid w:val="009231C9"/>
    <w:rsid w:val="00923CB5"/>
    <w:rsid w:val="00923E2D"/>
    <w:rsid w:val="0092482C"/>
    <w:rsid w:val="0092498F"/>
    <w:rsid w:val="00925F25"/>
    <w:rsid w:val="0093145E"/>
    <w:rsid w:val="00931AC0"/>
    <w:rsid w:val="00931C5A"/>
    <w:rsid w:val="0093255E"/>
    <w:rsid w:val="00932606"/>
    <w:rsid w:val="00932685"/>
    <w:rsid w:val="00932C22"/>
    <w:rsid w:val="0094166C"/>
    <w:rsid w:val="009433A6"/>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74BE0"/>
    <w:rsid w:val="00975AC0"/>
    <w:rsid w:val="009802D9"/>
    <w:rsid w:val="00980AE8"/>
    <w:rsid w:val="00982195"/>
    <w:rsid w:val="009829F5"/>
    <w:rsid w:val="00982C8E"/>
    <w:rsid w:val="009838FC"/>
    <w:rsid w:val="009847B9"/>
    <w:rsid w:val="00985222"/>
    <w:rsid w:val="00985569"/>
    <w:rsid w:val="009910C4"/>
    <w:rsid w:val="0099454A"/>
    <w:rsid w:val="009953C0"/>
    <w:rsid w:val="009965E2"/>
    <w:rsid w:val="00996745"/>
    <w:rsid w:val="00996B53"/>
    <w:rsid w:val="00997005"/>
    <w:rsid w:val="009A1FA0"/>
    <w:rsid w:val="009A442E"/>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0AB6"/>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3834"/>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4C4B"/>
    <w:rsid w:val="00A34C9E"/>
    <w:rsid w:val="00A353B9"/>
    <w:rsid w:val="00A35483"/>
    <w:rsid w:val="00A354FF"/>
    <w:rsid w:val="00A35C4A"/>
    <w:rsid w:val="00A37836"/>
    <w:rsid w:val="00A40B03"/>
    <w:rsid w:val="00A453C6"/>
    <w:rsid w:val="00A45F7E"/>
    <w:rsid w:val="00A469FB"/>
    <w:rsid w:val="00A508A9"/>
    <w:rsid w:val="00A552F0"/>
    <w:rsid w:val="00A56835"/>
    <w:rsid w:val="00A56A81"/>
    <w:rsid w:val="00A57234"/>
    <w:rsid w:val="00A60306"/>
    <w:rsid w:val="00A60694"/>
    <w:rsid w:val="00A61EBE"/>
    <w:rsid w:val="00A62A2A"/>
    <w:rsid w:val="00A62FE3"/>
    <w:rsid w:val="00A661CA"/>
    <w:rsid w:val="00A66B1F"/>
    <w:rsid w:val="00A66FB3"/>
    <w:rsid w:val="00A67356"/>
    <w:rsid w:val="00A70AC3"/>
    <w:rsid w:val="00A71982"/>
    <w:rsid w:val="00A71A23"/>
    <w:rsid w:val="00A73CFE"/>
    <w:rsid w:val="00A74FB4"/>
    <w:rsid w:val="00A75428"/>
    <w:rsid w:val="00A75CFD"/>
    <w:rsid w:val="00A8547E"/>
    <w:rsid w:val="00A862B6"/>
    <w:rsid w:val="00A865AE"/>
    <w:rsid w:val="00A87C03"/>
    <w:rsid w:val="00A87F8E"/>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1B4"/>
    <w:rsid w:val="00AC5E37"/>
    <w:rsid w:val="00AD2166"/>
    <w:rsid w:val="00AD2F8E"/>
    <w:rsid w:val="00AD301B"/>
    <w:rsid w:val="00AD3884"/>
    <w:rsid w:val="00AD6800"/>
    <w:rsid w:val="00AD72D0"/>
    <w:rsid w:val="00AD7454"/>
    <w:rsid w:val="00AD7B48"/>
    <w:rsid w:val="00AE08EF"/>
    <w:rsid w:val="00AE135B"/>
    <w:rsid w:val="00AE259B"/>
    <w:rsid w:val="00AE4175"/>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115C9"/>
    <w:rsid w:val="00B11BC3"/>
    <w:rsid w:val="00B14F7C"/>
    <w:rsid w:val="00B15BAD"/>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6B94"/>
    <w:rsid w:val="00B57D25"/>
    <w:rsid w:val="00B602BC"/>
    <w:rsid w:val="00B63DE5"/>
    <w:rsid w:val="00B64320"/>
    <w:rsid w:val="00B64D6C"/>
    <w:rsid w:val="00B65C3E"/>
    <w:rsid w:val="00B70983"/>
    <w:rsid w:val="00B72DFF"/>
    <w:rsid w:val="00B757D7"/>
    <w:rsid w:val="00B7678E"/>
    <w:rsid w:val="00B80646"/>
    <w:rsid w:val="00B815D0"/>
    <w:rsid w:val="00B81BEE"/>
    <w:rsid w:val="00B82333"/>
    <w:rsid w:val="00B917FA"/>
    <w:rsid w:val="00B91DA3"/>
    <w:rsid w:val="00B944F8"/>
    <w:rsid w:val="00B94E04"/>
    <w:rsid w:val="00B953F6"/>
    <w:rsid w:val="00B96411"/>
    <w:rsid w:val="00B9774C"/>
    <w:rsid w:val="00BA1430"/>
    <w:rsid w:val="00BA1C2D"/>
    <w:rsid w:val="00BA365C"/>
    <w:rsid w:val="00BA482A"/>
    <w:rsid w:val="00BA5AF0"/>
    <w:rsid w:val="00BA69D6"/>
    <w:rsid w:val="00BB0CA7"/>
    <w:rsid w:val="00BB0D6A"/>
    <w:rsid w:val="00BB16F0"/>
    <w:rsid w:val="00BC12E5"/>
    <w:rsid w:val="00BC1CBD"/>
    <w:rsid w:val="00BC2B30"/>
    <w:rsid w:val="00BC35CA"/>
    <w:rsid w:val="00BC50FA"/>
    <w:rsid w:val="00BC7C9C"/>
    <w:rsid w:val="00BD2E58"/>
    <w:rsid w:val="00BD5D05"/>
    <w:rsid w:val="00BD7D94"/>
    <w:rsid w:val="00BD7E52"/>
    <w:rsid w:val="00BE07F7"/>
    <w:rsid w:val="00BE1323"/>
    <w:rsid w:val="00BE336E"/>
    <w:rsid w:val="00BE354B"/>
    <w:rsid w:val="00BE365B"/>
    <w:rsid w:val="00BE73AA"/>
    <w:rsid w:val="00BF2545"/>
    <w:rsid w:val="00BF3C04"/>
    <w:rsid w:val="00BF3F9F"/>
    <w:rsid w:val="00BF412E"/>
    <w:rsid w:val="00BF41D7"/>
    <w:rsid w:val="00BF4DEB"/>
    <w:rsid w:val="00BF73C6"/>
    <w:rsid w:val="00BF754C"/>
    <w:rsid w:val="00BF7AF5"/>
    <w:rsid w:val="00C026EF"/>
    <w:rsid w:val="00C03191"/>
    <w:rsid w:val="00C032ED"/>
    <w:rsid w:val="00C03A54"/>
    <w:rsid w:val="00C06B50"/>
    <w:rsid w:val="00C07511"/>
    <w:rsid w:val="00C07CF4"/>
    <w:rsid w:val="00C10CE7"/>
    <w:rsid w:val="00C14A0D"/>
    <w:rsid w:val="00C20F05"/>
    <w:rsid w:val="00C21506"/>
    <w:rsid w:val="00C21D0F"/>
    <w:rsid w:val="00C21F7B"/>
    <w:rsid w:val="00C22A27"/>
    <w:rsid w:val="00C22BFD"/>
    <w:rsid w:val="00C23148"/>
    <w:rsid w:val="00C23A36"/>
    <w:rsid w:val="00C24DD5"/>
    <w:rsid w:val="00C26F43"/>
    <w:rsid w:val="00C3546C"/>
    <w:rsid w:val="00C3632B"/>
    <w:rsid w:val="00C37A08"/>
    <w:rsid w:val="00C40024"/>
    <w:rsid w:val="00C45209"/>
    <w:rsid w:val="00C45967"/>
    <w:rsid w:val="00C465F9"/>
    <w:rsid w:val="00C46E06"/>
    <w:rsid w:val="00C51328"/>
    <w:rsid w:val="00C52CEF"/>
    <w:rsid w:val="00C54032"/>
    <w:rsid w:val="00C5585B"/>
    <w:rsid w:val="00C5789C"/>
    <w:rsid w:val="00C57E84"/>
    <w:rsid w:val="00C603F0"/>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4E5E"/>
    <w:rsid w:val="00CA531E"/>
    <w:rsid w:val="00CA5C18"/>
    <w:rsid w:val="00CA7069"/>
    <w:rsid w:val="00CA70E7"/>
    <w:rsid w:val="00CA77FB"/>
    <w:rsid w:val="00CB6025"/>
    <w:rsid w:val="00CB7AEF"/>
    <w:rsid w:val="00CC0870"/>
    <w:rsid w:val="00CC1BEC"/>
    <w:rsid w:val="00CC47E6"/>
    <w:rsid w:val="00CC4FF0"/>
    <w:rsid w:val="00CC56B0"/>
    <w:rsid w:val="00CC701E"/>
    <w:rsid w:val="00CD0DDC"/>
    <w:rsid w:val="00CD3486"/>
    <w:rsid w:val="00CD53AA"/>
    <w:rsid w:val="00CE117F"/>
    <w:rsid w:val="00CE1534"/>
    <w:rsid w:val="00CE19F1"/>
    <w:rsid w:val="00CE22C5"/>
    <w:rsid w:val="00CE4451"/>
    <w:rsid w:val="00CE5CC0"/>
    <w:rsid w:val="00CE6931"/>
    <w:rsid w:val="00CE723F"/>
    <w:rsid w:val="00CE774D"/>
    <w:rsid w:val="00CF01D4"/>
    <w:rsid w:val="00CF1BB6"/>
    <w:rsid w:val="00CF1CD6"/>
    <w:rsid w:val="00CF4283"/>
    <w:rsid w:val="00CF4783"/>
    <w:rsid w:val="00D00A8E"/>
    <w:rsid w:val="00D01EEE"/>
    <w:rsid w:val="00D023DB"/>
    <w:rsid w:val="00D03350"/>
    <w:rsid w:val="00D04ADD"/>
    <w:rsid w:val="00D056C3"/>
    <w:rsid w:val="00D106D6"/>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5295"/>
    <w:rsid w:val="00D37030"/>
    <w:rsid w:val="00D42B34"/>
    <w:rsid w:val="00D43556"/>
    <w:rsid w:val="00D475F9"/>
    <w:rsid w:val="00D51832"/>
    <w:rsid w:val="00D5246A"/>
    <w:rsid w:val="00D538EC"/>
    <w:rsid w:val="00D56623"/>
    <w:rsid w:val="00D57232"/>
    <w:rsid w:val="00D62718"/>
    <w:rsid w:val="00D62D63"/>
    <w:rsid w:val="00D64DE0"/>
    <w:rsid w:val="00D670E3"/>
    <w:rsid w:val="00D71871"/>
    <w:rsid w:val="00D72C0F"/>
    <w:rsid w:val="00D74659"/>
    <w:rsid w:val="00D7493B"/>
    <w:rsid w:val="00D75580"/>
    <w:rsid w:val="00D7589F"/>
    <w:rsid w:val="00D76080"/>
    <w:rsid w:val="00D7692B"/>
    <w:rsid w:val="00D80562"/>
    <w:rsid w:val="00D809C5"/>
    <w:rsid w:val="00D80D06"/>
    <w:rsid w:val="00D849F7"/>
    <w:rsid w:val="00D85D22"/>
    <w:rsid w:val="00D86453"/>
    <w:rsid w:val="00D8654B"/>
    <w:rsid w:val="00D877A3"/>
    <w:rsid w:val="00D87F03"/>
    <w:rsid w:val="00D9144B"/>
    <w:rsid w:val="00D920CC"/>
    <w:rsid w:val="00D94374"/>
    <w:rsid w:val="00D9609E"/>
    <w:rsid w:val="00D96FA3"/>
    <w:rsid w:val="00DA196E"/>
    <w:rsid w:val="00DA3416"/>
    <w:rsid w:val="00DA4132"/>
    <w:rsid w:val="00DA5718"/>
    <w:rsid w:val="00DA5A0D"/>
    <w:rsid w:val="00DA63E0"/>
    <w:rsid w:val="00DB15C8"/>
    <w:rsid w:val="00DB1BDF"/>
    <w:rsid w:val="00DB568E"/>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5201"/>
    <w:rsid w:val="00DE6132"/>
    <w:rsid w:val="00DE6C76"/>
    <w:rsid w:val="00DE7F3C"/>
    <w:rsid w:val="00DF04A6"/>
    <w:rsid w:val="00DF13D9"/>
    <w:rsid w:val="00DF2120"/>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16406"/>
    <w:rsid w:val="00E20C55"/>
    <w:rsid w:val="00E2355E"/>
    <w:rsid w:val="00E24E11"/>
    <w:rsid w:val="00E25420"/>
    <w:rsid w:val="00E25AB8"/>
    <w:rsid w:val="00E25DA7"/>
    <w:rsid w:val="00E30019"/>
    <w:rsid w:val="00E31D79"/>
    <w:rsid w:val="00E324F0"/>
    <w:rsid w:val="00E32847"/>
    <w:rsid w:val="00E339D6"/>
    <w:rsid w:val="00E34B4C"/>
    <w:rsid w:val="00E360AA"/>
    <w:rsid w:val="00E36CB7"/>
    <w:rsid w:val="00E37347"/>
    <w:rsid w:val="00E37F50"/>
    <w:rsid w:val="00E411C4"/>
    <w:rsid w:val="00E4150C"/>
    <w:rsid w:val="00E42072"/>
    <w:rsid w:val="00E423C2"/>
    <w:rsid w:val="00E450BE"/>
    <w:rsid w:val="00E4602C"/>
    <w:rsid w:val="00E46257"/>
    <w:rsid w:val="00E46479"/>
    <w:rsid w:val="00E46BC4"/>
    <w:rsid w:val="00E50B20"/>
    <w:rsid w:val="00E50CFA"/>
    <w:rsid w:val="00E516BD"/>
    <w:rsid w:val="00E51A6A"/>
    <w:rsid w:val="00E534EA"/>
    <w:rsid w:val="00E555D9"/>
    <w:rsid w:val="00E5766A"/>
    <w:rsid w:val="00E651B0"/>
    <w:rsid w:val="00E671EC"/>
    <w:rsid w:val="00E676F1"/>
    <w:rsid w:val="00E67D39"/>
    <w:rsid w:val="00E70756"/>
    <w:rsid w:val="00E71123"/>
    <w:rsid w:val="00E73328"/>
    <w:rsid w:val="00E74088"/>
    <w:rsid w:val="00E74A59"/>
    <w:rsid w:val="00E75C3B"/>
    <w:rsid w:val="00E75C56"/>
    <w:rsid w:val="00E80E8B"/>
    <w:rsid w:val="00E82470"/>
    <w:rsid w:val="00E8408A"/>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78A0"/>
    <w:rsid w:val="00EF0463"/>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218B"/>
    <w:rsid w:val="00F1453D"/>
    <w:rsid w:val="00F150BF"/>
    <w:rsid w:val="00F170B6"/>
    <w:rsid w:val="00F1739A"/>
    <w:rsid w:val="00F21331"/>
    <w:rsid w:val="00F2247A"/>
    <w:rsid w:val="00F25C62"/>
    <w:rsid w:val="00F27C03"/>
    <w:rsid w:val="00F323CC"/>
    <w:rsid w:val="00F3305C"/>
    <w:rsid w:val="00F35478"/>
    <w:rsid w:val="00F36ED8"/>
    <w:rsid w:val="00F37C4C"/>
    <w:rsid w:val="00F43604"/>
    <w:rsid w:val="00F43B3B"/>
    <w:rsid w:val="00F43D93"/>
    <w:rsid w:val="00F44063"/>
    <w:rsid w:val="00F44570"/>
    <w:rsid w:val="00F449F2"/>
    <w:rsid w:val="00F44A8C"/>
    <w:rsid w:val="00F46FFE"/>
    <w:rsid w:val="00F47533"/>
    <w:rsid w:val="00F51AED"/>
    <w:rsid w:val="00F53678"/>
    <w:rsid w:val="00F545FF"/>
    <w:rsid w:val="00F54A8F"/>
    <w:rsid w:val="00F551FC"/>
    <w:rsid w:val="00F5599F"/>
    <w:rsid w:val="00F56D39"/>
    <w:rsid w:val="00F57CBD"/>
    <w:rsid w:val="00F610D6"/>
    <w:rsid w:val="00F61866"/>
    <w:rsid w:val="00F6711C"/>
    <w:rsid w:val="00F70357"/>
    <w:rsid w:val="00F725AA"/>
    <w:rsid w:val="00F72FBD"/>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48BE"/>
    <w:rsid w:val="00FA4BAE"/>
    <w:rsid w:val="00FA5016"/>
    <w:rsid w:val="00FA5660"/>
    <w:rsid w:val="00FA6158"/>
    <w:rsid w:val="00FB085B"/>
    <w:rsid w:val="00FB1D8F"/>
    <w:rsid w:val="00FB312F"/>
    <w:rsid w:val="00FB3234"/>
    <w:rsid w:val="00FB3438"/>
    <w:rsid w:val="00FB3BDF"/>
    <w:rsid w:val="00FB5BC9"/>
    <w:rsid w:val="00FB62FD"/>
    <w:rsid w:val="00FB6B59"/>
    <w:rsid w:val="00FB7613"/>
    <w:rsid w:val="00FB79B3"/>
    <w:rsid w:val="00FC32A7"/>
    <w:rsid w:val="00FC33F4"/>
    <w:rsid w:val="00FC650F"/>
    <w:rsid w:val="00FC7907"/>
    <w:rsid w:val="00FD1B1D"/>
    <w:rsid w:val="00FD2C34"/>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076F7394"/>
  <w15:docId w15:val="{5867713C-20A2-496F-97BD-176DA8C5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5">
    <w:lsdException w:name="Normal" w:uiPriority="19"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iPriority="5" w:unhideWhenUsed="1" w:qFormat="1"/>
    <w:lsdException w:name="List 2" w:semiHidden="1" w:unhideWhenUsed="1"/>
    <w:lsdException w:name="List 3" w:semiHidden="1"/>
    <w:lsdException w:name="List 4" w:semiHidden="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0" w:unhideWhenUsed="1"/>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9"/>
    <w:qFormat/>
    <w:rsid w:val="00B11BC3"/>
  </w:style>
  <w:style w:type="paragraph" w:styleId="Heading1">
    <w:name w:val="heading 1"/>
    <w:basedOn w:val="Normal"/>
    <w:next w:val="BodyText"/>
    <w:link w:val="Heading1Char"/>
    <w:uiPriority w:val="3"/>
    <w:qFormat/>
    <w:rsid w:val="00B11BC3"/>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B11BC3"/>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B11BC3"/>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B11BC3"/>
    <w:pPr>
      <w:outlineLvl w:val="3"/>
    </w:pPr>
    <w:rPr>
      <w:color w:val="808184"/>
      <w:sz w:val="24"/>
      <w:szCs w:val="24"/>
    </w:rPr>
  </w:style>
  <w:style w:type="paragraph" w:styleId="Heading5">
    <w:name w:val="heading 5"/>
    <w:basedOn w:val="Heading4"/>
    <w:next w:val="BodyText"/>
    <w:link w:val="Heading5Char"/>
    <w:uiPriority w:val="3"/>
    <w:qFormat/>
    <w:rsid w:val="00B11BC3"/>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B11BC3"/>
    <w:rPr>
      <w:b/>
      <w:color w:val="1E1E1E"/>
      <w:sz w:val="44"/>
    </w:rPr>
  </w:style>
  <w:style w:type="character" w:customStyle="1" w:styleId="Heading2Char">
    <w:name w:val="Heading 2 Char"/>
    <w:basedOn w:val="Heading1Char"/>
    <w:link w:val="Heading2"/>
    <w:uiPriority w:val="3"/>
    <w:rsid w:val="00B11BC3"/>
    <w:rPr>
      <w:b/>
      <w:color w:val="000000" w:themeColor="text1"/>
      <w:sz w:val="36"/>
    </w:rPr>
  </w:style>
  <w:style w:type="character" w:customStyle="1" w:styleId="Heading3Char">
    <w:name w:val="Heading 3 Char"/>
    <w:basedOn w:val="Heading2Char"/>
    <w:link w:val="Heading3"/>
    <w:uiPriority w:val="3"/>
    <w:rsid w:val="00B11BC3"/>
    <w:rPr>
      <w:b/>
      <w:color w:val="6D6F71"/>
      <w:sz w:val="28"/>
      <w:szCs w:val="28"/>
    </w:rPr>
  </w:style>
  <w:style w:type="character" w:customStyle="1" w:styleId="Heading4Char">
    <w:name w:val="Heading 4 Char"/>
    <w:basedOn w:val="Heading3Char"/>
    <w:link w:val="Heading4"/>
    <w:uiPriority w:val="3"/>
    <w:rsid w:val="00B11BC3"/>
    <w:rPr>
      <w:b/>
      <w:color w:val="808184"/>
      <w:sz w:val="24"/>
      <w:szCs w:val="24"/>
    </w:rPr>
  </w:style>
  <w:style w:type="paragraph" w:customStyle="1" w:styleId="Instructiontowriters">
    <w:name w:val="Instruction to writers"/>
    <w:basedOn w:val="Normal"/>
    <w:link w:val="InstructiontowritersChar"/>
    <w:uiPriority w:val="59"/>
    <w:qFormat/>
    <w:rsid w:val="00B11BC3"/>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B11BC3"/>
    <w:pPr>
      <w:numPr>
        <w:numId w:val="19"/>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B11BC3"/>
    <w:pPr>
      <w:numPr>
        <w:numId w:val="18"/>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B11BC3"/>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B11BC3"/>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B11BC3"/>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B11BC3"/>
    <w:rPr>
      <w:sz w:val="18"/>
      <w:shd w:val="clear" w:color="auto" w:fill="C1F0FF"/>
      <w:lang w:eastAsia="en-US"/>
    </w:rPr>
  </w:style>
  <w:style w:type="character" w:styleId="Hyperlink">
    <w:name w:val="Hyperlink"/>
    <w:uiPriority w:val="20"/>
    <w:qFormat/>
    <w:rsid w:val="00B11BC3"/>
    <w:rPr>
      <w:rFonts w:ascii="Arial" w:hAnsi="Arial"/>
      <w:color w:val="0000FF"/>
      <w:u w:val="none"/>
    </w:rPr>
  </w:style>
  <w:style w:type="character" w:styleId="FollowedHyperlink">
    <w:name w:val="FollowedHyperlink"/>
    <w:uiPriority w:val="21"/>
    <w:qFormat/>
    <w:rsid w:val="00B11BC3"/>
    <w:rPr>
      <w:rFonts w:ascii="Arial" w:hAnsi="Arial"/>
      <w:color w:val="7030A0"/>
      <w:u w:val="none"/>
    </w:rPr>
  </w:style>
  <w:style w:type="paragraph" w:customStyle="1" w:styleId="Footnoteseparator">
    <w:name w:val="Footnote separator"/>
    <w:basedOn w:val="Normal"/>
    <w:next w:val="FootnoteText"/>
    <w:uiPriority w:val="27"/>
    <w:rsid w:val="00B11BC3"/>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paragraph" w:customStyle="1" w:styleId="NoHeading1">
    <w:name w:val="No. Heading 1"/>
    <w:basedOn w:val="Heading1"/>
    <w:next w:val="BodyText"/>
    <w:uiPriority w:val="35"/>
    <w:qFormat/>
    <w:rsid w:val="00B11BC3"/>
    <w:pPr>
      <w:numPr>
        <w:numId w:val="26"/>
      </w:numPr>
    </w:pPr>
    <w:rPr>
      <w:color w:val="000000" w:themeColor="text1"/>
    </w:rPr>
  </w:style>
  <w:style w:type="character" w:customStyle="1" w:styleId="Heading5Char">
    <w:name w:val="Heading 5 Char"/>
    <w:basedOn w:val="DefaultParagraphFont"/>
    <w:link w:val="Heading5"/>
    <w:uiPriority w:val="3"/>
    <w:rsid w:val="00B11BC3"/>
    <w:rPr>
      <w:b/>
      <w:bCs/>
      <w:iCs/>
      <w:color w:val="808184"/>
      <w:szCs w:val="26"/>
    </w:rPr>
  </w:style>
  <w:style w:type="paragraph" w:styleId="Caption">
    <w:name w:val="caption"/>
    <w:basedOn w:val="Normal"/>
    <w:next w:val="Normal"/>
    <w:uiPriority w:val="9"/>
    <w:qFormat/>
    <w:rsid w:val="00484F72"/>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11BC3"/>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B11BC3"/>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B11BC3"/>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B11BC3"/>
    <w:rPr>
      <w:rFonts w:cs="Arial"/>
      <w:color w:val="6F7378" w:themeColor="background2" w:themeShade="80"/>
      <w:kern w:val="28"/>
      <w:sz w:val="32"/>
      <w:szCs w:val="32"/>
    </w:rPr>
  </w:style>
  <w:style w:type="paragraph" w:styleId="Date">
    <w:name w:val="Date"/>
    <w:basedOn w:val="Normal"/>
    <w:next w:val="Normal"/>
    <w:link w:val="DateChar"/>
    <w:uiPriority w:val="25"/>
    <w:qFormat/>
    <w:rsid w:val="00B11BC3"/>
    <w:rPr>
      <w:rFonts w:cs="Arial"/>
      <w:color w:val="808184"/>
      <w:kern w:val="28"/>
      <w:sz w:val="24"/>
      <w:szCs w:val="28"/>
    </w:rPr>
  </w:style>
  <w:style w:type="character" w:customStyle="1" w:styleId="DateChar">
    <w:name w:val="Date Char"/>
    <w:basedOn w:val="DefaultParagraphFont"/>
    <w:link w:val="Date"/>
    <w:uiPriority w:val="25"/>
    <w:rsid w:val="00B11BC3"/>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
    <w:name w:val="List Number"/>
    <w:basedOn w:val="Normal"/>
    <w:uiPriority w:val="5"/>
    <w:qFormat/>
    <w:rsid w:val="00B11BC3"/>
    <w:pPr>
      <w:numPr>
        <w:numId w:val="23"/>
      </w:numPr>
      <w:spacing w:after="120"/>
    </w:pPr>
  </w:style>
  <w:style w:type="paragraph" w:styleId="ListNumber2">
    <w:name w:val="List Number 2"/>
    <w:basedOn w:val="Normal"/>
    <w:uiPriority w:val="5"/>
    <w:qFormat/>
    <w:rsid w:val="00B11BC3"/>
    <w:pPr>
      <w:numPr>
        <w:ilvl w:val="1"/>
        <w:numId w:val="22"/>
      </w:numPr>
      <w:spacing w:after="120"/>
    </w:pPr>
  </w:style>
  <w:style w:type="paragraph" w:styleId="ListNumber3">
    <w:name w:val="List Number 3"/>
    <w:basedOn w:val="Normal"/>
    <w:uiPriority w:val="5"/>
    <w:qFormat/>
    <w:rsid w:val="00B11BC3"/>
    <w:pPr>
      <w:numPr>
        <w:ilvl w:val="2"/>
        <w:numId w:val="22"/>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B11BC3"/>
    <w:pPr>
      <w:numPr>
        <w:numId w:val="26"/>
      </w:numPr>
    </w:pPr>
  </w:style>
  <w:style w:type="paragraph" w:customStyle="1" w:styleId="NoHeading3">
    <w:name w:val="No. Heading 3"/>
    <w:basedOn w:val="Heading3"/>
    <w:next w:val="BodyText"/>
    <w:uiPriority w:val="35"/>
    <w:qFormat/>
    <w:rsid w:val="00B11BC3"/>
    <w:pPr>
      <w:numPr>
        <w:ilvl w:val="2"/>
        <w:numId w:val="26"/>
      </w:numPr>
    </w:pPr>
    <w:rPr>
      <w:color w:val="808184"/>
    </w:rPr>
  </w:style>
  <w:style w:type="paragraph" w:customStyle="1" w:styleId="TableBullet2">
    <w:name w:val="Table Bullet 2"/>
    <w:basedOn w:val="TableBullet"/>
    <w:uiPriority w:val="14"/>
    <w:qFormat/>
    <w:rsid w:val="00B11BC3"/>
    <w:pPr>
      <w:widowControl w:val="0"/>
      <w:numPr>
        <w:ilvl w:val="1"/>
      </w:numPr>
    </w:pPr>
    <w:rPr>
      <w:szCs w:val="18"/>
    </w:rPr>
  </w:style>
  <w:style w:type="paragraph" w:customStyle="1" w:styleId="Tableheading">
    <w:name w:val="Table heading"/>
    <w:basedOn w:val="Normal"/>
    <w:uiPriority w:val="9"/>
    <w:qFormat/>
    <w:rsid w:val="00B11BC3"/>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B11BC3"/>
    <w:pPr>
      <w:spacing w:before="40" w:after="40"/>
    </w:pPr>
    <w:rPr>
      <w:sz w:val="19"/>
    </w:rPr>
  </w:style>
  <w:style w:type="paragraph" w:customStyle="1" w:styleId="TableBullet">
    <w:name w:val="Table Bullet"/>
    <w:basedOn w:val="Tabletext"/>
    <w:uiPriority w:val="14"/>
    <w:qFormat/>
    <w:rsid w:val="00B11BC3"/>
    <w:pPr>
      <w:numPr>
        <w:numId w:val="27"/>
      </w:numPr>
    </w:pPr>
    <w:rPr>
      <w:color w:val="000000" w:themeColor="text1"/>
      <w:lang w:eastAsia="en-US"/>
    </w:rPr>
  </w:style>
  <w:style w:type="paragraph" w:customStyle="1" w:styleId="ID">
    <w:name w:val="ID"/>
    <w:basedOn w:val="Normal"/>
    <w:uiPriority w:val="99"/>
    <w:rsid w:val="00B11BC3"/>
    <w:rPr>
      <w:color w:val="6F7378" w:themeColor="background2" w:themeShade="80"/>
      <w:sz w:val="10"/>
      <w:szCs w:val="10"/>
    </w:rPr>
  </w:style>
  <w:style w:type="paragraph" w:styleId="BodyText">
    <w:name w:val="Body Text"/>
    <w:basedOn w:val="Normal"/>
    <w:link w:val="BodyTextChar"/>
    <w:qFormat/>
    <w:rsid w:val="00B11BC3"/>
    <w:pPr>
      <w:spacing w:after="120"/>
    </w:pPr>
  </w:style>
  <w:style w:type="character" w:customStyle="1" w:styleId="BodyTextChar">
    <w:name w:val="Body Text Char"/>
    <w:basedOn w:val="DefaultParagraphFont"/>
    <w:link w:val="BodyText"/>
    <w:rsid w:val="00B11BC3"/>
  </w:style>
  <w:style w:type="paragraph" w:styleId="ListBullet0">
    <w:name w:val="List Bullet"/>
    <w:basedOn w:val="Normal"/>
    <w:uiPriority w:val="4"/>
    <w:qFormat/>
    <w:rsid w:val="00B11BC3"/>
    <w:pPr>
      <w:numPr>
        <w:numId w:val="21"/>
      </w:numPr>
      <w:spacing w:after="120"/>
    </w:pPr>
  </w:style>
  <w:style w:type="paragraph" w:styleId="ListBullet2">
    <w:name w:val="List Bullet 2"/>
    <w:basedOn w:val="ListBullet0"/>
    <w:uiPriority w:val="4"/>
    <w:qFormat/>
    <w:rsid w:val="00B11BC3"/>
    <w:pPr>
      <w:numPr>
        <w:ilvl w:val="1"/>
      </w:numPr>
    </w:pPr>
  </w:style>
  <w:style w:type="paragraph" w:styleId="ListBullet3">
    <w:name w:val="List Bullet 3"/>
    <w:basedOn w:val="ListBullet2"/>
    <w:uiPriority w:val="4"/>
    <w:qFormat/>
    <w:rsid w:val="00B11BC3"/>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styleId="Quote">
    <w:name w:val="Quote"/>
    <w:basedOn w:val="Normal"/>
    <w:next w:val="Normal"/>
    <w:link w:val="QuoteChar"/>
    <w:uiPriority w:val="50"/>
    <w:qFormat/>
    <w:rsid w:val="00B11BC3"/>
    <w:pPr>
      <w:spacing w:after="120"/>
      <w:ind w:left="284" w:right="284"/>
    </w:pPr>
    <w:rPr>
      <w:sz w:val="18"/>
    </w:rPr>
  </w:style>
  <w:style w:type="character" w:customStyle="1" w:styleId="QuoteChar">
    <w:name w:val="Quote Char"/>
    <w:basedOn w:val="DefaultParagraphFont"/>
    <w:link w:val="Quote"/>
    <w:uiPriority w:val="50"/>
    <w:rsid w:val="00B11BC3"/>
    <w:rPr>
      <w:sz w:val="18"/>
    </w:rPr>
  </w:style>
  <w:style w:type="paragraph" w:customStyle="1" w:styleId="TableBullet3">
    <w:name w:val="Table Bullet 3"/>
    <w:basedOn w:val="TableBullet2"/>
    <w:uiPriority w:val="14"/>
    <w:qFormat/>
    <w:rsid w:val="00B11BC3"/>
    <w:pPr>
      <w:numPr>
        <w:ilvl w:val="2"/>
      </w:numPr>
    </w:pPr>
  </w:style>
  <w:style w:type="paragraph" w:customStyle="1" w:styleId="TableNumber2">
    <w:name w:val="Table Number 2"/>
    <w:basedOn w:val="TableNumber"/>
    <w:uiPriority w:val="15"/>
    <w:qFormat/>
    <w:rsid w:val="00B11BC3"/>
    <w:pPr>
      <w:numPr>
        <w:ilvl w:val="1"/>
      </w:numPr>
      <w:tabs>
        <w:tab w:val="clear" w:pos="284"/>
        <w:tab w:val="left" w:pos="567"/>
      </w:tabs>
      <w:spacing w:line="240" w:lineRule="auto"/>
    </w:pPr>
  </w:style>
  <w:style w:type="paragraph" w:customStyle="1" w:styleId="TableNumber">
    <w:name w:val="Table Number"/>
    <w:basedOn w:val="Tabletext"/>
    <w:uiPriority w:val="15"/>
    <w:qFormat/>
    <w:rsid w:val="00B11BC3"/>
    <w:pPr>
      <w:numPr>
        <w:numId w:val="28"/>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B11BC3"/>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B11BC3"/>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B11BC3"/>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B11BC3"/>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B11BC3"/>
    <w:rPr>
      <w:b/>
      <w:color w:val="1E1E1E"/>
      <w:sz w:val="16"/>
      <w:szCs w:val="16"/>
    </w:rPr>
  </w:style>
  <w:style w:type="character" w:customStyle="1" w:styleId="FootnoteTextChar">
    <w:name w:val="Footnote Text Char"/>
    <w:basedOn w:val="DefaultParagraphFont"/>
    <w:link w:val="FootnoteText"/>
    <w:uiPriority w:val="28"/>
    <w:rsid w:val="00B11BC3"/>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B11BC3"/>
    <w:pPr>
      <w:ind w:left="397"/>
    </w:pPr>
  </w:style>
  <w:style w:type="paragraph" w:customStyle="1" w:styleId="Indentbullets">
    <w:name w:val="Indent bullets"/>
    <w:basedOn w:val="Indentnumbers"/>
    <w:uiPriority w:val="7"/>
    <w:qFormat/>
    <w:rsid w:val="00B11BC3"/>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B11BC3"/>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B11BC3"/>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B11BC3"/>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styleId="PlaceholderText">
    <w:name w:val="Placeholder Text"/>
    <w:basedOn w:val="DefaultParagraphFont"/>
    <w:uiPriority w:val="99"/>
    <w:semiHidden/>
    <w:rsid w:val="00674EC9"/>
    <w:rPr>
      <w:color w:val="808080"/>
    </w:rPr>
  </w:style>
  <w:style w:type="character" w:styleId="Emphasis">
    <w:name w:val="Emphasis"/>
    <w:uiPriority w:val="2"/>
    <w:rsid w:val="00B11BC3"/>
    <w:rPr>
      <w:i/>
      <w:iCs/>
    </w:rPr>
  </w:style>
  <w:style w:type="paragraph" w:customStyle="1" w:styleId="ListNumberbullet">
    <w:name w:val="List Number + bullet"/>
    <w:basedOn w:val="ListBullet0"/>
    <w:uiPriority w:val="6"/>
    <w:qFormat/>
    <w:rsid w:val="00B11BC3"/>
    <w:pPr>
      <w:numPr>
        <w:ilvl w:val="1"/>
        <w:numId w:val="23"/>
      </w:numPr>
    </w:pPr>
  </w:style>
  <w:style w:type="paragraph" w:customStyle="1" w:styleId="ListNumberbullet2">
    <w:name w:val="List Number + bullet 2"/>
    <w:basedOn w:val="ListBullet2"/>
    <w:uiPriority w:val="6"/>
    <w:qFormat/>
    <w:rsid w:val="00B11BC3"/>
    <w:pPr>
      <w:numPr>
        <w:ilvl w:val="2"/>
        <w:numId w:val="23"/>
      </w:numPr>
    </w:pPr>
  </w:style>
  <w:style w:type="numbering" w:customStyle="1" w:styleId="ListGroupHeadings">
    <w:name w:val="List_GroupHeadings"/>
    <w:uiPriority w:val="99"/>
    <w:rsid w:val="00B11BC3"/>
    <w:pPr>
      <w:numPr>
        <w:numId w:val="20"/>
      </w:numPr>
    </w:pPr>
  </w:style>
  <w:style w:type="numbering" w:customStyle="1" w:styleId="ListGroupListBullets">
    <w:name w:val="List_GroupListBullets"/>
    <w:uiPriority w:val="99"/>
    <w:rsid w:val="00B11BC3"/>
    <w:pPr>
      <w:numPr>
        <w:numId w:val="21"/>
      </w:numPr>
    </w:pPr>
  </w:style>
  <w:style w:type="numbering" w:customStyle="1" w:styleId="ListGroupListNumber">
    <w:name w:val="List_GroupListNumber"/>
    <w:uiPriority w:val="99"/>
    <w:rsid w:val="00B11BC3"/>
    <w:pPr>
      <w:numPr>
        <w:numId w:val="22"/>
      </w:numPr>
    </w:pPr>
  </w:style>
  <w:style w:type="numbering" w:customStyle="1" w:styleId="ListGroupListNumberBullets">
    <w:name w:val="List_GroupListNumberBullets"/>
    <w:basedOn w:val="ListGroupListNumber"/>
    <w:uiPriority w:val="99"/>
    <w:rsid w:val="00B11BC3"/>
    <w:pPr>
      <w:numPr>
        <w:numId w:val="23"/>
      </w:numPr>
    </w:pPr>
  </w:style>
  <w:style w:type="numbering" w:customStyle="1" w:styleId="ListGroupTableBullets">
    <w:name w:val="List_GroupTableBullets"/>
    <w:uiPriority w:val="99"/>
    <w:rsid w:val="00B11BC3"/>
    <w:pPr>
      <w:numPr>
        <w:numId w:val="24"/>
      </w:numPr>
    </w:pPr>
  </w:style>
  <w:style w:type="numbering" w:customStyle="1" w:styleId="ListGroupTableNumberBullets">
    <w:name w:val="List_GroupTableNumberBullets"/>
    <w:uiPriority w:val="99"/>
    <w:rsid w:val="00B11BC3"/>
    <w:pPr>
      <w:numPr>
        <w:numId w:val="25"/>
      </w:numPr>
    </w:pPr>
  </w:style>
  <w:style w:type="character" w:styleId="Strong">
    <w:name w:val="Strong"/>
    <w:uiPriority w:val="2"/>
    <w:rsid w:val="00B11BC3"/>
    <w:rPr>
      <w:b/>
      <w:bCs/>
    </w:rPr>
  </w:style>
  <w:style w:type="paragraph" w:customStyle="1" w:styleId="Default">
    <w:name w:val="Default"/>
    <w:rsid w:val="00BC50FA"/>
    <w:pPr>
      <w:autoSpaceDE w:val="0"/>
      <w:autoSpaceDN w:val="0"/>
      <w:adjustRightInd w:val="0"/>
      <w:spacing w:line="240" w:lineRule="auto"/>
    </w:pPr>
    <w:rPr>
      <w:rFonts w:cs="Arial"/>
      <w:color w:val="000000"/>
      <w:sz w:val="24"/>
      <w:szCs w:val="24"/>
      <w:lang w:val="en-US"/>
    </w:rPr>
  </w:style>
  <w:style w:type="paragraph" w:styleId="Revision">
    <w:name w:val="Revision"/>
    <w:hidden/>
    <w:uiPriority w:val="99"/>
    <w:semiHidden/>
    <w:rsid w:val="008B68BA"/>
    <w:pPr>
      <w:spacing w:line="240" w:lineRule="auto"/>
    </w:pPr>
  </w:style>
  <w:style w:type="character" w:customStyle="1" w:styleId="UnresolvedMention1">
    <w:name w:val="Unresolved Mention1"/>
    <w:basedOn w:val="DefaultParagraphFont"/>
    <w:uiPriority w:val="99"/>
    <w:semiHidden/>
    <w:unhideWhenUsed/>
    <w:rsid w:val="004B309A"/>
    <w:rPr>
      <w:color w:val="808080"/>
      <w:shd w:val="clear" w:color="auto" w:fill="E6E6E6"/>
    </w:rPr>
  </w:style>
  <w:style w:type="character" w:customStyle="1" w:styleId="UnresolvedMention2">
    <w:name w:val="Unresolved Mention2"/>
    <w:basedOn w:val="DefaultParagraphFont"/>
    <w:uiPriority w:val="99"/>
    <w:semiHidden/>
    <w:unhideWhenUsed/>
    <w:rsid w:val="008B66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F5C90E569434797050ED1EB45A942"/>
        <w:category>
          <w:name w:val="General"/>
          <w:gallery w:val="placeholder"/>
        </w:category>
        <w:types>
          <w:type w:val="bbPlcHdr"/>
        </w:types>
        <w:behaviors>
          <w:behavior w:val="content"/>
        </w:behaviors>
        <w:guid w:val="{544B1329-4E5B-4939-A6F9-A70513845572}"/>
      </w:docPartPr>
      <w:docPartBody>
        <w:p w:rsidR="00A94328" w:rsidRDefault="00A94328">
          <w:pPr>
            <w:pStyle w:val="DEFF5C90E569434797050ED1EB45A942"/>
          </w:pPr>
          <w:r w:rsidRPr="00732ECD">
            <w:rPr>
              <w:shd w:val="clear" w:color="auto" w:fill="70AD47" w:themeFill="accent6"/>
            </w:rPr>
            <w:t>[Click &amp; enter Category/theme]</w:t>
          </w:r>
        </w:p>
      </w:docPartBody>
    </w:docPart>
    <w:docPart>
      <w:docPartPr>
        <w:name w:val="1C34BCB9269741FFAEA3458FB63BCE74"/>
        <w:category>
          <w:name w:val="General"/>
          <w:gallery w:val="placeholder"/>
        </w:category>
        <w:types>
          <w:type w:val="bbPlcHdr"/>
        </w:types>
        <w:behaviors>
          <w:behavior w:val="content"/>
        </w:behaviors>
        <w:guid w:val="{5968948C-B7E5-40A4-8B03-72B54D9B2636}"/>
      </w:docPartPr>
      <w:docPartBody>
        <w:p w:rsidR="00A94328" w:rsidRDefault="00A94328">
          <w:pPr>
            <w:pStyle w:val="1C34BCB9269741FFAEA3458FB63BCE74"/>
          </w:pPr>
          <w:r>
            <w:rPr>
              <w:shd w:val="clear" w:color="auto" w:fill="F7EA9F"/>
            </w:rPr>
            <w:t>[Title]</w:t>
          </w:r>
        </w:p>
      </w:docPartBody>
    </w:docPart>
    <w:docPart>
      <w:docPartPr>
        <w:name w:val="E4B0BAA92B5A4B178F90EC40A2AD2414"/>
        <w:category>
          <w:name w:val="General"/>
          <w:gallery w:val="placeholder"/>
        </w:category>
        <w:types>
          <w:type w:val="bbPlcHdr"/>
        </w:types>
        <w:behaviors>
          <w:behavior w:val="content"/>
        </w:behaviors>
        <w:guid w:val="{15382CCF-89A3-4B21-A941-82157C137701}"/>
      </w:docPartPr>
      <w:docPartBody>
        <w:p w:rsidR="00A94328" w:rsidRDefault="00A94328">
          <w:pPr>
            <w:pStyle w:val="E4B0BAA92B5A4B178F90EC40A2AD2414"/>
          </w:pPr>
          <w:r w:rsidRPr="00620174">
            <w:rPr>
              <w:shd w:val="clear" w:color="auto" w:fill="70AD47"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28"/>
    <w:rsid w:val="007D3048"/>
    <w:rsid w:val="008E580E"/>
    <w:rsid w:val="00923AFE"/>
    <w:rsid w:val="00A94328"/>
    <w:rsid w:val="00B43B31"/>
    <w:rsid w:val="00DD3C21"/>
    <w:rsid w:val="00E5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F5C90E569434797050ED1EB45A942">
    <w:name w:val="DEFF5C90E569434797050ED1EB45A942"/>
  </w:style>
  <w:style w:type="paragraph" w:customStyle="1" w:styleId="1C34BCB9269741FFAEA3458FB63BCE74">
    <w:name w:val="1C34BCB9269741FFAEA3458FB63BCE74"/>
  </w:style>
  <w:style w:type="paragraph" w:customStyle="1" w:styleId="E4B0BAA92B5A4B178F90EC40A2AD2414">
    <w:name w:val="E4B0BAA92B5A4B178F90EC40A2AD2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2019-03-01T00:00:00</PublishDate>
  <Abstract>Complaints management policy</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72F4B91747F14985DF414FECE11F20" ma:contentTypeVersion="1" ma:contentTypeDescription="Create a new document." ma:contentTypeScope="" ma:versionID="17c7f16f64850fedb962282be8f1c5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665E76-1D75-47C6-B9E6-30B57B5C9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45E0DC0-B7CD-496F-B58F-90A28F26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Complaints management policy</vt:lpstr>
    </vt:vector>
  </TitlesOfParts>
  <Manager>Commitment to complaints management</Manager>
  <Company>Queensland Curriculum and Assessment Authority</Company>
  <LinksUpToDate>false</LinksUpToDate>
  <CharactersWithSpaces>8853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management policy: Commitment to complaints management</dc:title>
  <dc:creator>Queensland Curriculum and Assessment Authority</dc:creator>
  <cp:lastModifiedBy>Joy Constantino</cp:lastModifiedBy>
  <cp:revision>11</cp:revision>
  <cp:lastPrinted>2019-05-20T23:43:00Z</cp:lastPrinted>
  <dcterms:created xsi:type="dcterms:W3CDTF">2020-07-17T06:34:00Z</dcterms:created>
  <dcterms:modified xsi:type="dcterms:W3CDTF">2020-07-22T06:05:00Z</dcterms:modified>
  <cp:category>200779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0x010100A772F4B91747F14985DF414FECE11F20</vt:lpwstr>
  </property>
  <property fmtid="{D5CDD505-2E9C-101B-9397-08002B2CF9AE}" pid="3" name="Order">
    <vt:r8>29900</vt:r8>
  </property>
</Properties>
</file>